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8A78C" w14:textId="77777777" w:rsidR="008935F4" w:rsidRPr="009F5696" w:rsidRDefault="008935F4" w:rsidP="008935F4">
      <w:pPr>
        <w:spacing w:after="0" w:line="240" w:lineRule="auto"/>
        <w:jc w:val="center"/>
        <w:rPr>
          <w:b/>
          <w:bCs/>
          <w:noProof/>
          <w:sz w:val="40"/>
          <w:szCs w:val="40"/>
        </w:rPr>
      </w:pPr>
      <w:r w:rsidRPr="009F5696">
        <w:rPr>
          <w:b/>
          <w:bCs/>
          <w:noProof/>
          <w:sz w:val="40"/>
          <w:szCs w:val="40"/>
        </w:rPr>
        <w:t>T.C</w:t>
      </w:r>
    </w:p>
    <w:p w14:paraId="7BA0A742" w14:textId="77777777" w:rsidR="008935F4" w:rsidRPr="009F5696" w:rsidRDefault="008935F4" w:rsidP="008935F4">
      <w:pPr>
        <w:spacing w:after="0" w:line="240" w:lineRule="auto"/>
        <w:jc w:val="center"/>
        <w:rPr>
          <w:b/>
          <w:bCs/>
          <w:noProof/>
          <w:sz w:val="40"/>
          <w:szCs w:val="40"/>
        </w:rPr>
      </w:pPr>
      <w:del w:id="0" w:author="Pc" w:date="2019-01-28T14:16:00Z">
        <w:r w:rsidDel="00BF491C">
          <w:rPr>
            <w:b/>
            <w:bCs/>
            <w:noProof/>
            <w:sz w:val="40"/>
            <w:szCs w:val="40"/>
          </w:rPr>
          <w:delText>…….</w:delText>
        </w:r>
      </w:del>
      <w:ins w:id="1" w:author="Pc" w:date="2019-01-28T14:16:00Z">
        <w:r w:rsidR="00BF491C">
          <w:rPr>
            <w:b/>
            <w:bCs/>
            <w:noProof/>
            <w:sz w:val="40"/>
            <w:szCs w:val="40"/>
          </w:rPr>
          <w:t xml:space="preserve">Odunpazarı </w:t>
        </w:r>
      </w:ins>
      <w:r>
        <w:rPr>
          <w:b/>
          <w:bCs/>
          <w:noProof/>
          <w:sz w:val="40"/>
          <w:szCs w:val="40"/>
        </w:rPr>
        <w:t>Kaymakamlığı</w:t>
      </w:r>
    </w:p>
    <w:p w14:paraId="5D3D837D" w14:textId="77777777" w:rsidR="008935F4" w:rsidRDefault="008935F4" w:rsidP="008935F4">
      <w:pPr>
        <w:tabs>
          <w:tab w:val="left" w:pos="6240"/>
        </w:tabs>
        <w:spacing w:after="0" w:line="240" w:lineRule="auto"/>
        <w:jc w:val="center"/>
        <w:rPr>
          <w:b/>
          <w:bCs/>
          <w:noProof/>
          <w:sz w:val="40"/>
          <w:szCs w:val="40"/>
        </w:rPr>
      </w:pPr>
      <w:del w:id="2" w:author="Pc" w:date="2019-01-28T14:16:00Z">
        <w:r w:rsidDel="00BF491C">
          <w:rPr>
            <w:b/>
            <w:bCs/>
            <w:noProof/>
            <w:sz w:val="40"/>
            <w:szCs w:val="40"/>
          </w:rPr>
          <w:delText>.............</w:delText>
        </w:r>
      </w:del>
      <w:ins w:id="3" w:author="Pc" w:date="2019-01-28T14:16:00Z">
        <w:r w:rsidR="00BF491C">
          <w:rPr>
            <w:b/>
            <w:bCs/>
            <w:noProof/>
            <w:sz w:val="40"/>
            <w:szCs w:val="40"/>
          </w:rPr>
          <w:t>Kılıçarslan İlk</w:t>
        </w:r>
      </w:ins>
      <w:del w:id="4" w:author="Pc" w:date="2019-01-28T14:16:00Z">
        <w:r w:rsidRPr="009F5696" w:rsidDel="00BF491C">
          <w:rPr>
            <w:b/>
            <w:bCs/>
            <w:noProof/>
            <w:sz w:val="40"/>
            <w:szCs w:val="40"/>
          </w:rPr>
          <w:delText>O</w:delText>
        </w:r>
      </w:del>
      <w:ins w:id="5" w:author="Pc" w:date="2019-01-28T14:16:00Z">
        <w:r w:rsidR="00BF491C">
          <w:rPr>
            <w:b/>
            <w:bCs/>
            <w:noProof/>
            <w:sz w:val="40"/>
            <w:szCs w:val="40"/>
          </w:rPr>
          <w:t>o</w:t>
        </w:r>
      </w:ins>
      <w:r>
        <w:rPr>
          <w:b/>
          <w:bCs/>
          <w:noProof/>
          <w:sz w:val="40"/>
          <w:szCs w:val="40"/>
        </w:rPr>
        <w:t>k</w:t>
      </w:r>
      <w:r w:rsidRPr="009F5696">
        <w:rPr>
          <w:b/>
          <w:bCs/>
          <w:noProof/>
          <w:sz w:val="40"/>
          <w:szCs w:val="40"/>
        </w:rPr>
        <w:t>ulu Müdürlüğü</w:t>
      </w:r>
    </w:p>
    <w:p w14:paraId="1BEA3DA3" w14:textId="77777777" w:rsidR="008935F4" w:rsidRDefault="008935F4" w:rsidP="008935F4">
      <w:pPr>
        <w:tabs>
          <w:tab w:val="left" w:pos="6240"/>
        </w:tabs>
        <w:spacing w:after="0" w:line="240" w:lineRule="auto"/>
        <w:jc w:val="center"/>
        <w:rPr>
          <w:b/>
          <w:bCs/>
          <w:noProof/>
          <w:sz w:val="40"/>
          <w:szCs w:val="40"/>
        </w:rPr>
      </w:pPr>
    </w:p>
    <w:p w14:paraId="044B46EC" w14:textId="77777777" w:rsidR="008935F4" w:rsidRDefault="008935F4" w:rsidP="008935F4">
      <w:pPr>
        <w:tabs>
          <w:tab w:val="left" w:pos="6240"/>
        </w:tabs>
        <w:spacing w:after="0" w:line="240" w:lineRule="auto"/>
        <w:jc w:val="center"/>
        <w:rPr>
          <w:b/>
          <w:bCs/>
          <w:noProof/>
          <w:sz w:val="40"/>
          <w:szCs w:val="40"/>
        </w:rPr>
      </w:pPr>
    </w:p>
    <w:p w14:paraId="56EC81C2" w14:textId="77777777" w:rsidR="008935F4" w:rsidRDefault="008935F4" w:rsidP="008935F4">
      <w:pPr>
        <w:tabs>
          <w:tab w:val="left" w:pos="6240"/>
        </w:tabs>
        <w:spacing w:after="0" w:line="240" w:lineRule="auto"/>
        <w:jc w:val="center"/>
        <w:rPr>
          <w:b/>
          <w:bCs/>
          <w:noProof/>
          <w:sz w:val="40"/>
          <w:szCs w:val="40"/>
        </w:rPr>
      </w:pPr>
    </w:p>
    <w:p w14:paraId="4A3AC7E4" w14:textId="77777777" w:rsidR="008935F4" w:rsidRDefault="008935F4" w:rsidP="008935F4">
      <w:pPr>
        <w:tabs>
          <w:tab w:val="left" w:pos="6240"/>
        </w:tabs>
        <w:spacing w:after="0" w:line="240" w:lineRule="auto"/>
        <w:jc w:val="center"/>
        <w:rPr>
          <w:b/>
          <w:bCs/>
          <w:noProof/>
          <w:sz w:val="40"/>
          <w:szCs w:val="40"/>
        </w:rPr>
      </w:pPr>
    </w:p>
    <w:p w14:paraId="4C135C8E" w14:textId="77777777" w:rsidR="008935F4" w:rsidRDefault="008935F4" w:rsidP="008935F4">
      <w:pPr>
        <w:tabs>
          <w:tab w:val="left" w:pos="6240"/>
        </w:tabs>
        <w:spacing w:after="0" w:line="240" w:lineRule="auto"/>
        <w:jc w:val="center"/>
        <w:rPr>
          <w:b/>
          <w:bCs/>
          <w:noProof/>
          <w:sz w:val="40"/>
          <w:szCs w:val="40"/>
        </w:rPr>
      </w:pPr>
    </w:p>
    <w:p w14:paraId="1DD28E8D" w14:textId="77777777" w:rsidR="008935F4" w:rsidRDefault="008935F4" w:rsidP="008935F4">
      <w:pPr>
        <w:tabs>
          <w:tab w:val="left" w:pos="6240"/>
        </w:tabs>
        <w:spacing w:after="0" w:line="240" w:lineRule="auto"/>
        <w:jc w:val="center"/>
        <w:rPr>
          <w:b/>
          <w:bCs/>
          <w:noProof/>
          <w:sz w:val="40"/>
          <w:szCs w:val="40"/>
        </w:rPr>
      </w:pPr>
    </w:p>
    <w:p w14:paraId="31B37E55" w14:textId="77777777" w:rsidR="008935F4" w:rsidRDefault="008935F4" w:rsidP="008935F4">
      <w:pPr>
        <w:jc w:val="center"/>
        <w:rPr>
          <w:b/>
          <w:bCs/>
          <w:noProof/>
          <w:sz w:val="52"/>
          <w:szCs w:val="52"/>
        </w:rPr>
      </w:pPr>
      <w:r w:rsidRPr="009F5696">
        <w:rPr>
          <w:b/>
          <w:bCs/>
          <w:noProof/>
          <w:sz w:val="52"/>
          <w:szCs w:val="52"/>
        </w:rPr>
        <w:t xml:space="preserve">2019-2023 </w:t>
      </w:r>
    </w:p>
    <w:p w14:paraId="4E0244D1" w14:textId="77777777" w:rsidR="008935F4" w:rsidRDefault="008935F4" w:rsidP="008935F4">
      <w:pPr>
        <w:jc w:val="center"/>
        <w:rPr>
          <w:b/>
          <w:bCs/>
          <w:noProof/>
          <w:sz w:val="52"/>
          <w:szCs w:val="52"/>
        </w:rPr>
      </w:pPr>
      <w:r>
        <w:rPr>
          <w:b/>
          <w:bCs/>
          <w:noProof/>
          <w:sz w:val="52"/>
          <w:szCs w:val="52"/>
        </w:rPr>
        <w:t>Stratejik Plan</w:t>
      </w:r>
      <w:r w:rsidR="002A7C5A">
        <w:rPr>
          <w:b/>
          <w:bCs/>
          <w:noProof/>
          <w:sz w:val="52"/>
          <w:szCs w:val="52"/>
        </w:rPr>
        <w:t>ı</w:t>
      </w:r>
    </w:p>
    <w:p w14:paraId="4816D9C5" w14:textId="77777777" w:rsidR="00524C87" w:rsidRDefault="00524C87" w:rsidP="008935F4">
      <w:pPr>
        <w:jc w:val="center"/>
        <w:rPr>
          <w:b/>
          <w:bCs/>
          <w:noProof/>
          <w:sz w:val="52"/>
          <w:szCs w:val="52"/>
        </w:rPr>
      </w:pPr>
    </w:p>
    <w:p w14:paraId="2FAD3E39" w14:textId="77777777" w:rsidR="00524C87" w:rsidRDefault="00524C87" w:rsidP="008935F4">
      <w:pPr>
        <w:jc w:val="center"/>
        <w:rPr>
          <w:b/>
          <w:bCs/>
          <w:noProof/>
          <w:sz w:val="52"/>
          <w:szCs w:val="52"/>
        </w:rPr>
      </w:pPr>
    </w:p>
    <w:p w14:paraId="2438DA83" w14:textId="77777777" w:rsidR="00524C87" w:rsidRDefault="00524C87" w:rsidP="00524C87">
      <w:pPr>
        <w:rPr>
          <w:b/>
          <w:bCs/>
          <w:noProof/>
          <w:sz w:val="52"/>
          <w:szCs w:val="52"/>
        </w:rPr>
      </w:pPr>
    </w:p>
    <w:p w14:paraId="3423AA35" w14:textId="77777777" w:rsidR="00524C87" w:rsidRDefault="00287D64" w:rsidP="00524C87">
      <w:pPr>
        <w:rPr>
          <w:b/>
          <w:bCs/>
          <w:noProof/>
          <w:szCs w:val="24"/>
        </w:rPr>
      </w:pPr>
      <w:r>
        <w:rPr>
          <w:noProof/>
        </w:rPr>
        <w:lastRenderedPageBreak/>
        <w:drawing>
          <wp:anchor distT="0" distB="0" distL="114300" distR="114300" simplePos="0" relativeHeight="251662336" behindDoc="0" locked="0" layoutInCell="1" allowOverlap="1" wp14:anchorId="75432D1C" wp14:editId="2D267CC4">
            <wp:simplePos x="0" y="0"/>
            <wp:positionH relativeFrom="margin">
              <wp:align>center</wp:align>
            </wp:positionH>
            <wp:positionV relativeFrom="paragraph">
              <wp:posOffset>0</wp:posOffset>
            </wp:positionV>
            <wp:extent cx="6444000" cy="3624750"/>
            <wp:effectExtent l="0" t="0" r="0" b="0"/>
            <wp:wrapSquare wrapText="bothSides"/>
            <wp:docPr id="2"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44000" cy="3624750"/>
                    </a:xfrm>
                    <a:prstGeom prst="rect">
                      <a:avLst/>
                    </a:prstGeom>
                    <a:ln>
                      <a:noFill/>
                    </a:ln>
                    <a:effectLst>
                      <a:softEdge rad="112500"/>
                    </a:effectLst>
                  </pic:spPr>
                </pic:pic>
              </a:graphicData>
            </a:graphic>
          </wp:anchor>
        </w:drawing>
      </w:r>
    </w:p>
    <w:p w14:paraId="57458C31" w14:textId="77777777" w:rsidR="00806DDE" w:rsidRDefault="00806DDE" w:rsidP="00524C87">
      <w:pPr>
        <w:rPr>
          <w:b/>
          <w:bCs/>
          <w:noProof/>
          <w:szCs w:val="24"/>
        </w:rPr>
      </w:pPr>
    </w:p>
    <w:p w14:paraId="222024F2" w14:textId="77777777" w:rsidR="00806DDE" w:rsidRDefault="00806DDE" w:rsidP="00524C87">
      <w:pPr>
        <w:rPr>
          <w:b/>
          <w:bCs/>
          <w:noProof/>
          <w:szCs w:val="24"/>
        </w:rPr>
      </w:pPr>
    </w:p>
    <w:p w14:paraId="46361608" w14:textId="77777777" w:rsidR="00806DDE" w:rsidRDefault="00806DDE" w:rsidP="00524C87">
      <w:pPr>
        <w:rPr>
          <w:b/>
          <w:bCs/>
          <w:noProof/>
          <w:szCs w:val="24"/>
        </w:rPr>
      </w:pPr>
    </w:p>
    <w:p w14:paraId="23F7FAA3" w14:textId="77777777" w:rsidR="00806DDE" w:rsidRDefault="00806DDE" w:rsidP="00524C87">
      <w:pPr>
        <w:rPr>
          <w:b/>
          <w:bCs/>
          <w:noProof/>
          <w:szCs w:val="24"/>
        </w:rPr>
      </w:pPr>
    </w:p>
    <w:p w14:paraId="7B570EDC" w14:textId="77777777" w:rsidR="00806DDE" w:rsidRDefault="00806DDE" w:rsidP="00524C87">
      <w:pPr>
        <w:rPr>
          <w:b/>
          <w:bCs/>
          <w:noProof/>
          <w:szCs w:val="24"/>
        </w:rPr>
      </w:pPr>
    </w:p>
    <w:p w14:paraId="55E21158" w14:textId="77777777" w:rsidR="00806DDE" w:rsidRDefault="00806DDE" w:rsidP="00524C87">
      <w:pPr>
        <w:rPr>
          <w:b/>
          <w:bCs/>
          <w:noProof/>
          <w:szCs w:val="24"/>
        </w:rPr>
      </w:pPr>
    </w:p>
    <w:p w14:paraId="5CC04DE2" w14:textId="77777777" w:rsidR="00806DDE" w:rsidRDefault="00806DDE" w:rsidP="00524C87">
      <w:pPr>
        <w:rPr>
          <w:b/>
          <w:bCs/>
          <w:noProof/>
          <w:szCs w:val="24"/>
        </w:rPr>
      </w:pPr>
    </w:p>
    <w:p w14:paraId="5878CD0A" w14:textId="77777777" w:rsidR="00806DDE" w:rsidRDefault="00806DDE" w:rsidP="00524C87">
      <w:pPr>
        <w:rPr>
          <w:b/>
          <w:bCs/>
          <w:noProof/>
          <w:szCs w:val="24"/>
        </w:rPr>
      </w:pPr>
    </w:p>
    <w:p w14:paraId="2D5ECEBA" w14:textId="77777777" w:rsidR="00806DDE" w:rsidRDefault="00806DDE" w:rsidP="00524C87">
      <w:pPr>
        <w:rPr>
          <w:b/>
          <w:bCs/>
          <w:noProof/>
          <w:szCs w:val="24"/>
        </w:rPr>
      </w:pPr>
    </w:p>
    <w:p w14:paraId="292D8419" w14:textId="77777777" w:rsidR="00806DDE" w:rsidRDefault="00806DDE" w:rsidP="00524C87">
      <w:pPr>
        <w:rPr>
          <w:b/>
          <w:bCs/>
          <w:noProof/>
          <w:szCs w:val="24"/>
        </w:rPr>
      </w:pPr>
    </w:p>
    <w:p w14:paraId="52317458" w14:textId="77777777" w:rsidR="00806DDE" w:rsidRDefault="00806DDE" w:rsidP="00524C87">
      <w:pPr>
        <w:rPr>
          <w:b/>
          <w:bCs/>
          <w:noProof/>
          <w:szCs w:val="24"/>
        </w:rPr>
      </w:pPr>
    </w:p>
    <w:p w14:paraId="4E4935D3" w14:textId="77777777" w:rsidR="00287D64" w:rsidRPr="00287D64" w:rsidRDefault="00287D64" w:rsidP="00287D64">
      <w:pPr>
        <w:spacing w:after="200" w:line="276" w:lineRule="auto"/>
        <w:ind w:firstLine="708"/>
        <w:jc w:val="both"/>
        <w:rPr>
          <w:sz w:val="28"/>
          <w:szCs w:val="30"/>
        </w:rPr>
      </w:pPr>
      <w:r w:rsidRPr="00287D64">
        <w:rPr>
          <w:sz w:val="28"/>
          <w:szCs w:val="30"/>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14:paraId="69A2C208" w14:textId="77777777" w:rsidR="00287D64" w:rsidRPr="00287D64" w:rsidRDefault="00287D64" w:rsidP="00287D64">
      <w:pPr>
        <w:spacing w:after="200" w:line="276" w:lineRule="auto"/>
        <w:ind w:left="1416" w:firstLine="708"/>
        <w:jc w:val="right"/>
        <w:rPr>
          <w:szCs w:val="30"/>
        </w:rPr>
      </w:pPr>
      <w:r w:rsidRPr="00287D64">
        <w:rPr>
          <w:rFonts w:ascii="Atatürk" w:hAnsi="Atatürk"/>
          <w:b/>
          <w:noProof/>
          <w:szCs w:val="30"/>
        </w:rPr>
        <w:drawing>
          <wp:anchor distT="0" distB="0" distL="114300" distR="114300" simplePos="0" relativeHeight="251663360" behindDoc="0" locked="0" layoutInCell="1" allowOverlap="1" wp14:anchorId="388D2CC4" wp14:editId="1AFB3292">
            <wp:simplePos x="0" y="0"/>
            <wp:positionH relativeFrom="margin">
              <wp:align>right</wp:align>
            </wp:positionH>
            <wp:positionV relativeFrom="paragraph">
              <wp:posOffset>270510</wp:posOffset>
            </wp:positionV>
            <wp:extent cx="1876425" cy="609600"/>
            <wp:effectExtent l="0" t="0" r="9525" b="0"/>
            <wp:wrapSquare wrapText="bothSides"/>
            <wp:docPr id="6"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7">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876425" cy="609600"/>
                    </a:xfrm>
                    <a:prstGeom prst="rect">
                      <a:avLst/>
                    </a:prstGeom>
                    <a:noFill/>
                    <a:ln>
                      <a:noFill/>
                    </a:ln>
                  </pic:spPr>
                </pic:pic>
              </a:graphicData>
            </a:graphic>
          </wp:anchor>
        </w:drawing>
      </w:r>
      <w:r>
        <w:rPr>
          <w:rFonts w:ascii="Atatürk" w:hAnsi="Atatürk"/>
          <w:szCs w:val="30"/>
        </w:rPr>
        <w:tab/>
      </w:r>
      <w:r w:rsidRPr="00287D64">
        <w:rPr>
          <w:szCs w:val="30"/>
        </w:rPr>
        <w:t>Mustafa Kemal ATATÜRK</w:t>
      </w:r>
    </w:p>
    <w:tbl>
      <w:tblPr>
        <w:tblpPr w:leftFromText="141" w:rightFromText="141" w:vertAnchor="text" w:horzAnchor="page" w:tblpX="11791" w:tblpY="504"/>
        <w:tblW w:w="0" w:type="auto"/>
        <w:tblLook w:val="04A0" w:firstRow="1" w:lastRow="0" w:firstColumn="1" w:lastColumn="0" w:noHBand="0" w:noVBand="1"/>
      </w:tblPr>
      <w:tblGrid>
        <w:gridCol w:w="4816"/>
      </w:tblGrid>
      <w:tr w:rsidR="00287D64" w:rsidRPr="00287D64" w14:paraId="4A1B022D" w14:textId="77777777" w:rsidTr="00926DF0">
        <w:trPr>
          <w:trHeight w:val="794"/>
        </w:trPr>
        <w:tc>
          <w:tcPr>
            <w:tcW w:w="4816" w:type="dxa"/>
            <w:shd w:val="clear" w:color="auto" w:fill="auto"/>
          </w:tcPr>
          <w:p w14:paraId="23FA99B4" w14:textId="77777777" w:rsidR="00287D64" w:rsidRPr="00287D64" w:rsidRDefault="00287D64" w:rsidP="00926DF0">
            <w:pPr>
              <w:jc w:val="center"/>
              <w:rPr>
                <w:szCs w:val="30"/>
              </w:rPr>
            </w:pPr>
          </w:p>
          <w:p w14:paraId="5FE75E56" w14:textId="77777777" w:rsidR="00287D64" w:rsidRPr="00287D64" w:rsidRDefault="00287D64" w:rsidP="00926DF0">
            <w:pPr>
              <w:jc w:val="center"/>
              <w:rPr>
                <w:b/>
                <w:sz w:val="30"/>
                <w:szCs w:val="30"/>
              </w:rPr>
            </w:pPr>
          </w:p>
        </w:tc>
      </w:tr>
    </w:tbl>
    <w:p w14:paraId="092F58A2" w14:textId="379C1105" w:rsidR="006930B4" w:rsidDel="00414659" w:rsidRDefault="006930B4">
      <w:pPr>
        <w:rPr>
          <w:del w:id="6" w:author="Pc" w:date="2019-02-14T09:21:00Z"/>
          <w:b/>
          <w:color w:val="ED7D31" w:themeColor="accent2"/>
          <w:sz w:val="40"/>
          <w:szCs w:val="28"/>
        </w:rPr>
      </w:pPr>
      <w:bookmarkStart w:id="7" w:name="_Toc531097530"/>
    </w:p>
    <w:p w14:paraId="7945C993" w14:textId="055307AA" w:rsidR="00414659" w:rsidRDefault="00414659" w:rsidP="008935F4">
      <w:pPr>
        <w:rPr>
          <w:ins w:id="8" w:author="Pc" w:date="2019-02-18T12:38:00Z"/>
          <w:b/>
          <w:color w:val="ED7D31" w:themeColor="accent2"/>
          <w:sz w:val="40"/>
          <w:szCs w:val="28"/>
        </w:rPr>
      </w:pPr>
    </w:p>
    <w:p w14:paraId="5D59B097" w14:textId="77777777" w:rsidR="00414659" w:rsidDel="00C95011" w:rsidRDefault="00414659">
      <w:pPr>
        <w:rPr>
          <w:del w:id="9" w:author="Pc" w:date="2019-12-27T16:09:00Z"/>
          <w:b/>
          <w:color w:val="ED7D31" w:themeColor="accent2"/>
          <w:sz w:val="40"/>
          <w:szCs w:val="28"/>
        </w:rPr>
      </w:pPr>
    </w:p>
    <w:p w14:paraId="55DAA19E" w14:textId="77777777" w:rsidR="00C95011" w:rsidRDefault="00C95011" w:rsidP="008935F4">
      <w:pPr>
        <w:rPr>
          <w:ins w:id="10" w:author="Pc" w:date="2019-12-27T16:09:00Z"/>
          <w:b/>
          <w:color w:val="ED7D31" w:themeColor="accent2"/>
          <w:sz w:val="40"/>
          <w:szCs w:val="28"/>
        </w:rPr>
      </w:pPr>
    </w:p>
    <w:p w14:paraId="786801FC" w14:textId="6D138371" w:rsidR="008935F4" w:rsidDel="00414659" w:rsidRDefault="00524C87" w:rsidP="008935F4">
      <w:pPr>
        <w:rPr>
          <w:del w:id="11" w:author="Pc" w:date="2019-02-18T12:36:00Z"/>
          <w:b/>
          <w:color w:val="ED7D31" w:themeColor="accent2"/>
          <w:sz w:val="40"/>
          <w:szCs w:val="28"/>
        </w:rPr>
      </w:pPr>
      <w:commentRangeStart w:id="12"/>
      <w:r w:rsidRPr="00524C87">
        <w:rPr>
          <w:b/>
          <w:color w:val="ED7D31" w:themeColor="accent2"/>
          <w:sz w:val="40"/>
          <w:szCs w:val="28"/>
        </w:rPr>
        <w:lastRenderedPageBreak/>
        <w:t>Sunuş</w:t>
      </w:r>
      <w:bookmarkEnd w:id="7"/>
      <w:commentRangeEnd w:id="12"/>
      <w:r w:rsidRPr="00524C87">
        <w:rPr>
          <w:rStyle w:val="AklamaBavurusu"/>
          <w:b/>
          <w:color w:val="ED7D31" w:themeColor="accent2"/>
          <w:sz w:val="40"/>
          <w:szCs w:val="28"/>
        </w:rPr>
        <w:commentReference w:id="12"/>
      </w:r>
    </w:p>
    <w:p w14:paraId="57F3C73F" w14:textId="77777777" w:rsidR="00414659" w:rsidRDefault="00414659">
      <w:pPr>
        <w:rPr>
          <w:ins w:id="13" w:author="Pc" w:date="2019-02-18T12:36:00Z"/>
          <w:b/>
          <w:bCs/>
          <w:noProof/>
          <w:szCs w:val="24"/>
        </w:rPr>
      </w:pPr>
      <w:ins w:id="14" w:author="Pc" w:date="2019-02-18T12:35:00Z">
        <w:r>
          <w:rPr>
            <w:b/>
            <w:bCs/>
            <w:noProof/>
            <w:szCs w:val="24"/>
          </w:rPr>
          <w:t xml:space="preserve">                                                       </w:t>
        </w:r>
      </w:ins>
      <w:ins w:id="15" w:author="Pc" w:date="2019-02-18T12:36:00Z">
        <w:r>
          <w:rPr>
            <w:b/>
            <w:bCs/>
            <w:noProof/>
            <w:szCs w:val="24"/>
          </w:rPr>
          <w:t xml:space="preserve">                       </w:t>
        </w:r>
      </w:ins>
    </w:p>
    <w:p w14:paraId="1582480E" w14:textId="67BFDE62" w:rsidR="00352D99" w:rsidRPr="00414659" w:rsidRDefault="00414659">
      <w:pPr>
        <w:rPr>
          <w:ins w:id="16" w:author="Pc" w:date="2019-02-18T09:22:00Z"/>
          <w:bCs/>
          <w:noProof/>
          <w:szCs w:val="24"/>
          <w:rPrChange w:id="17" w:author="Pc" w:date="2019-02-18T12:38:00Z">
            <w:rPr>
              <w:ins w:id="18" w:author="Pc" w:date="2019-02-18T09:22:00Z"/>
              <w:b/>
              <w:bCs/>
              <w:noProof/>
              <w:szCs w:val="24"/>
            </w:rPr>
          </w:rPrChange>
        </w:rPr>
      </w:pPr>
      <w:ins w:id="19" w:author="Pc" w:date="2019-02-18T12:36:00Z">
        <w:r w:rsidRPr="00414659">
          <w:rPr>
            <w:bCs/>
            <w:noProof/>
            <w:szCs w:val="24"/>
            <w:rPrChange w:id="20" w:author="Pc" w:date="2019-02-18T12:38:00Z">
              <w:rPr>
                <w:b/>
                <w:bCs/>
                <w:noProof/>
                <w:szCs w:val="24"/>
              </w:rPr>
            </w:rPrChange>
          </w:rPr>
          <w:t xml:space="preserve">                                                               </w:t>
        </w:r>
        <w:del w:id="21" w:author="Pc" w:date="2019-12-27T16:08:00Z">
          <w:r w:rsidRPr="00414659" w:rsidDel="00C95011">
            <w:rPr>
              <w:bCs/>
              <w:noProof/>
              <w:szCs w:val="24"/>
              <w:rPrChange w:id="22" w:author="Pc" w:date="2019-02-18T12:38:00Z">
                <w:rPr>
                  <w:b/>
                  <w:bCs/>
                  <w:noProof/>
                  <w:szCs w:val="24"/>
                </w:rPr>
              </w:rPrChange>
            </w:rPr>
            <w:delText xml:space="preserve">    </w:delText>
          </w:r>
        </w:del>
        <w:r w:rsidRPr="00414659">
          <w:rPr>
            <w:bCs/>
            <w:noProof/>
            <w:szCs w:val="24"/>
            <w:rPrChange w:id="23" w:author="Pc" w:date="2019-02-18T12:38:00Z">
              <w:rPr>
                <w:b/>
                <w:bCs/>
                <w:noProof/>
                <w:szCs w:val="24"/>
              </w:rPr>
            </w:rPrChange>
          </w:rPr>
          <w:t xml:space="preserve">     </w:t>
        </w:r>
      </w:ins>
      <w:ins w:id="24" w:author="Pc" w:date="2019-02-18T12:33:00Z">
        <w:r w:rsidRPr="00414659">
          <w:rPr>
            <w:bCs/>
            <w:noProof/>
            <w:szCs w:val="24"/>
            <w:rPrChange w:id="25" w:author="Pc" w:date="2019-02-18T12:38:00Z">
              <w:rPr>
                <w:b/>
                <w:bCs/>
                <w:noProof/>
                <w:szCs w:val="24"/>
              </w:rPr>
            </w:rPrChange>
          </w:rPr>
          <w:drawing>
            <wp:inline distT="0" distB="0" distL="0" distR="0" wp14:anchorId="25BFA672" wp14:editId="3A76ED14">
              <wp:extent cx="2990440" cy="2560955"/>
              <wp:effectExtent l="0" t="0" r="635" b="0"/>
              <wp:docPr id="3" name="Resim 3" descr="C:\Users\Pc\Desktop\d830467c-7b33-49cf-8b1d-41f230beb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d830467c-7b33-49cf-8b1d-41f230beb19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3214" cy="2623278"/>
                      </a:xfrm>
                      <a:prstGeom prst="ellipse">
                        <a:avLst/>
                      </a:prstGeom>
                      <a:ln>
                        <a:noFill/>
                      </a:ln>
                      <a:effectLst>
                        <a:softEdge rad="112500"/>
                      </a:effectLst>
                    </pic:spPr>
                  </pic:pic>
                </a:graphicData>
              </a:graphic>
            </wp:inline>
          </w:drawing>
        </w:r>
      </w:ins>
    </w:p>
    <w:p w14:paraId="3B13AA1A" w14:textId="40AC6077" w:rsidR="001A475C" w:rsidRPr="00A35FA0" w:rsidDel="00865AA0" w:rsidRDefault="001A475C">
      <w:pPr>
        <w:contextualSpacing/>
        <w:jc w:val="both"/>
        <w:rPr>
          <w:del w:id="26" w:author="Pc" w:date="2020-01-14T11:42:00Z"/>
          <w:rFonts w:ascii="Times New Roman" w:hAnsi="Times New Roman"/>
          <w:bCs/>
          <w:noProof/>
          <w:color w:val="000000" w:themeColor="text1"/>
          <w:sz w:val="22"/>
          <w:szCs w:val="22"/>
          <w:rPrChange w:id="27" w:author="PC" w:date="2020-01-14T11:48:00Z">
            <w:rPr>
              <w:del w:id="28" w:author="Pc" w:date="2020-01-14T11:42:00Z"/>
              <w:b/>
              <w:bCs/>
              <w:noProof/>
              <w:szCs w:val="24"/>
            </w:rPr>
          </w:rPrChange>
        </w:rPr>
      </w:pPr>
      <w:r w:rsidRPr="00A35FA0">
        <w:rPr>
          <w:rFonts w:ascii="Times New Roman" w:hAnsi="Times New Roman"/>
          <w:bCs/>
          <w:noProof/>
          <w:color w:val="000000" w:themeColor="text1"/>
          <w:sz w:val="22"/>
          <w:szCs w:val="22"/>
          <w:rPrChange w:id="29" w:author="PC" w:date="2020-01-14T11:48:00Z">
            <w:rPr>
              <w:b/>
              <w:bCs/>
              <w:noProof/>
              <w:szCs w:val="24"/>
            </w:rPr>
          </w:rPrChange>
        </w:rPr>
        <w:t>Eğitim, bir ülkenin iş gücü ve beyin gücünü oluşturan en önemli sistemidir. Ülkenin tüm sosyal, ekonomik, teknolojik gelişimi, toplumsal ve bireysel refahı, güvenliği, uygarlık ve me</w:t>
      </w:r>
      <w:r w:rsidR="002B541A" w:rsidRPr="00A35FA0">
        <w:rPr>
          <w:rFonts w:ascii="Times New Roman" w:hAnsi="Times New Roman"/>
          <w:bCs/>
          <w:noProof/>
          <w:color w:val="000000" w:themeColor="text1"/>
          <w:sz w:val="22"/>
          <w:szCs w:val="22"/>
          <w:rPrChange w:id="30" w:author="PC" w:date="2020-01-14T11:48:00Z">
            <w:rPr>
              <w:b/>
              <w:bCs/>
              <w:noProof/>
              <w:szCs w:val="24"/>
            </w:rPr>
          </w:rPrChange>
        </w:rPr>
        <w:t xml:space="preserve">deniyet seviyesinin yükselmesi </w:t>
      </w:r>
      <w:r w:rsidRPr="00A35FA0">
        <w:rPr>
          <w:rFonts w:ascii="Times New Roman" w:hAnsi="Times New Roman"/>
          <w:bCs/>
          <w:noProof/>
          <w:color w:val="000000" w:themeColor="text1"/>
          <w:sz w:val="22"/>
          <w:szCs w:val="22"/>
          <w:rPrChange w:id="31" w:author="PC" w:date="2020-01-14T11:48:00Z">
            <w:rPr>
              <w:b/>
              <w:bCs/>
              <w:noProof/>
              <w:szCs w:val="24"/>
            </w:rPr>
          </w:rPrChange>
        </w:rPr>
        <w:t xml:space="preserve">doğrudan bu güce bağlıdır. Bunu sağlıklı elde edebilmek için, Türk Milli Eğitiminin amacı doğrultusunda nihai olarak mutlu ve üretken bireylere ihtiyacımız bulunmaktadır. Eğitim bireye, öğrenebilme ve kendini yetiştirebilme yeteneği katar. </w:t>
      </w:r>
      <w:ins w:id="32" w:author="Pc" w:date="2020-01-14T11:41:00Z">
        <w:r w:rsidR="00865AA0" w:rsidRPr="00A35FA0">
          <w:rPr>
            <w:rFonts w:ascii="Times New Roman" w:hAnsi="Times New Roman"/>
            <w:bCs/>
            <w:noProof/>
            <w:color w:val="000000" w:themeColor="text1"/>
            <w:sz w:val="22"/>
            <w:szCs w:val="22"/>
            <w:rPrChange w:id="33" w:author="PC" w:date="2020-01-14T11:48:00Z">
              <w:rPr>
                <w:bCs/>
                <w:noProof/>
                <w:sz w:val="22"/>
                <w:szCs w:val="22"/>
              </w:rPr>
            </w:rPrChange>
          </w:rPr>
          <w:t xml:space="preserve"> Bu amaçla </w:t>
        </w:r>
        <w:r w:rsidR="0085063E" w:rsidRPr="00A35FA0">
          <w:rPr>
            <w:rFonts w:ascii="Times New Roman" w:hAnsi="Times New Roman"/>
            <w:color w:val="000000" w:themeColor="text1"/>
            <w:sz w:val="22"/>
            <w:szCs w:val="22"/>
            <w:rPrChange w:id="34" w:author="PC" w:date="2020-01-14T11:48:00Z">
              <w:rPr>
                <w:rFonts w:ascii="Segoe UI" w:hAnsi="Segoe UI" w:cs="Segoe UI"/>
                <w:color w:val="212529"/>
              </w:rPr>
            </w:rPrChange>
          </w:rPr>
          <w:t>2023 Eğitim Vizyonu, insanı maddi manevi tüm varlık unsurlarıyla bir bütün olarak gören bakışı temsil etmektedir. Zira insan; duyumsal, duygusal ve bilişsel ihtiyaçları olan bir beşerdir. Beşerin evrensel bilince ulaştığı insana erme, insan olma yolculuğunun başkahramanıdır.</w:t>
        </w:r>
      </w:ins>
      <w:ins w:id="35" w:author="Pc" w:date="2020-01-14T11:42:00Z">
        <w:r w:rsidR="00865AA0" w:rsidRPr="00A35FA0">
          <w:rPr>
            <w:rFonts w:ascii="Times New Roman" w:hAnsi="Times New Roman"/>
            <w:bCs/>
            <w:noProof/>
            <w:color w:val="000000" w:themeColor="text1"/>
            <w:sz w:val="22"/>
            <w:szCs w:val="22"/>
            <w:rPrChange w:id="36" w:author="PC" w:date="2020-01-14T11:48:00Z">
              <w:rPr>
                <w:bCs/>
                <w:noProof/>
                <w:sz w:val="22"/>
                <w:szCs w:val="22"/>
              </w:rPr>
            </w:rPrChange>
          </w:rPr>
          <w:t xml:space="preserve"> </w:t>
        </w:r>
      </w:ins>
    </w:p>
    <w:p w14:paraId="7C716A21" w14:textId="77777777" w:rsidR="001A475C" w:rsidRPr="00A35FA0" w:rsidDel="00865AA0" w:rsidRDefault="001A475C">
      <w:pPr>
        <w:contextualSpacing/>
        <w:jc w:val="both"/>
        <w:rPr>
          <w:del w:id="37" w:author="Pc" w:date="2020-01-14T11:42:00Z"/>
          <w:rFonts w:ascii="Times New Roman" w:hAnsi="Times New Roman"/>
          <w:bCs/>
          <w:noProof/>
          <w:color w:val="000000" w:themeColor="text1"/>
          <w:sz w:val="22"/>
          <w:szCs w:val="22"/>
          <w:rPrChange w:id="38" w:author="PC" w:date="2020-01-14T11:48:00Z">
            <w:rPr>
              <w:del w:id="39" w:author="Pc" w:date="2020-01-14T11:42:00Z"/>
              <w:b/>
              <w:bCs/>
              <w:noProof/>
              <w:szCs w:val="24"/>
            </w:rPr>
          </w:rPrChange>
        </w:rPr>
      </w:pPr>
      <w:r w:rsidRPr="00A35FA0">
        <w:rPr>
          <w:rFonts w:ascii="Times New Roman" w:hAnsi="Times New Roman"/>
          <w:bCs/>
          <w:noProof/>
          <w:color w:val="000000" w:themeColor="text1"/>
          <w:sz w:val="22"/>
          <w:szCs w:val="22"/>
          <w:rPrChange w:id="40" w:author="PC" w:date="2020-01-14T11:48:00Z">
            <w:rPr>
              <w:b/>
              <w:bCs/>
              <w:noProof/>
              <w:szCs w:val="24"/>
            </w:rPr>
          </w:rPrChange>
        </w:rPr>
        <w:t>Bireyin doğumundan ölümüne kadar olan tüm sürede eğitim hayatın ana başlığıdır. Okul öncesi gelişimi, ilk ve orta öğrenimi, yüksek öğretimi ve yaş sınırı tanımayan hayat boyu öğrenimi ile ülkemiz eğitimi, doğrudan, hiçbir sosyal statü ve gelir farkı gözetmeksizin, tüm vatandaşlara eşit şekilde ulaştırmayı hedef edinmiştir.</w:t>
      </w:r>
    </w:p>
    <w:p w14:paraId="21AF9DC6" w14:textId="3251717B" w:rsidR="00C92791" w:rsidRPr="00A35FA0" w:rsidRDefault="002D4174">
      <w:pPr>
        <w:contextualSpacing/>
        <w:jc w:val="both"/>
        <w:rPr>
          <w:rFonts w:ascii="Times New Roman" w:hAnsi="Times New Roman"/>
          <w:bCs/>
          <w:noProof/>
          <w:color w:val="000000" w:themeColor="text1"/>
          <w:sz w:val="22"/>
          <w:szCs w:val="22"/>
          <w:rPrChange w:id="41" w:author="PC" w:date="2020-01-14T11:48:00Z">
            <w:rPr>
              <w:b/>
              <w:bCs/>
              <w:noProof/>
              <w:szCs w:val="24"/>
            </w:rPr>
          </w:rPrChange>
        </w:rPr>
        <w:pPrChange w:id="42" w:author="Pc" w:date="2019-02-18T12:38:00Z">
          <w:pPr>
            <w:contextualSpacing/>
          </w:pPr>
        </w:pPrChange>
      </w:pPr>
      <w:r w:rsidRPr="00A35FA0">
        <w:rPr>
          <w:rFonts w:ascii="Times New Roman" w:hAnsi="Times New Roman"/>
          <w:bCs/>
          <w:noProof/>
          <w:color w:val="000000" w:themeColor="text1"/>
          <w:sz w:val="22"/>
          <w:szCs w:val="22"/>
          <w:rPrChange w:id="43" w:author="PC" w:date="2020-01-14T11:48:00Z">
            <w:rPr>
              <w:b/>
              <w:bCs/>
              <w:noProof/>
              <w:szCs w:val="24"/>
            </w:rPr>
          </w:rPrChange>
        </w:rPr>
        <w:t xml:space="preserve">Bu uzun süreçte, elde edilen tüm kaynakların stratejik önemine göre dağıtım yapılması, geleceğe yön vermek, olası değişimleri öngörebilmek, şeffaf ve etkin yönetim uygulaması, </w:t>
      </w:r>
      <w:r w:rsidR="00C92791" w:rsidRPr="00A35FA0">
        <w:rPr>
          <w:rFonts w:ascii="Times New Roman" w:hAnsi="Times New Roman"/>
          <w:bCs/>
          <w:noProof/>
          <w:color w:val="000000" w:themeColor="text1"/>
          <w:sz w:val="22"/>
          <w:szCs w:val="22"/>
          <w:rPrChange w:id="44" w:author="PC" w:date="2020-01-14T11:48:00Z">
            <w:rPr>
              <w:b/>
              <w:bCs/>
              <w:noProof/>
              <w:szCs w:val="24"/>
            </w:rPr>
          </w:rPrChange>
        </w:rPr>
        <w:t>eğitimin</w:t>
      </w:r>
      <w:r w:rsidRPr="00A35FA0">
        <w:rPr>
          <w:rFonts w:ascii="Times New Roman" w:hAnsi="Times New Roman"/>
          <w:bCs/>
          <w:noProof/>
          <w:color w:val="000000" w:themeColor="text1"/>
          <w:sz w:val="22"/>
          <w:szCs w:val="22"/>
          <w:rPrChange w:id="45" w:author="PC" w:date="2020-01-14T11:48:00Z">
            <w:rPr>
              <w:b/>
              <w:bCs/>
              <w:noProof/>
              <w:szCs w:val="24"/>
            </w:rPr>
          </w:rPrChange>
        </w:rPr>
        <w:t xml:space="preserve"> nicel ve nitel gelişimini sağlam temellerle desteklemek adına o</w:t>
      </w:r>
      <w:r w:rsidR="002B541A" w:rsidRPr="00A35FA0">
        <w:rPr>
          <w:rFonts w:ascii="Times New Roman" w:hAnsi="Times New Roman"/>
          <w:bCs/>
          <w:noProof/>
          <w:color w:val="000000" w:themeColor="text1"/>
          <w:sz w:val="22"/>
          <w:szCs w:val="22"/>
          <w:rPrChange w:id="46" w:author="PC" w:date="2020-01-14T11:48:00Z">
            <w:rPr>
              <w:b/>
              <w:bCs/>
              <w:noProof/>
              <w:szCs w:val="24"/>
            </w:rPr>
          </w:rPrChange>
        </w:rPr>
        <w:t>kulumuz</w:t>
      </w:r>
      <w:r w:rsidRPr="00A35FA0">
        <w:rPr>
          <w:rFonts w:ascii="Times New Roman" w:hAnsi="Times New Roman"/>
          <w:bCs/>
          <w:noProof/>
          <w:color w:val="000000" w:themeColor="text1"/>
          <w:sz w:val="22"/>
          <w:szCs w:val="22"/>
          <w:rPrChange w:id="47" w:author="PC" w:date="2020-01-14T11:48:00Z">
            <w:rPr>
              <w:b/>
              <w:bCs/>
              <w:noProof/>
              <w:szCs w:val="24"/>
            </w:rPr>
          </w:rPrChange>
        </w:rPr>
        <w:t xml:space="preserve"> da</w:t>
      </w:r>
      <w:r w:rsidR="002B541A" w:rsidRPr="00A35FA0">
        <w:rPr>
          <w:rFonts w:ascii="Times New Roman" w:hAnsi="Times New Roman"/>
          <w:bCs/>
          <w:noProof/>
          <w:color w:val="000000" w:themeColor="text1"/>
          <w:sz w:val="22"/>
          <w:szCs w:val="22"/>
          <w:rPrChange w:id="48" w:author="PC" w:date="2020-01-14T11:48:00Z">
            <w:rPr>
              <w:b/>
              <w:bCs/>
              <w:noProof/>
              <w:szCs w:val="24"/>
            </w:rPr>
          </w:rPrChange>
        </w:rPr>
        <w:t>,</w:t>
      </w:r>
      <w:r w:rsidR="001A475C" w:rsidRPr="00A35FA0">
        <w:rPr>
          <w:rFonts w:ascii="Times New Roman" w:hAnsi="Times New Roman"/>
          <w:bCs/>
          <w:noProof/>
          <w:color w:val="000000" w:themeColor="text1"/>
          <w:sz w:val="22"/>
          <w:szCs w:val="22"/>
          <w:rPrChange w:id="49" w:author="PC" w:date="2020-01-14T11:48:00Z">
            <w:rPr>
              <w:b/>
              <w:bCs/>
              <w:noProof/>
              <w:szCs w:val="24"/>
            </w:rPr>
          </w:rPrChange>
        </w:rPr>
        <w:t xml:space="preserve"> bünyesinde bulundurduğu</w:t>
      </w:r>
      <w:r w:rsidR="002B541A" w:rsidRPr="00A35FA0">
        <w:rPr>
          <w:rFonts w:ascii="Times New Roman" w:hAnsi="Times New Roman"/>
          <w:bCs/>
          <w:noProof/>
          <w:color w:val="000000" w:themeColor="text1"/>
          <w:sz w:val="22"/>
          <w:szCs w:val="22"/>
          <w:rPrChange w:id="50" w:author="PC" w:date="2020-01-14T11:48:00Z">
            <w:rPr>
              <w:b/>
              <w:bCs/>
              <w:noProof/>
              <w:szCs w:val="24"/>
            </w:rPr>
          </w:rPrChange>
        </w:rPr>
        <w:t>,</w:t>
      </w:r>
      <w:r w:rsidR="001A475C" w:rsidRPr="00A35FA0">
        <w:rPr>
          <w:rFonts w:ascii="Times New Roman" w:hAnsi="Times New Roman"/>
          <w:bCs/>
          <w:noProof/>
          <w:color w:val="000000" w:themeColor="text1"/>
          <w:sz w:val="22"/>
          <w:szCs w:val="22"/>
          <w:rPrChange w:id="51" w:author="PC" w:date="2020-01-14T11:48:00Z">
            <w:rPr>
              <w:b/>
              <w:bCs/>
              <w:noProof/>
              <w:szCs w:val="24"/>
            </w:rPr>
          </w:rPrChange>
        </w:rPr>
        <w:t xml:space="preserve"> okul öncesi ve ilkokul eğitim öğretim çalışmaları için üçüncü dönem dört senelik stratejik planını hazırlamış </w:t>
      </w:r>
      <w:r w:rsidRPr="00A35FA0">
        <w:rPr>
          <w:rFonts w:ascii="Times New Roman" w:hAnsi="Times New Roman"/>
          <w:bCs/>
          <w:noProof/>
          <w:color w:val="000000" w:themeColor="text1"/>
          <w:sz w:val="22"/>
          <w:szCs w:val="22"/>
          <w:rPrChange w:id="52" w:author="PC" w:date="2020-01-14T11:48:00Z">
            <w:rPr>
              <w:b/>
              <w:bCs/>
              <w:noProof/>
              <w:szCs w:val="24"/>
            </w:rPr>
          </w:rPrChange>
        </w:rPr>
        <w:t>ve sunmuştur.</w:t>
      </w:r>
    </w:p>
    <w:p w14:paraId="69447537" w14:textId="02FCD6F8" w:rsidR="00AD5C1D" w:rsidRPr="00C95011" w:rsidRDefault="00250E89" w:rsidP="00414659">
      <w:pPr>
        <w:ind w:left="10620" w:firstLine="708"/>
        <w:contextualSpacing/>
        <w:jc w:val="center"/>
        <w:rPr>
          <w:bCs/>
          <w:noProof/>
          <w:sz w:val="22"/>
          <w:szCs w:val="22"/>
          <w:rPrChange w:id="53" w:author="Pc" w:date="2019-12-27T16:09:00Z">
            <w:rPr>
              <w:b/>
              <w:bCs/>
              <w:noProof/>
              <w:szCs w:val="24"/>
            </w:rPr>
          </w:rPrChange>
        </w:rPr>
      </w:pPr>
      <w:r w:rsidRPr="00C95011">
        <w:rPr>
          <w:bCs/>
          <w:noProof/>
          <w:sz w:val="22"/>
          <w:szCs w:val="22"/>
          <w:rPrChange w:id="54" w:author="Pc" w:date="2019-12-27T16:09:00Z">
            <w:rPr>
              <w:b/>
              <w:bCs/>
              <w:noProof/>
              <w:szCs w:val="24"/>
            </w:rPr>
          </w:rPrChange>
        </w:rPr>
        <w:t>Göksel YILMAZ</w:t>
      </w:r>
    </w:p>
    <w:p w14:paraId="0251B958" w14:textId="77777777" w:rsidR="002D4174" w:rsidRPr="00C95011" w:rsidRDefault="001D5EEA" w:rsidP="001D5EEA">
      <w:pPr>
        <w:tabs>
          <w:tab w:val="left" w:pos="6240"/>
        </w:tabs>
        <w:spacing w:after="0" w:line="240" w:lineRule="auto"/>
        <w:contextualSpacing/>
        <w:jc w:val="center"/>
        <w:rPr>
          <w:bCs/>
          <w:noProof/>
          <w:sz w:val="22"/>
          <w:szCs w:val="22"/>
          <w:rPrChange w:id="55" w:author="Pc" w:date="2019-12-27T16:09:00Z">
            <w:rPr>
              <w:b/>
              <w:bCs/>
              <w:noProof/>
              <w:szCs w:val="24"/>
            </w:rPr>
          </w:rPrChange>
        </w:rPr>
      </w:pPr>
      <w:r w:rsidRPr="00C95011">
        <w:rPr>
          <w:bCs/>
          <w:noProof/>
          <w:sz w:val="22"/>
          <w:szCs w:val="22"/>
          <w:rPrChange w:id="56" w:author="Pc" w:date="2019-12-27T16:09:00Z">
            <w:rPr>
              <w:b/>
              <w:bCs/>
              <w:noProof/>
              <w:szCs w:val="24"/>
            </w:rPr>
          </w:rPrChange>
        </w:rPr>
        <w:tab/>
      </w:r>
      <w:r w:rsidRPr="00C95011">
        <w:rPr>
          <w:bCs/>
          <w:noProof/>
          <w:sz w:val="22"/>
          <w:szCs w:val="22"/>
          <w:rPrChange w:id="57" w:author="Pc" w:date="2019-12-27T16:09:00Z">
            <w:rPr>
              <w:b/>
              <w:bCs/>
              <w:noProof/>
              <w:szCs w:val="24"/>
            </w:rPr>
          </w:rPrChange>
        </w:rPr>
        <w:tab/>
      </w:r>
      <w:r w:rsidRPr="00C95011">
        <w:rPr>
          <w:bCs/>
          <w:noProof/>
          <w:sz w:val="22"/>
          <w:szCs w:val="22"/>
          <w:rPrChange w:id="58" w:author="Pc" w:date="2019-12-27T16:09:00Z">
            <w:rPr>
              <w:b/>
              <w:bCs/>
              <w:noProof/>
              <w:szCs w:val="24"/>
            </w:rPr>
          </w:rPrChange>
        </w:rPr>
        <w:tab/>
      </w:r>
      <w:r w:rsidRPr="00C95011">
        <w:rPr>
          <w:bCs/>
          <w:noProof/>
          <w:sz w:val="22"/>
          <w:szCs w:val="22"/>
          <w:rPrChange w:id="59" w:author="Pc" w:date="2019-12-27T16:09:00Z">
            <w:rPr>
              <w:b/>
              <w:bCs/>
              <w:noProof/>
              <w:szCs w:val="24"/>
            </w:rPr>
          </w:rPrChange>
        </w:rPr>
        <w:tab/>
      </w:r>
      <w:r w:rsidRPr="00C95011">
        <w:rPr>
          <w:bCs/>
          <w:noProof/>
          <w:sz w:val="22"/>
          <w:szCs w:val="22"/>
          <w:rPrChange w:id="60" w:author="Pc" w:date="2019-12-27T16:09:00Z">
            <w:rPr>
              <w:b/>
              <w:bCs/>
              <w:noProof/>
              <w:szCs w:val="24"/>
            </w:rPr>
          </w:rPrChange>
        </w:rPr>
        <w:tab/>
      </w:r>
      <w:r w:rsidRPr="00C95011">
        <w:rPr>
          <w:bCs/>
          <w:noProof/>
          <w:sz w:val="22"/>
          <w:szCs w:val="22"/>
          <w:rPrChange w:id="61" w:author="Pc" w:date="2019-12-27T16:09:00Z">
            <w:rPr>
              <w:b/>
              <w:bCs/>
              <w:noProof/>
              <w:szCs w:val="24"/>
            </w:rPr>
          </w:rPrChange>
        </w:rPr>
        <w:tab/>
      </w:r>
      <w:r w:rsidRPr="00C95011">
        <w:rPr>
          <w:bCs/>
          <w:noProof/>
          <w:sz w:val="22"/>
          <w:szCs w:val="22"/>
          <w:rPrChange w:id="62" w:author="Pc" w:date="2019-12-27T16:09:00Z">
            <w:rPr>
              <w:b/>
              <w:bCs/>
              <w:noProof/>
              <w:szCs w:val="24"/>
            </w:rPr>
          </w:rPrChange>
        </w:rPr>
        <w:tab/>
      </w:r>
      <w:r w:rsidRPr="00C95011">
        <w:rPr>
          <w:bCs/>
          <w:noProof/>
          <w:sz w:val="22"/>
          <w:szCs w:val="22"/>
          <w:rPrChange w:id="63" w:author="Pc" w:date="2019-12-27T16:09:00Z">
            <w:rPr>
              <w:b/>
              <w:bCs/>
              <w:noProof/>
              <w:szCs w:val="24"/>
            </w:rPr>
          </w:rPrChange>
        </w:rPr>
        <w:tab/>
      </w:r>
      <w:r w:rsidRPr="00C95011">
        <w:rPr>
          <w:bCs/>
          <w:noProof/>
          <w:sz w:val="22"/>
          <w:szCs w:val="22"/>
          <w:rPrChange w:id="64" w:author="Pc" w:date="2019-12-27T16:09:00Z">
            <w:rPr>
              <w:b/>
              <w:bCs/>
              <w:noProof/>
              <w:szCs w:val="24"/>
            </w:rPr>
          </w:rPrChange>
        </w:rPr>
        <w:tab/>
      </w:r>
      <w:r w:rsidR="00524C87" w:rsidRPr="00C95011">
        <w:rPr>
          <w:bCs/>
          <w:noProof/>
          <w:sz w:val="22"/>
          <w:szCs w:val="22"/>
          <w:rPrChange w:id="65" w:author="Pc" w:date="2019-12-27T16:09:00Z">
            <w:rPr>
              <w:b/>
              <w:bCs/>
              <w:noProof/>
              <w:szCs w:val="24"/>
            </w:rPr>
          </w:rPrChange>
        </w:rPr>
        <w:t>Okul Müdürü</w:t>
      </w:r>
    </w:p>
    <w:p w14:paraId="144009D6" w14:textId="77777777" w:rsidR="002D4174" w:rsidRDefault="002D4174" w:rsidP="001D5EEA">
      <w:pPr>
        <w:tabs>
          <w:tab w:val="left" w:pos="6240"/>
        </w:tabs>
        <w:spacing w:after="0" w:line="240" w:lineRule="auto"/>
        <w:jc w:val="center"/>
        <w:rPr>
          <w:ins w:id="66" w:author="Pc" w:date="2019-02-14T12:23:00Z"/>
          <w:b/>
          <w:bCs/>
          <w:noProof/>
          <w:szCs w:val="24"/>
        </w:rPr>
      </w:pPr>
      <w:bookmarkStart w:id="67" w:name="_GoBack"/>
      <w:bookmarkEnd w:id="67"/>
    </w:p>
    <w:p w14:paraId="77C6184E" w14:textId="77777777" w:rsidR="00C92791" w:rsidRDefault="00C92791" w:rsidP="001D5EEA">
      <w:pPr>
        <w:tabs>
          <w:tab w:val="left" w:pos="6240"/>
        </w:tabs>
        <w:spacing w:after="0" w:line="240" w:lineRule="auto"/>
        <w:jc w:val="center"/>
        <w:rPr>
          <w:ins w:id="68" w:author="Pc" w:date="2019-02-14T12:23:00Z"/>
          <w:b/>
          <w:bCs/>
          <w:noProof/>
          <w:szCs w:val="24"/>
        </w:rPr>
      </w:pPr>
    </w:p>
    <w:p w14:paraId="059F56B6" w14:textId="77777777" w:rsidR="00C92791" w:rsidRDefault="00C92791" w:rsidP="001D5EEA">
      <w:pPr>
        <w:tabs>
          <w:tab w:val="left" w:pos="6240"/>
        </w:tabs>
        <w:spacing w:after="0" w:line="240" w:lineRule="auto"/>
        <w:jc w:val="center"/>
        <w:rPr>
          <w:b/>
          <w:bCs/>
          <w:noProof/>
          <w:szCs w:val="24"/>
        </w:rPr>
      </w:pPr>
    </w:p>
    <w:p w14:paraId="4CCE26A9" w14:textId="77777777" w:rsidR="001D5EEA" w:rsidDel="002B541A" w:rsidRDefault="001D5EEA" w:rsidP="001D5EEA">
      <w:pPr>
        <w:tabs>
          <w:tab w:val="left" w:pos="6240"/>
        </w:tabs>
        <w:spacing w:after="0" w:line="240" w:lineRule="auto"/>
        <w:jc w:val="center"/>
        <w:rPr>
          <w:del w:id="69" w:author="Pc" w:date="2019-02-14T09:22:00Z"/>
          <w:b/>
          <w:bCs/>
          <w:noProof/>
          <w:szCs w:val="24"/>
        </w:rPr>
      </w:pPr>
    </w:p>
    <w:p w14:paraId="1BADF11F" w14:textId="77777777" w:rsidR="001D5EEA" w:rsidDel="002B541A" w:rsidRDefault="001D5EEA" w:rsidP="001D5EEA">
      <w:pPr>
        <w:tabs>
          <w:tab w:val="left" w:pos="6240"/>
        </w:tabs>
        <w:spacing w:after="0" w:line="240" w:lineRule="auto"/>
        <w:jc w:val="center"/>
        <w:rPr>
          <w:ins w:id="70" w:author="SEYHAN" w:date="2019-01-30T15:10:00Z"/>
          <w:del w:id="71" w:author="Pc" w:date="2019-02-14T09:22:00Z"/>
          <w:b/>
          <w:bCs/>
          <w:noProof/>
          <w:szCs w:val="24"/>
        </w:rPr>
      </w:pPr>
    </w:p>
    <w:p w14:paraId="7B07EFED" w14:textId="77777777" w:rsidR="005002AB" w:rsidDel="002B541A" w:rsidRDefault="005002AB" w:rsidP="001D5EEA">
      <w:pPr>
        <w:tabs>
          <w:tab w:val="left" w:pos="6240"/>
        </w:tabs>
        <w:spacing w:after="0" w:line="240" w:lineRule="auto"/>
        <w:jc w:val="center"/>
        <w:rPr>
          <w:del w:id="72" w:author="Pc" w:date="2019-02-14T09:22:00Z"/>
          <w:b/>
          <w:bCs/>
          <w:noProof/>
          <w:szCs w:val="24"/>
        </w:rPr>
      </w:pPr>
    </w:p>
    <w:p w14:paraId="7A8C43BE" w14:textId="77777777" w:rsidR="001D5EEA" w:rsidDel="002B541A" w:rsidRDefault="001D5EEA" w:rsidP="001D5EEA">
      <w:pPr>
        <w:tabs>
          <w:tab w:val="left" w:pos="6240"/>
        </w:tabs>
        <w:spacing w:after="0" w:line="240" w:lineRule="auto"/>
        <w:jc w:val="center"/>
        <w:rPr>
          <w:del w:id="73" w:author="Pc" w:date="2019-02-14T09:22:00Z"/>
          <w:b/>
          <w:bCs/>
          <w:noProof/>
          <w:szCs w:val="24"/>
        </w:rPr>
      </w:pPr>
    </w:p>
    <w:sdt>
      <w:sdtPr>
        <w:rPr>
          <w:rFonts w:ascii="Book Antiqua" w:eastAsia="Times New Roman" w:hAnsi="Book Antiqua" w:cs="Times New Roman"/>
          <w:color w:val="auto"/>
          <w:sz w:val="24"/>
          <w:szCs w:val="24"/>
        </w:rPr>
        <w:id w:val="-2053995335"/>
        <w:docPartObj>
          <w:docPartGallery w:val="Table of Contents"/>
          <w:docPartUnique/>
        </w:docPartObj>
      </w:sdtPr>
      <w:sdtEndPr>
        <w:rPr>
          <w:b/>
          <w:bCs/>
          <w:szCs w:val="21"/>
        </w:rPr>
      </w:sdtEndPr>
      <w:sdtContent>
        <w:commentRangeStart w:id="74" w:displacedByCustomXml="prev"/>
        <w:p w14:paraId="720FB88C" w14:textId="77777777" w:rsidR="001D5EEA" w:rsidRPr="00D83259" w:rsidRDefault="001D5EEA">
          <w:pPr>
            <w:pStyle w:val="TBal"/>
            <w:rPr>
              <w:rFonts w:ascii="Book Antiqua" w:hAnsi="Book Antiqua"/>
              <w:b/>
              <w:color w:val="FFC000"/>
              <w:sz w:val="28"/>
              <w:szCs w:val="24"/>
            </w:rPr>
          </w:pPr>
          <w:r w:rsidRPr="00D83259">
            <w:rPr>
              <w:rFonts w:ascii="Book Antiqua" w:hAnsi="Book Antiqua"/>
              <w:b/>
              <w:color w:val="FFC000"/>
              <w:sz w:val="28"/>
              <w:szCs w:val="24"/>
            </w:rPr>
            <w:t>İçindekiler</w:t>
          </w:r>
          <w:commentRangeEnd w:id="74"/>
          <w:r w:rsidR="00AE442A" w:rsidRPr="00D83259">
            <w:rPr>
              <w:rStyle w:val="AklamaBavurusu"/>
              <w:rFonts w:ascii="Book Antiqua" w:eastAsia="Times New Roman" w:hAnsi="Book Antiqua" w:cs="Times New Roman"/>
              <w:b/>
              <w:color w:val="FFC000"/>
              <w:sz w:val="28"/>
              <w:szCs w:val="24"/>
            </w:rPr>
            <w:commentReference w:id="74"/>
          </w:r>
        </w:p>
        <w:p w14:paraId="6027BBAF" w14:textId="77777777" w:rsidR="00D83259" w:rsidRPr="00D83259" w:rsidRDefault="00051314">
          <w:pPr>
            <w:pStyle w:val="T1"/>
            <w:tabs>
              <w:tab w:val="right" w:leader="dot" w:pos="13994"/>
            </w:tabs>
            <w:rPr>
              <w:noProof/>
              <w:szCs w:val="24"/>
            </w:rPr>
          </w:pPr>
          <w:r w:rsidRPr="00D83259">
            <w:rPr>
              <w:bCs/>
              <w:szCs w:val="24"/>
            </w:rPr>
            <w:fldChar w:fldCharType="begin"/>
          </w:r>
          <w:r w:rsidR="001D5EEA" w:rsidRPr="00D83259">
            <w:rPr>
              <w:bCs/>
              <w:szCs w:val="24"/>
            </w:rPr>
            <w:instrText xml:space="preserve"> TOC \o "1-3" \h \z \u </w:instrText>
          </w:r>
          <w:r w:rsidRPr="00D83259">
            <w:rPr>
              <w:bCs/>
              <w:szCs w:val="24"/>
            </w:rPr>
            <w:fldChar w:fldCharType="separate"/>
          </w:r>
          <w:r w:rsidR="00414659">
            <w:fldChar w:fldCharType="begin"/>
          </w:r>
          <w:r w:rsidR="00414659">
            <w:instrText xml:space="preserve"> HYPERLINK \l "_Toc535854283" </w:instrText>
          </w:r>
          <w:r w:rsidR="00414659">
            <w:fldChar w:fldCharType="separate"/>
          </w:r>
          <w:r w:rsidR="00D83259" w:rsidRPr="00D83259">
            <w:rPr>
              <w:rStyle w:val="Kpr"/>
              <w:rFonts w:eastAsia="SimSun"/>
              <w:noProof/>
              <w:color w:val="auto"/>
              <w:szCs w:val="24"/>
            </w:rPr>
            <w:t>GİRİŞ</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_Toc535854283 \h </w:instrText>
          </w:r>
          <w:r w:rsidRPr="00D83259">
            <w:rPr>
              <w:noProof/>
              <w:webHidden/>
              <w:szCs w:val="24"/>
            </w:rPr>
          </w:r>
          <w:r w:rsidRPr="00D83259">
            <w:rPr>
              <w:noProof/>
              <w:webHidden/>
              <w:szCs w:val="24"/>
            </w:rPr>
            <w:fldChar w:fldCharType="separate"/>
          </w:r>
          <w:r w:rsidR="00D83259" w:rsidRPr="00D83259">
            <w:rPr>
              <w:noProof/>
              <w:webHidden/>
              <w:szCs w:val="24"/>
            </w:rPr>
            <w:t>10</w:t>
          </w:r>
          <w:r w:rsidRPr="00D83259">
            <w:rPr>
              <w:noProof/>
              <w:webHidden/>
              <w:szCs w:val="24"/>
            </w:rPr>
            <w:fldChar w:fldCharType="end"/>
          </w:r>
          <w:r w:rsidR="00414659">
            <w:rPr>
              <w:noProof/>
              <w:szCs w:val="24"/>
            </w:rPr>
            <w:fldChar w:fldCharType="end"/>
          </w:r>
        </w:p>
        <w:p w14:paraId="6F5806E8" w14:textId="77777777" w:rsidR="00D83259" w:rsidRPr="00D83259" w:rsidRDefault="00414659">
          <w:pPr>
            <w:pStyle w:val="T1"/>
            <w:tabs>
              <w:tab w:val="right" w:leader="dot" w:pos="13994"/>
            </w:tabs>
            <w:rPr>
              <w:noProof/>
              <w:szCs w:val="24"/>
            </w:rPr>
          </w:pPr>
          <w:r>
            <w:fldChar w:fldCharType="begin"/>
          </w:r>
          <w:r>
            <w:instrText xml:space="preserve"> HYPERLINK \l "_Toc535854286" </w:instrText>
          </w:r>
          <w:r>
            <w:fldChar w:fldCharType="separate"/>
          </w:r>
          <w:r w:rsidR="00D83259" w:rsidRPr="00D83259">
            <w:rPr>
              <w:rStyle w:val="Kpr"/>
              <w:rFonts w:eastAsia="SimSun"/>
              <w:noProof/>
              <w:color w:val="auto"/>
              <w:szCs w:val="24"/>
            </w:rPr>
            <w:t>PLAN HAZIRLIK SÜRECİ</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_Toc535854286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10</w:t>
          </w:r>
          <w:r w:rsidR="00051314" w:rsidRPr="00D83259">
            <w:rPr>
              <w:noProof/>
              <w:webHidden/>
              <w:szCs w:val="24"/>
            </w:rPr>
            <w:fldChar w:fldCharType="end"/>
          </w:r>
          <w:r>
            <w:rPr>
              <w:noProof/>
              <w:szCs w:val="24"/>
            </w:rPr>
            <w:fldChar w:fldCharType="end"/>
          </w:r>
        </w:p>
        <w:p w14:paraId="1F0DE66C" w14:textId="77777777" w:rsidR="00D83259" w:rsidRPr="00D83259" w:rsidRDefault="00414659">
          <w:pPr>
            <w:pStyle w:val="T1"/>
            <w:tabs>
              <w:tab w:val="right" w:leader="dot" w:pos="13994"/>
            </w:tabs>
            <w:rPr>
              <w:noProof/>
              <w:szCs w:val="24"/>
            </w:rPr>
          </w:pPr>
          <w:r>
            <w:fldChar w:fldCharType="begin"/>
          </w:r>
          <w:r>
            <w:instrText xml:space="preserve"> HYPERLINK \l "_Toc535854287" </w:instrText>
          </w:r>
          <w:r>
            <w:fldChar w:fldCharType="separate"/>
          </w:r>
          <w:r w:rsidR="00D83259" w:rsidRPr="00D83259">
            <w:rPr>
              <w:rStyle w:val="Kpr"/>
              <w:rFonts w:eastAsia="SimSun"/>
              <w:noProof/>
              <w:color w:val="auto"/>
              <w:szCs w:val="24"/>
            </w:rPr>
            <w:t>Stratejik Plan Üst Kurulu</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_Toc535854287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11</w:t>
          </w:r>
          <w:r w:rsidR="00051314" w:rsidRPr="00D83259">
            <w:rPr>
              <w:noProof/>
              <w:webHidden/>
              <w:szCs w:val="24"/>
            </w:rPr>
            <w:fldChar w:fldCharType="end"/>
          </w:r>
          <w:r>
            <w:rPr>
              <w:noProof/>
              <w:szCs w:val="24"/>
            </w:rPr>
            <w:fldChar w:fldCharType="end"/>
          </w:r>
        </w:p>
        <w:p w14:paraId="734D85B0" w14:textId="77777777" w:rsidR="00D83259" w:rsidRPr="00D83259" w:rsidRDefault="00414659">
          <w:pPr>
            <w:pStyle w:val="T1"/>
            <w:tabs>
              <w:tab w:val="right" w:leader="dot" w:pos="13994"/>
            </w:tabs>
            <w:rPr>
              <w:noProof/>
              <w:szCs w:val="24"/>
            </w:rPr>
          </w:pPr>
          <w:r>
            <w:fldChar w:fldCharType="begin"/>
          </w:r>
          <w:r>
            <w:instrText xml:space="preserve"> HYPERLINK \l "_Toc535854288" </w:instrText>
          </w:r>
          <w:r>
            <w:fldChar w:fldCharType="separate"/>
          </w:r>
          <w:r w:rsidR="00D83259" w:rsidRPr="00D83259">
            <w:rPr>
              <w:rStyle w:val="Kpr"/>
              <w:rFonts w:eastAsia="SimSun"/>
              <w:noProof/>
              <w:color w:val="auto"/>
              <w:szCs w:val="24"/>
            </w:rPr>
            <w:t>DURUM ANALİZİ</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_Toc535854288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13</w:t>
          </w:r>
          <w:r w:rsidR="00051314" w:rsidRPr="00D83259">
            <w:rPr>
              <w:noProof/>
              <w:webHidden/>
              <w:szCs w:val="24"/>
            </w:rPr>
            <w:fldChar w:fldCharType="end"/>
          </w:r>
          <w:r>
            <w:rPr>
              <w:noProof/>
              <w:szCs w:val="24"/>
            </w:rPr>
            <w:fldChar w:fldCharType="end"/>
          </w:r>
        </w:p>
        <w:p w14:paraId="000EA395" w14:textId="77777777" w:rsidR="00D83259" w:rsidRPr="00D83259" w:rsidRDefault="00414659">
          <w:pPr>
            <w:pStyle w:val="T1"/>
            <w:tabs>
              <w:tab w:val="right" w:leader="dot" w:pos="13994"/>
            </w:tabs>
            <w:rPr>
              <w:noProof/>
              <w:szCs w:val="24"/>
            </w:rPr>
          </w:pPr>
          <w:r>
            <w:fldChar w:fldCharType="begin"/>
          </w:r>
          <w:r>
            <w:instrText xml:space="preserve"> HYPERLINK \l "_Toc535854290" </w:instrText>
          </w:r>
          <w:r>
            <w:fldChar w:fldCharType="separate"/>
          </w:r>
          <w:r w:rsidR="00D83259" w:rsidRPr="00D83259">
            <w:rPr>
              <w:rStyle w:val="Kpr"/>
              <w:rFonts w:eastAsia="SimSun"/>
              <w:noProof/>
              <w:color w:val="auto"/>
              <w:szCs w:val="24"/>
            </w:rPr>
            <w:t xml:space="preserve">Okulun Kısa Tanıtımı </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_Toc535854290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13</w:t>
          </w:r>
          <w:r w:rsidR="00051314" w:rsidRPr="00D83259">
            <w:rPr>
              <w:noProof/>
              <w:webHidden/>
              <w:szCs w:val="24"/>
            </w:rPr>
            <w:fldChar w:fldCharType="end"/>
          </w:r>
          <w:r>
            <w:rPr>
              <w:noProof/>
              <w:szCs w:val="24"/>
            </w:rPr>
            <w:fldChar w:fldCharType="end"/>
          </w:r>
        </w:p>
        <w:p w14:paraId="4CA63B4F" w14:textId="77777777" w:rsidR="00D83259" w:rsidRPr="00D83259" w:rsidRDefault="00414659">
          <w:pPr>
            <w:pStyle w:val="T1"/>
            <w:tabs>
              <w:tab w:val="right" w:leader="dot" w:pos="13994"/>
            </w:tabs>
            <w:rPr>
              <w:noProof/>
              <w:szCs w:val="24"/>
            </w:rPr>
          </w:pPr>
          <w:r>
            <w:fldChar w:fldCharType="begin"/>
          </w:r>
          <w:r>
            <w:instrText xml:space="preserve"> HYPERLINK \l "_Toc535854291" </w:instrText>
          </w:r>
          <w:r>
            <w:fldChar w:fldCharType="separate"/>
          </w:r>
          <w:r w:rsidR="00D83259" w:rsidRPr="00D83259">
            <w:rPr>
              <w:rStyle w:val="Kpr"/>
              <w:rFonts w:eastAsia="SimSun"/>
              <w:noProof/>
              <w:color w:val="auto"/>
              <w:szCs w:val="24"/>
            </w:rPr>
            <w:t>Okulun Mevcut Durumu: Temel İstatistikler</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_Toc535854291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14</w:t>
          </w:r>
          <w:r w:rsidR="00051314" w:rsidRPr="00D83259">
            <w:rPr>
              <w:noProof/>
              <w:webHidden/>
              <w:szCs w:val="24"/>
            </w:rPr>
            <w:fldChar w:fldCharType="end"/>
          </w:r>
          <w:r>
            <w:rPr>
              <w:noProof/>
              <w:szCs w:val="24"/>
            </w:rPr>
            <w:fldChar w:fldCharType="end"/>
          </w:r>
        </w:p>
        <w:p w14:paraId="203E17AD" w14:textId="77777777" w:rsidR="00D83259" w:rsidRPr="00D83259" w:rsidRDefault="00414659">
          <w:pPr>
            <w:pStyle w:val="T3"/>
            <w:tabs>
              <w:tab w:val="right" w:leader="dot" w:pos="13994"/>
            </w:tabs>
            <w:rPr>
              <w:noProof/>
              <w:szCs w:val="24"/>
            </w:rPr>
          </w:pPr>
          <w:r>
            <w:fldChar w:fldCharType="begin"/>
          </w:r>
          <w:r>
            <w:instrText xml:space="preserve"> HYPERLINK \l "_Toc535854292" </w:instrText>
          </w:r>
          <w:r>
            <w:fldChar w:fldCharType="separate"/>
          </w:r>
          <w:r w:rsidR="00D83259" w:rsidRPr="00D83259">
            <w:rPr>
              <w:rStyle w:val="Kpr"/>
              <w:rFonts w:eastAsia="SimSun"/>
              <w:noProof/>
              <w:color w:val="auto"/>
              <w:szCs w:val="24"/>
            </w:rPr>
            <w:t>Okul Künyesi</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_Toc535854292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14</w:t>
          </w:r>
          <w:r w:rsidR="00051314" w:rsidRPr="00D83259">
            <w:rPr>
              <w:noProof/>
              <w:webHidden/>
              <w:szCs w:val="24"/>
            </w:rPr>
            <w:fldChar w:fldCharType="end"/>
          </w:r>
          <w:r>
            <w:rPr>
              <w:noProof/>
              <w:szCs w:val="24"/>
            </w:rPr>
            <w:fldChar w:fldCharType="end"/>
          </w:r>
        </w:p>
        <w:p w14:paraId="091EFE06" w14:textId="77777777" w:rsidR="00D83259" w:rsidRPr="00D83259" w:rsidRDefault="00414659">
          <w:pPr>
            <w:pStyle w:val="T3"/>
            <w:tabs>
              <w:tab w:val="right" w:leader="dot" w:pos="13994"/>
            </w:tabs>
            <w:rPr>
              <w:noProof/>
              <w:szCs w:val="24"/>
            </w:rPr>
          </w:pPr>
          <w:r>
            <w:fldChar w:fldCharType="begin"/>
          </w:r>
          <w:r>
            <w:instrText xml:space="preserve"> HYPERLINK \l "_Toc535854293" </w:instrText>
          </w:r>
          <w:r>
            <w:fldChar w:fldCharType="separate"/>
          </w:r>
          <w:r w:rsidR="00D83259" w:rsidRPr="00D83259">
            <w:rPr>
              <w:rStyle w:val="Kpr"/>
              <w:rFonts w:eastAsia="SimSun"/>
              <w:noProof/>
              <w:color w:val="auto"/>
              <w:szCs w:val="24"/>
            </w:rPr>
            <w:t>Çalışan Bilgileri</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_Toc535854293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15</w:t>
          </w:r>
          <w:r w:rsidR="00051314" w:rsidRPr="00D83259">
            <w:rPr>
              <w:noProof/>
              <w:webHidden/>
              <w:szCs w:val="24"/>
            </w:rPr>
            <w:fldChar w:fldCharType="end"/>
          </w:r>
          <w:r>
            <w:rPr>
              <w:noProof/>
              <w:szCs w:val="24"/>
            </w:rPr>
            <w:fldChar w:fldCharType="end"/>
          </w:r>
        </w:p>
        <w:p w14:paraId="0503EC2C" w14:textId="77777777" w:rsidR="00D83259" w:rsidRPr="00D83259" w:rsidRDefault="00414659">
          <w:pPr>
            <w:pStyle w:val="T3"/>
            <w:tabs>
              <w:tab w:val="right" w:leader="dot" w:pos="13994"/>
            </w:tabs>
            <w:rPr>
              <w:noProof/>
              <w:szCs w:val="24"/>
            </w:rPr>
          </w:pPr>
          <w:r>
            <w:fldChar w:fldCharType="begin"/>
          </w:r>
          <w:r>
            <w:instrText xml:space="preserve"> HYPERLINK \l "_Toc535854294" </w:instrText>
          </w:r>
          <w:r>
            <w:fldChar w:fldCharType="separate"/>
          </w:r>
          <w:r w:rsidR="00D83259" w:rsidRPr="00D83259">
            <w:rPr>
              <w:rStyle w:val="Kpr"/>
              <w:rFonts w:eastAsia="SimSun"/>
              <w:noProof/>
              <w:color w:val="auto"/>
              <w:szCs w:val="24"/>
            </w:rPr>
            <w:t>Okulumuz Bina ve Alanları</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_Toc535854294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16</w:t>
          </w:r>
          <w:r w:rsidR="00051314" w:rsidRPr="00D83259">
            <w:rPr>
              <w:noProof/>
              <w:webHidden/>
              <w:szCs w:val="24"/>
            </w:rPr>
            <w:fldChar w:fldCharType="end"/>
          </w:r>
          <w:r>
            <w:rPr>
              <w:noProof/>
              <w:szCs w:val="24"/>
            </w:rPr>
            <w:fldChar w:fldCharType="end"/>
          </w:r>
        </w:p>
        <w:p w14:paraId="02880C1C" w14:textId="77777777" w:rsidR="00D83259" w:rsidRPr="00D83259" w:rsidRDefault="00414659">
          <w:pPr>
            <w:pStyle w:val="T3"/>
            <w:tabs>
              <w:tab w:val="right" w:leader="dot" w:pos="13994"/>
            </w:tabs>
            <w:rPr>
              <w:noProof/>
              <w:szCs w:val="24"/>
            </w:rPr>
          </w:pPr>
          <w:r>
            <w:fldChar w:fldCharType="begin"/>
          </w:r>
          <w:r>
            <w:instrText xml:space="preserve"> HYPERLINK \l "_Toc535854295" </w:instrText>
          </w:r>
          <w:r>
            <w:fldChar w:fldCharType="separate"/>
          </w:r>
          <w:r w:rsidR="00D83259" w:rsidRPr="00D83259">
            <w:rPr>
              <w:rStyle w:val="Kpr"/>
              <w:rFonts w:eastAsia="SimSun"/>
              <w:noProof/>
              <w:color w:val="auto"/>
              <w:szCs w:val="24"/>
            </w:rPr>
            <w:t>Sınıf ve Öğrenci Bilgileri</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_Toc535854295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17</w:t>
          </w:r>
          <w:r w:rsidR="00051314" w:rsidRPr="00D83259">
            <w:rPr>
              <w:noProof/>
              <w:webHidden/>
              <w:szCs w:val="24"/>
            </w:rPr>
            <w:fldChar w:fldCharType="end"/>
          </w:r>
          <w:r>
            <w:rPr>
              <w:noProof/>
              <w:szCs w:val="24"/>
            </w:rPr>
            <w:fldChar w:fldCharType="end"/>
          </w:r>
        </w:p>
        <w:p w14:paraId="38454386" w14:textId="77777777" w:rsidR="00D83259" w:rsidRPr="00D83259" w:rsidRDefault="00414659">
          <w:pPr>
            <w:pStyle w:val="T3"/>
            <w:tabs>
              <w:tab w:val="right" w:leader="dot" w:pos="13994"/>
            </w:tabs>
            <w:rPr>
              <w:noProof/>
              <w:szCs w:val="24"/>
            </w:rPr>
          </w:pPr>
          <w:r>
            <w:fldChar w:fldCharType="begin"/>
          </w:r>
          <w:r>
            <w:instrText xml:space="preserve"> HYPERLINK \l "_Toc535854296" </w:instrText>
          </w:r>
          <w:r>
            <w:fldChar w:fldCharType="separate"/>
          </w:r>
          <w:r w:rsidR="00D83259" w:rsidRPr="00D83259">
            <w:rPr>
              <w:rStyle w:val="Kpr"/>
              <w:rFonts w:eastAsia="SimSun"/>
              <w:noProof/>
              <w:color w:val="auto"/>
              <w:szCs w:val="24"/>
            </w:rPr>
            <w:t>Donanım ve Teknolojik Kaynaklarımız</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_Toc535854296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18</w:t>
          </w:r>
          <w:r w:rsidR="00051314" w:rsidRPr="00D83259">
            <w:rPr>
              <w:noProof/>
              <w:webHidden/>
              <w:szCs w:val="24"/>
            </w:rPr>
            <w:fldChar w:fldCharType="end"/>
          </w:r>
          <w:r>
            <w:rPr>
              <w:noProof/>
              <w:szCs w:val="24"/>
            </w:rPr>
            <w:fldChar w:fldCharType="end"/>
          </w:r>
        </w:p>
        <w:p w14:paraId="543C2BBF" w14:textId="77777777" w:rsidR="00D83259" w:rsidRPr="00D83259" w:rsidRDefault="00414659">
          <w:pPr>
            <w:pStyle w:val="T3"/>
            <w:tabs>
              <w:tab w:val="right" w:leader="dot" w:pos="13994"/>
            </w:tabs>
            <w:rPr>
              <w:noProof/>
              <w:szCs w:val="24"/>
            </w:rPr>
          </w:pPr>
          <w:r>
            <w:fldChar w:fldCharType="begin"/>
          </w:r>
          <w:r>
            <w:instrText xml:space="preserve"> HYPERLINK \l "_Toc535854297" </w:instrText>
          </w:r>
          <w:r>
            <w:fldChar w:fldCharType="separate"/>
          </w:r>
          <w:r w:rsidR="00D83259" w:rsidRPr="00D83259">
            <w:rPr>
              <w:rStyle w:val="Kpr"/>
              <w:rFonts w:eastAsia="SimSun"/>
              <w:noProof/>
              <w:color w:val="auto"/>
              <w:szCs w:val="24"/>
            </w:rPr>
            <w:t>Gelir ve Gider Bilgisi</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_Toc535854297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18</w:t>
          </w:r>
          <w:r w:rsidR="00051314" w:rsidRPr="00D83259">
            <w:rPr>
              <w:noProof/>
              <w:webHidden/>
              <w:szCs w:val="24"/>
            </w:rPr>
            <w:fldChar w:fldCharType="end"/>
          </w:r>
          <w:r>
            <w:rPr>
              <w:noProof/>
              <w:szCs w:val="24"/>
            </w:rPr>
            <w:fldChar w:fldCharType="end"/>
          </w:r>
        </w:p>
        <w:p w14:paraId="2367147B" w14:textId="77777777" w:rsidR="00D83259" w:rsidRPr="00D83259" w:rsidRDefault="00414659">
          <w:pPr>
            <w:pStyle w:val="T3"/>
            <w:tabs>
              <w:tab w:val="right" w:leader="dot" w:pos="13994"/>
            </w:tabs>
            <w:rPr>
              <w:noProof/>
              <w:szCs w:val="24"/>
            </w:rPr>
          </w:pPr>
          <w:r>
            <w:fldChar w:fldCharType="begin"/>
          </w:r>
          <w:r>
            <w:instrText xml:space="preserve"> HYPERLINK \l "_Toc535854298" </w:instrText>
          </w:r>
          <w:r>
            <w:fldChar w:fldCharType="separate"/>
          </w:r>
          <w:r w:rsidR="00D83259" w:rsidRPr="00D83259">
            <w:rPr>
              <w:rStyle w:val="Kpr"/>
              <w:rFonts w:eastAsia="SimSun"/>
              <w:noProof/>
              <w:color w:val="auto"/>
              <w:szCs w:val="24"/>
            </w:rPr>
            <w:t>Paydaş Analizi</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_Toc535854298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19</w:t>
          </w:r>
          <w:r w:rsidR="00051314" w:rsidRPr="00D83259">
            <w:rPr>
              <w:noProof/>
              <w:webHidden/>
              <w:szCs w:val="24"/>
            </w:rPr>
            <w:fldChar w:fldCharType="end"/>
          </w:r>
          <w:r>
            <w:rPr>
              <w:noProof/>
              <w:szCs w:val="24"/>
            </w:rPr>
            <w:fldChar w:fldCharType="end"/>
          </w:r>
        </w:p>
        <w:p w14:paraId="44898135" w14:textId="77777777" w:rsidR="00D83259" w:rsidRPr="00D83259" w:rsidRDefault="00414659">
          <w:pPr>
            <w:pStyle w:val="T3"/>
            <w:tabs>
              <w:tab w:val="right" w:leader="dot" w:pos="13994"/>
            </w:tabs>
            <w:rPr>
              <w:noProof/>
              <w:szCs w:val="24"/>
            </w:rPr>
          </w:pPr>
          <w:r>
            <w:fldChar w:fldCharType="begin"/>
          </w:r>
          <w:r>
            <w:instrText xml:space="preserve"> HYPERLINK \l "_Toc535854299" </w:instrText>
          </w:r>
          <w:r>
            <w:fldChar w:fldCharType="separate"/>
          </w:r>
          <w:r w:rsidR="00D83259" w:rsidRPr="00D83259">
            <w:rPr>
              <w:rStyle w:val="Kpr"/>
              <w:rFonts w:eastAsia="SimSun"/>
              <w:noProof/>
              <w:color w:val="auto"/>
              <w:szCs w:val="24"/>
            </w:rPr>
            <w:t>Öğrenci Anketi Sonuçları:</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_Toc535854299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19</w:t>
          </w:r>
          <w:r w:rsidR="00051314" w:rsidRPr="00D83259">
            <w:rPr>
              <w:noProof/>
              <w:webHidden/>
              <w:szCs w:val="24"/>
            </w:rPr>
            <w:fldChar w:fldCharType="end"/>
          </w:r>
          <w:r>
            <w:rPr>
              <w:noProof/>
              <w:szCs w:val="24"/>
            </w:rPr>
            <w:fldChar w:fldCharType="end"/>
          </w:r>
        </w:p>
        <w:p w14:paraId="6A2EB5E1" w14:textId="77777777" w:rsidR="00D83259" w:rsidRPr="00D83259" w:rsidRDefault="00414659">
          <w:pPr>
            <w:pStyle w:val="T3"/>
            <w:tabs>
              <w:tab w:val="right" w:leader="dot" w:pos="13994"/>
            </w:tabs>
            <w:rPr>
              <w:noProof/>
              <w:szCs w:val="24"/>
            </w:rPr>
          </w:pPr>
          <w:r>
            <w:fldChar w:fldCharType="begin"/>
          </w:r>
          <w:r>
            <w:instrText xml:space="preserve"> HYPERLINK \l "_Toc535854300" </w:instrText>
          </w:r>
          <w:r>
            <w:fldChar w:fldCharType="separate"/>
          </w:r>
          <w:r w:rsidR="00D83259" w:rsidRPr="00D83259">
            <w:rPr>
              <w:rStyle w:val="Kpr"/>
              <w:rFonts w:eastAsia="SimSun"/>
              <w:noProof/>
              <w:color w:val="auto"/>
              <w:szCs w:val="24"/>
            </w:rPr>
            <w:t>Öğretmen Anketi Sonuçları:</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_Toc535854300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21</w:t>
          </w:r>
          <w:r w:rsidR="00051314" w:rsidRPr="00D83259">
            <w:rPr>
              <w:noProof/>
              <w:webHidden/>
              <w:szCs w:val="24"/>
            </w:rPr>
            <w:fldChar w:fldCharType="end"/>
          </w:r>
          <w:r>
            <w:rPr>
              <w:noProof/>
              <w:szCs w:val="24"/>
            </w:rPr>
            <w:fldChar w:fldCharType="end"/>
          </w:r>
        </w:p>
        <w:p w14:paraId="1D045A99" w14:textId="77777777" w:rsidR="00D83259" w:rsidRPr="00D83259" w:rsidRDefault="00414659">
          <w:pPr>
            <w:pStyle w:val="T3"/>
            <w:tabs>
              <w:tab w:val="right" w:leader="dot" w:pos="13994"/>
            </w:tabs>
            <w:rPr>
              <w:noProof/>
              <w:szCs w:val="24"/>
            </w:rPr>
          </w:pPr>
          <w:r>
            <w:fldChar w:fldCharType="begin"/>
          </w:r>
          <w:r>
            <w:instrText xml:space="preserve"> HYPERLINK \l "_Toc535854301" </w:instrText>
          </w:r>
          <w:r>
            <w:fldChar w:fldCharType="separate"/>
          </w:r>
          <w:r w:rsidR="00D83259" w:rsidRPr="00D83259">
            <w:rPr>
              <w:rStyle w:val="Kpr"/>
              <w:rFonts w:eastAsia="SimSun"/>
              <w:noProof/>
              <w:color w:val="auto"/>
              <w:szCs w:val="24"/>
            </w:rPr>
            <w:t>Veli Anketi Sonuçları:</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_Toc535854301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22</w:t>
          </w:r>
          <w:r w:rsidR="00051314" w:rsidRPr="00D83259">
            <w:rPr>
              <w:noProof/>
              <w:webHidden/>
              <w:szCs w:val="24"/>
            </w:rPr>
            <w:fldChar w:fldCharType="end"/>
          </w:r>
          <w:r>
            <w:rPr>
              <w:noProof/>
              <w:szCs w:val="24"/>
            </w:rPr>
            <w:fldChar w:fldCharType="end"/>
          </w:r>
        </w:p>
        <w:p w14:paraId="4B145B99" w14:textId="77777777" w:rsidR="00D83259" w:rsidRPr="00D83259" w:rsidRDefault="00414659">
          <w:pPr>
            <w:pStyle w:val="T3"/>
            <w:tabs>
              <w:tab w:val="right" w:leader="dot" w:pos="13994"/>
            </w:tabs>
            <w:rPr>
              <w:noProof/>
              <w:szCs w:val="24"/>
            </w:rPr>
          </w:pPr>
          <w:r>
            <w:fldChar w:fldCharType="begin"/>
          </w:r>
          <w:r>
            <w:instrText xml:space="preserve"> HYPERLINK \l "_Toc535854302" </w:instrText>
          </w:r>
          <w:r>
            <w:fldChar w:fldCharType="separate"/>
          </w:r>
          <w:r w:rsidR="00D83259" w:rsidRPr="00D83259">
            <w:rPr>
              <w:rStyle w:val="Kpr"/>
              <w:rFonts w:eastAsia="SimSun"/>
              <w:noProof/>
              <w:color w:val="auto"/>
              <w:szCs w:val="24"/>
            </w:rPr>
            <w:t>GZFT (Güçlü, Zayıf, Fırsat, Tehdit) Analizi</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_Toc535854302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23</w:t>
          </w:r>
          <w:r w:rsidR="00051314" w:rsidRPr="00D83259">
            <w:rPr>
              <w:noProof/>
              <w:webHidden/>
              <w:szCs w:val="24"/>
            </w:rPr>
            <w:fldChar w:fldCharType="end"/>
          </w:r>
          <w:r>
            <w:rPr>
              <w:noProof/>
              <w:szCs w:val="24"/>
            </w:rPr>
            <w:fldChar w:fldCharType="end"/>
          </w:r>
        </w:p>
        <w:p w14:paraId="670AE960" w14:textId="77777777" w:rsidR="00D83259" w:rsidRPr="00D83259" w:rsidRDefault="00414659">
          <w:pPr>
            <w:pStyle w:val="T3"/>
            <w:tabs>
              <w:tab w:val="right" w:leader="dot" w:pos="13994"/>
            </w:tabs>
            <w:rPr>
              <w:noProof/>
              <w:szCs w:val="24"/>
            </w:rPr>
          </w:pPr>
          <w:r>
            <w:fldChar w:fldCharType="begin"/>
          </w:r>
          <w:r>
            <w:instrText xml:space="preserve"> HYPERLINK \l "_Toc535854303" </w:instrText>
          </w:r>
          <w:r>
            <w:fldChar w:fldCharType="separate"/>
          </w:r>
          <w:r w:rsidR="00D83259" w:rsidRPr="00D83259">
            <w:rPr>
              <w:rStyle w:val="Kpr"/>
              <w:rFonts w:eastAsia="SimSun"/>
              <w:noProof/>
              <w:color w:val="auto"/>
              <w:szCs w:val="24"/>
            </w:rPr>
            <w:t>İçsel Faktörler</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_Toc535854303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23</w:t>
          </w:r>
          <w:r w:rsidR="00051314" w:rsidRPr="00D83259">
            <w:rPr>
              <w:noProof/>
              <w:webHidden/>
              <w:szCs w:val="24"/>
            </w:rPr>
            <w:fldChar w:fldCharType="end"/>
          </w:r>
          <w:r>
            <w:rPr>
              <w:noProof/>
              <w:szCs w:val="24"/>
            </w:rPr>
            <w:fldChar w:fldCharType="end"/>
          </w:r>
        </w:p>
        <w:p w14:paraId="28A7FE30" w14:textId="77777777" w:rsidR="00D83259" w:rsidRPr="00D83259" w:rsidRDefault="00414659">
          <w:pPr>
            <w:pStyle w:val="T3"/>
            <w:tabs>
              <w:tab w:val="right" w:leader="dot" w:pos="13994"/>
            </w:tabs>
            <w:rPr>
              <w:noProof/>
              <w:szCs w:val="24"/>
            </w:rPr>
          </w:pPr>
          <w:r>
            <w:fldChar w:fldCharType="begin"/>
          </w:r>
          <w:r>
            <w:instrText xml:space="preserve"> HYPERLINK \l "_Toc535854304" </w:instrText>
          </w:r>
          <w:r>
            <w:fldChar w:fldCharType="separate"/>
          </w:r>
          <w:r w:rsidR="00D83259" w:rsidRPr="00D83259">
            <w:rPr>
              <w:rStyle w:val="Kpr"/>
              <w:rFonts w:eastAsia="SimSun"/>
              <w:noProof/>
              <w:color w:val="auto"/>
              <w:szCs w:val="24"/>
            </w:rPr>
            <w:t>Dışsal Faktörler</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_Toc535854304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25</w:t>
          </w:r>
          <w:r w:rsidR="00051314" w:rsidRPr="00D83259">
            <w:rPr>
              <w:noProof/>
              <w:webHidden/>
              <w:szCs w:val="24"/>
            </w:rPr>
            <w:fldChar w:fldCharType="end"/>
          </w:r>
          <w:r>
            <w:rPr>
              <w:noProof/>
              <w:szCs w:val="24"/>
            </w:rPr>
            <w:fldChar w:fldCharType="end"/>
          </w:r>
        </w:p>
        <w:p w14:paraId="4FCF4A02" w14:textId="77777777" w:rsidR="00D83259" w:rsidRPr="00D83259" w:rsidRDefault="00414659">
          <w:pPr>
            <w:pStyle w:val="T3"/>
            <w:tabs>
              <w:tab w:val="right" w:leader="dot" w:pos="13994"/>
            </w:tabs>
            <w:rPr>
              <w:noProof/>
              <w:szCs w:val="24"/>
            </w:rPr>
          </w:pPr>
          <w:r>
            <w:fldChar w:fldCharType="begin"/>
          </w:r>
          <w:r>
            <w:instrText xml:space="preserve"> HYPERLINK \l "_Toc535854305" </w:instrText>
          </w:r>
          <w:r>
            <w:fldChar w:fldCharType="separate"/>
          </w:r>
          <w:r w:rsidR="00D83259" w:rsidRPr="00D83259">
            <w:rPr>
              <w:rStyle w:val="Kpr"/>
              <w:rFonts w:eastAsia="SimSun"/>
              <w:noProof/>
              <w:color w:val="auto"/>
              <w:szCs w:val="24"/>
            </w:rPr>
            <w:t>Gelişim ve Sorun Alanları</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_Toc535854305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26</w:t>
          </w:r>
          <w:r w:rsidR="00051314" w:rsidRPr="00D83259">
            <w:rPr>
              <w:noProof/>
              <w:webHidden/>
              <w:szCs w:val="24"/>
            </w:rPr>
            <w:fldChar w:fldCharType="end"/>
          </w:r>
          <w:r>
            <w:rPr>
              <w:noProof/>
              <w:szCs w:val="24"/>
            </w:rPr>
            <w:fldChar w:fldCharType="end"/>
          </w:r>
        </w:p>
        <w:p w14:paraId="5E570F02" w14:textId="77777777" w:rsidR="00D83259" w:rsidRPr="00D83259" w:rsidRDefault="00414659">
          <w:pPr>
            <w:pStyle w:val="T3"/>
            <w:tabs>
              <w:tab w:val="right" w:leader="dot" w:pos="13994"/>
            </w:tabs>
            <w:rPr>
              <w:noProof/>
              <w:szCs w:val="24"/>
            </w:rPr>
          </w:pPr>
          <w:r>
            <w:lastRenderedPageBreak/>
            <w:fldChar w:fldCharType="begin"/>
          </w:r>
          <w:r>
            <w:instrText xml:space="preserve"> HYPERLINK \l "_Toc535854306" </w:instrText>
          </w:r>
          <w:r>
            <w:fldChar w:fldCharType="separate"/>
          </w:r>
          <w:r w:rsidR="00D83259" w:rsidRPr="00D83259">
            <w:rPr>
              <w:rStyle w:val="Kpr"/>
              <w:rFonts w:eastAsia="SimSun"/>
              <w:noProof/>
              <w:color w:val="auto"/>
              <w:szCs w:val="24"/>
            </w:rPr>
            <w:t>Gelişim ve Sorun Alanlarımız</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_Toc535854306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27</w:t>
          </w:r>
          <w:r w:rsidR="00051314" w:rsidRPr="00D83259">
            <w:rPr>
              <w:noProof/>
              <w:webHidden/>
              <w:szCs w:val="24"/>
            </w:rPr>
            <w:fldChar w:fldCharType="end"/>
          </w:r>
          <w:r>
            <w:rPr>
              <w:noProof/>
              <w:szCs w:val="24"/>
            </w:rPr>
            <w:fldChar w:fldCharType="end"/>
          </w:r>
        </w:p>
        <w:p w14:paraId="4CE7A93A" w14:textId="77777777" w:rsidR="00D83259" w:rsidRPr="00D83259" w:rsidRDefault="00414659">
          <w:pPr>
            <w:pStyle w:val="T1"/>
            <w:tabs>
              <w:tab w:val="right" w:leader="dot" w:pos="13994"/>
            </w:tabs>
            <w:rPr>
              <w:noProof/>
              <w:szCs w:val="24"/>
            </w:rPr>
          </w:pPr>
          <w:r>
            <w:fldChar w:fldCharType="begin"/>
          </w:r>
          <w:r>
            <w:instrText xml:space="preserve"> HYPERLINK \l "_Toc535854307" </w:instrText>
          </w:r>
          <w:r>
            <w:fldChar w:fldCharType="separate"/>
          </w:r>
          <w:r w:rsidR="00D83259" w:rsidRPr="00D83259">
            <w:rPr>
              <w:rStyle w:val="Kpr"/>
              <w:rFonts w:eastAsia="SimSun"/>
              <w:noProof/>
              <w:szCs w:val="24"/>
            </w:rPr>
            <w:t>MİSYON, VİZYON VE TEMEL DEĞERLER</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_Toc535854307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30</w:t>
          </w:r>
          <w:r w:rsidR="00051314" w:rsidRPr="00D83259">
            <w:rPr>
              <w:noProof/>
              <w:webHidden/>
              <w:szCs w:val="24"/>
            </w:rPr>
            <w:fldChar w:fldCharType="end"/>
          </w:r>
          <w:r>
            <w:rPr>
              <w:noProof/>
              <w:szCs w:val="24"/>
            </w:rPr>
            <w:fldChar w:fldCharType="end"/>
          </w:r>
        </w:p>
        <w:p w14:paraId="6E53E651" w14:textId="77777777" w:rsidR="00D83259" w:rsidRPr="00D83259" w:rsidRDefault="00414659">
          <w:pPr>
            <w:pStyle w:val="T2"/>
            <w:tabs>
              <w:tab w:val="right" w:leader="dot" w:pos="13994"/>
            </w:tabs>
            <w:rPr>
              <w:noProof/>
              <w:szCs w:val="24"/>
            </w:rPr>
          </w:pPr>
          <w:r>
            <w:fldChar w:fldCharType="begin"/>
          </w:r>
          <w:r>
            <w:instrText xml:space="preserve"> HYPERLINK \l "_Toc535854308" </w:instrText>
          </w:r>
          <w:r>
            <w:fldChar w:fldCharType="separate"/>
          </w:r>
          <w:r w:rsidR="00D83259" w:rsidRPr="00D83259">
            <w:rPr>
              <w:rStyle w:val="Kpr"/>
              <w:rFonts w:eastAsia="SimSun"/>
              <w:noProof/>
              <w:szCs w:val="24"/>
            </w:rPr>
            <w:t>MİSYONUMUZ</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_Toc535854308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31</w:t>
          </w:r>
          <w:r w:rsidR="00051314" w:rsidRPr="00D83259">
            <w:rPr>
              <w:noProof/>
              <w:webHidden/>
              <w:szCs w:val="24"/>
            </w:rPr>
            <w:fldChar w:fldCharType="end"/>
          </w:r>
          <w:r>
            <w:rPr>
              <w:noProof/>
              <w:szCs w:val="24"/>
            </w:rPr>
            <w:fldChar w:fldCharType="end"/>
          </w:r>
        </w:p>
        <w:p w14:paraId="23B79FDF" w14:textId="77777777" w:rsidR="00D83259" w:rsidRPr="00D83259" w:rsidRDefault="00414659">
          <w:pPr>
            <w:pStyle w:val="T2"/>
            <w:tabs>
              <w:tab w:val="right" w:leader="dot" w:pos="13994"/>
            </w:tabs>
            <w:rPr>
              <w:noProof/>
              <w:szCs w:val="24"/>
            </w:rPr>
          </w:pPr>
          <w:r>
            <w:fldChar w:fldCharType="begin"/>
          </w:r>
          <w:r>
            <w:instrText xml:space="preserve"> HYPERLINK \l "_Toc535854309" </w:instrText>
          </w:r>
          <w:r>
            <w:fldChar w:fldCharType="separate"/>
          </w:r>
          <w:r w:rsidR="00D83259" w:rsidRPr="00D83259">
            <w:rPr>
              <w:rStyle w:val="Kpr"/>
              <w:rFonts w:eastAsia="SimSun"/>
              <w:noProof/>
              <w:szCs w:val="24"/>
            </w:rPr>
            <w:t>VİZYONUMUZ</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_Toc535854309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31</w:t>
          </w:r>
          <w:r w:rsidR="00051314" w:rsidRPr="00D83259">
            <w:rPr>
              <w:noProof/>
              <w:webHidden/>
              <w:szCs w:val="24"/>
            </w:rPr>
            <w:fldChar w:fldCharType="end"/>
          </w:r>
          <w:r>
            <w:rPr>
              <w:noProof/>
              <w:szCs w:val="24"/>
            </w:rPr>
            <w:fldChar w:fldCharType="end"/>
          </w:r>
        </w:p>
        <w:p w14:paraId="567CFDF6" w14:textId="77777777" w:rsidR="00D83259" w:rsidRPr="00D83259" w:rsidRDefault="00414659">
          <w:pPr>
            <w:pStyle w:val="T2"/>
            <w:tabs>
              <w:tab w:val="right" w:leader="dot" w:pos="13994"/>
            </w:tabs>
            <w:rPr>
              <w:noProof/>
              <w:szCs w:val="24"/>
            </w:rPr>
          </w:pPr>
          <w:r>
            <w:fldChar w:fldCharType="begin"/>
          </w:r>
          <w:r>
            <w:instrText xml:space="preserve"> HYPERLINK \l "_Toc535854310" </w:instrText>
          </w:r>
          <w:r>
            <w:fldChar w:fldCharType="separate"/>
          </w:r>
          <w:r w:rsidR="00D83259" w:rsidRPr="00D83259">
            <w:rPr>
              <w:rStyle w:val="Kpr"/>
              <w:rFonts w:eastAsia="SimSun"/>
              <w:noProof/>
              <w:szCs w:val="24"/>
            </w:rPr>
            <w:t>TEMEL DEĞERLERİMİZ</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_Toc535854310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31</w:t>
          </w:r>
          <w:r w:rsidR="00051314" w:rsidRPr="00D83259">
            <w:rPr>
              <w:noProof/>
              <w:webHidden/>
              <w:szCs w:val="24"/>
            </w:rPr>
            <w:fldChar w:fldCharType="end"/>
          </w:r>
          <w:r>
            <w:rPr>
              <w:noProof/>
              <w:szCs w:val="24"/>
            </w:rPr>
            <w:fldChar w:fldCharType="end"/>
          </w:r>
        </w:p>
        <w:p w14:paraId="142798F1" w14:textId="77777777" w:rsidR="00D83259" w:rsidRPr="00D83259" w:rsidRDefault="00414659">
          <w:pPr>
            <w:pStyle w:val="T2"/>
            <w:tabs>
              <w:tab w:val="right" w:leader="dot" w:pos="13994"/>
            </w:tabs>
            <w:rPr>
              <w:noProof/>
              <w:szCs w:val="24"/>
            </w:rPr>
          </w:pPr>
          <w:r>
            <w:fldChar w:fldCharType="begin"/>
          </w:r>
          <w:r>
            <w:instrText xml:space="preserve"> HYPERLINK \l "_Toc535854314" </w:instrText>
          </w:r>
          <w:r>
            <w:fldChar w:fldCharType="separate"/>
          </w:r>
          <w:r w:rsidR="00D83259" w:rsidRPr="00D83259">
            <w:rPr>
              <w:rStyle w:val="Kpr"/>
              <w:noProof/>
              <w:szCs w:val="24"/>
            </w:rPr>
            <w:t>TEMA I: EĞİTİM VE ÖĞRETİME ERİŞİM</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_Toc535854314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33</w:t>
          </w:r>
          <w:r w:rsidR="00051314" w:rsidRPr="00D83259">
            <w:rPr>
              <w:noProof/>
              <w:webHidden/>
              <w:szCs w:val="24"/>
            </w:rPr>
            <w:fldChar w:fldCharType="end"/>
          </w:r>
          <w:r>
            <w:rPr>
              <w:noProof/>
              <w:szCs w:val="24"/>
            </w:rPr>
            <w:fldChar w:fldCharType="end"/>
          </w:r>
        </w:p>
        <w:p w14:paraId="4E230F78" w14:textId="77777777" w:rsidR="00D83259" w:rsidRPr="00D83259" w:rsidRDefault="00414659">
          <w:pPr>
            <w:pStyle w:val="T3"/>
            <w:tabs>
              <w:tab w:val="right" w:leader="dot" w:pos="13994"/>
            </w:tabs>
            <w:rPr>
              <w:noProof/>
              <w:szCs w:val="24"/>
            </w:rPr>
          </w:pPr>
          <w:r>
            <w:fldChar w:fldCharType="begin"/>
          </w:r>
          <w:r>
            <w:instrText xml:space="preserve"> HYPERLINK \l "_Toc535854315" </w:instrText>
          </w:r>
          <w:r>
            <w:fldChar w:fldCharType="separate"/>
          </w:r>
          <w:r w:rsidR="00D83259" w:rsidRPr="00D83259">
            <w:rPr>
              <w:rStyle w:val="Kpr"/>
              <w:rFonts w:eastAsia="SimSun"/>
              <w:noProof/>
              <w:szCs w:val="24"/>
            </w:rPr>
            <w:t>Stratejik Amaç 1:</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_Toc535854315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33</w:t>
          </w:r>
          <w:r w:rsidR="00051314" w:rsidRPr="00D83259">
            <w:rPr>
              <w:noProof/>
              <w:webHidden/>
              <w:szCs w:val="24"/>
            </w:rPr>
            <w:fldChar w:fldCharType="end"/>
          </w:r>
          <w:r>
            <w:rPr>
              <w:noProof/>
              <w:szCs w:val="24"/>
            </w:rPr>
            <w:fldChar w:fldCharType="end"/>
          </w:r>
        </w:p>
        <w:p w14:paraId="32155818" w14:textId="77777777" w:rsidR="00D83259" w:rsidRPr="00D83259" w:rsidRDefault="00414659">
          <w:pPr>
            <w:pStyle w:val="T3"/>
            <w:tabs>
              <w:tab w:val="right" w:leader="dot" w:pos="13994"/>
            </w:tabs>
            <w:rPr>
              <w:noProof/>
              <w:szCs w:val="24"/>
            </w:rPr>
          </w:pPr>
          <w:r>
            <w:fldChar w:fldCharType="begin"/>
          </w:r>
          <w:r>
            <w:instrText xml:space="preserve"> HYPERLINK \l "_Toc535854316" </w:instrText>
          </w:r>
          <w:r>
            <w:fldChar w:fldCharType="separate"/>
          </w:r>
          <w:r w:rsidR="00D83259" w:rsidRPr="00D83259">
            <w:rPr>
              <w:rStyle w:val="Kpr"/>
              <w:rFonts w:eastAsia="SimSun"/>
              <w:noProof/>
              <w:szCs w:val="24"/>
            </w:rPr>
            <w:t xml:space="preserve">Performans Göstergeleri </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_Toc535854316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33</w:t>
          </w:r>
          <w:r w:rsidR="00051314" w:rsidRPr="00D83259">
            <w:rPr>
              <w:noProof/>
              <w:webHidden/>
              <w:szCs w:val="24"/>
            </w:rPr>
            <w:fldChar w:fldCharType="end"/>
          </w:r>
          <w:r>
            <w:rPr>
              <w:noProof/>
              <w:szCs w:val="24"/>
            </w:rPr>
            <w:fldChar w:fldCharType="end"/>
          </w:r>
        </w:p>
        <w:p w14:paraId="77E160F7" w14:textId="77777777" w:rsidR="00D83259" w:rsidRPr="00D83259" w:rsidRDefault="00414659">
          <w:pPr>
            <w:pStyle w:val="T2"/>
            <w:tabs>
              <w:tab w:val="right" w:leader="dot" w:pos="13994"/>
            </w:tabs>
            <w:rPr>
              <w:noProof/>
              <w:szCs w:val="24"/>
            </w:rPr>
          </w:pPr>
          <w:r>
            <w:fldChar w:fldCharType="begin"/>
          </w:r>
          <w:r>
            <w:instrText xml:space="preserve"> HYPERLINK \l "_Toc535854317" </w:instrText>
          </w:r>
          <w:r>
            <w:fldChar w:fldCharType="separate"/>
          </w:r>
          <w:r w:rsidR="00D83259" w:rsidRPr="00D83259">
            <w:rPr>
              <w:rStyle w:val="Kpr"/>
              <w:noProof/>
              <w:szCs w:val="24"/>
            </w:rPr>
            <w:t>TEMA II: EĞİTİM VE ÖĞRETİMDE KALİTENİN ARTIRILMASI</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_Toc535854317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35</w:t>
          </w:r>
          <w:r w:rsidR="00051314" w:rsidRPr="00D83259">
            <w:rPr>
              <w:noProof/>
              <w:webHidden/>
              <w:szCs w:val="24"/>
            </w:rPr>
            <w:fldChar w:fldCharType="end"/>
          </w:r>
          <w:r>
            <w:rPr>
              <w:noProof/>
              <w:szCs w:val="24"/>
            </w:rPr>
            <w:fldChar w:fldCharType="end"/>
          </w:r>
        </w:p>
        <w:p w14:paraId="1C51D22D" w14:textId="77777777" w:rsidR="00D83259" w:rsidRPr="00D83259" w:rsidRDefault="00414659">
          <w:pPr>
            <w:pStyle w:val="T3"/>
            <w:tabs>
              <w:tab w:val="right" w:leader="dot" w:pos="13994"/>
            </w:tabs>
            <w:rPr>
              <w:noProof/>
              <w:szCs w:val="24"/>
            </w:rPr>
          </w:pPr>
          <w:r>
            <w:fldChar w:fldCharType="begin"/>
          </w:r>
          <w:r>
            <w:instrText xml:space="preserve"> HYPERLINK \l "_Toc535854318" </w:instrText>
          </w:r>
          <w:r>
            <w:fldChar w:fldCharType="separate"/>
          </w:r>
          <w:r w:rsidR="00D83259" w:rsidRPr="00D83259">
            <w:rPr>
              <w:rStyle w:val="Kpr"/>
              <w:rFonts w:eastAsia="SimSun"/>
              <w:noProof/>
              <w:szCs w:val="24"/>
            </w:rPr>
            <w:t>Stratejik Amaç 2:</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_Toc535854318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35</w:t>
          </w:r>
          <w:r w:rsidR="00051314" w:rsidRPr="00D83259">
            <w:rPr>
              <w:noProof/>
              <w:webHidden/>
              <w:szCs w:val="24"/>
            </w:rPr>
            <w:fldChar w:fldCharType="end"/>
          </w:r>
          <w:r>
            <w:rPr>
              <w:noProof/>
              <w:szCs w:val="24"/>
            </w:rPr>
            <w:fldChar w:fldCharType="end"/>
          </w:r>
        </w:p>
        <w:p w14:paraId="09F8D84D" w14:textId="77777777" w:rsidR="00D83259" w:rsidRPr="00D83259" w:rsidRDefault="00414659">
          <w:pPr>
            <w:pStyle w:val="T3"/>
            <w:tabs>
              <w:tab w:val="right" w:leader="dot" w:pos="13994"/>
            </w:tabs>
            <w:rPr>
              <w:noProof/>
              <w:szCs w:val="24"/>
            </w:rPr>
          </w:pPr>
          <w:r>
            <w:fldChar w:fldCharType="begin"/>
          </w:r>
          <w:r>
            <w:instrText xml:space="preserve"> HYPERLINK \l "_Toc535854319" </w:instrText>
          </w:r>
          <w:r>
            <w:fldChar w:fldCharType="separate"/>
          </w:r>
          <w:r w:rsidR="00D83259" w:rsidRPr="00D83259">
            <w:rPr>
              <w:rStyle w:val="Kpr"/>
              <w:noProof/>
              <w:szCs w:val="24"/>
            </w:rPr>
            <w:t>Stratejik Hedef 2.1</w:t>
          </w:r>
          <w:r w:rsidR="00D83259" w:rsidRPr="00D83259">
            <w:rPr>
              <w:rStyle w:val="Kpr"/>
              <w:rFonts w:eastAsia="SimSun"/>
              <w:i/>
              <w:iCs/>
              <w:noProof/>
              <w:szCs w:val="24"/>
            </w:rPr>
            <w:t>.</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_Toc535854319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36</w:t>
          </w:r>
          <w:r w:rsidR="00051314" w:rsidRPr="00D83259">
            <w:rPr>
              <w:noProof/>
              <w:webHidden/>
              <w:szCs w:val="24"/>
            </w:rPr>
            <w:fldChar w:fldCharType="end"/>
          </w:r>
          <w:r>
            <w:rPr>
              <w:noProof/>
              <w:szCs w:val="24"/>
            </w:rPr>
            <w:fldChar w:fldCharType="end"/>
          </w:r>
        </w:p>
        <w:p w14:paraId="2A8EAE2F" w14:textId="77777777" w:rsidR="00D83259" w:rsidRPr="00D83259" w:rsidRDefault="00414659">
          <w:pPr>
            <w:pStyle w:val="T3"/>
            <w:tabs>
              <w:tab w:val="right" w:leader="dot" w:pos="13994"/>
            </w:tabs>
            <w:rPr>
              <w:noProof/>
              <w:szCs w:val="24"/>
            </w:rPr>
          </w:pPr>
          <w:r>
            <w:fldChar w:fldCharType="begin"/>
          </w:r>
          <w:r>
            <w:instrText xml:space="preserve"> HYPERLINK \l "_Toc535854320" </w:instrText>
          </w:r>
          <w:r>
            <w:fldChar w:fldCharType="separate"/>
          </w:r>
          <w:r w:rsidR="00D83259" w:rsidRPr="00D83259">
            <w:rPr>
              <w:rStyle w:val="Kpr"/>
              <w:rFonts w:eastAsia="SimSun"/>
              <w:noProof/>
              <w:szCs w:val="24"/>
            </w:rPr>
            <w:t>Performans Göstergeleri</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_Toc535854320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36</w:t>
          </w:r>
          <w:r w:rsidR="00051314" w:rsidRPr="00D83259">
            <w:rPr>
              <w:noProof/>
              <w:webHidden/>
              <w:szCs w:val="24"/>
            </w:rPr>
            <w:fldChar w:fldCharType="end"/>
          </w:r>
          <w:r>
            <w:rPr>
              <w:noProof/>
              <w:szCs w:val="24"/>
            </w:rPr>
            <w:fldChar w:fldCharType="end"/>
          </w:r>
        </w:p>
        <w:p w14:paraId="3EBCFAFF" w14:textId="77777777" w:rsidR="00D83259" w:rsidRPr="00D83259" w:rsidRDefault="00414659">
          <w:pPr>
            <w:pStyle w:val="T3"/>
            <w:tabs>
              <w:tab w:val="right" w:leader="dot" w:pos="13994"/>
            </w:tabs>
            <w:rPr>
              <w:noProof/>
              <w:szCs w:val="24"/>
            </w:rPr>
          </w:pPr>
          <w:r>
            <w:fldChar w:fldCharType="begin"/>
          </w:r>
          <w:r>
            <w:instrText xml:space="preserve"> HYPERLINK \l "_Toc535854321" </w:instrText>
          </w:r>
          <w:r>
            <w:fldChar w:fldCharType="separate"/>
          </w:r>
          <w:r w:rsidR="00D83259" w:rsidRPr="00D83259">
            <w:rPr>
              <w:rStyle w:val="Kpr"/>
              <w:noProof/>
              <w:szCs w:val="24"/>
            </w:rPr>
            <w:t>Stratejik Hedef 2.2.</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_Toc535854321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37</w:t>
          </w:r>
          <w:r w:rsidR="00051314" w:rsidRPr="00D83259">
            <w:rPr>
              <w:noProof/>
              <w:webHidden/>
              <w:szCs w:val="24"/>
            </w:rPr>
            <w:fldChar w:fldCharType="end"/>
          </w:r>
          <w:r>
            <w:rPr>
              <w:noProof/>
              <w:szCs w:val="24"/>
            </w:rPr>
            <w:fldChar w:fldCharType="end"/>
          </w:r>
        </w:p>
        <w:p w14:paraId="72F5CBC5" w14:textId="77777777" w:rsidR="00D83259" w:rsidRPr="00D83259" w:rsidRDefault="00414659">
          <w:pPr>
            <w:pStyle w:val="T3"/>
            <w:tabs>
              <w:tab w:val="right" w:leader="dot" w:pos="13994"/>
            </w:tabs>
            <w:rPr>
              <w:noProof/>
              <w:szCs w:val="24"/>
            </w:rPr>
          </w:pPr>
          <w:r>
            <w:fldChar w:fldCharType="begin"/>
          </w:r>
          <w:r>
            <w:instrText xml:space="preserve"> HYPERLINK \l "_Toc535854322" </w:instrText>
          </w:r>
          <w:r>
            <w:fldChar w:fldCharType="separate"/>
          </w:r>
          <w:r w:rsidR="00D83259" w:rsidRPr="00D83259">
            <w:rPr>
              <w:rStyle w:val="Kpr"/>
              <w:rFonts w:eastAsia="SimSun"/>
              <w:noProof/>
              <w:szCs w:val="24"/>
            </w:rPr>
            <w:t>Performans Göstergeleri</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_Toc535854322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37</w:t>
          </w:r>
          <w:r w:rsidR="00051314" w:rsidRPr="00D83259">
            <w:rPr>
              <w:noProof/>
              <w:webHidden/>
              <w:szCs w:val="24"/>
            </w:rPr>
            <w:fldChar w:fldCharType="end"/>
          </w:r>
          <w:r>
            <w:rPr>
              <w:noProof/>
              <w:szCs w:val="24"/>
            </w:rPr>
            <w:fldChar w:fldCharType="end"/>
          </w:r>
        </w:p>
        <w:p w14:paraId="5A973B2D" w14:textId="77777777" w:rsidR="00D83259" w:rsidRPr="00D83259" w:rsidRDefault="00414659">
          <w:pPr>
            <w:pStyle w:val="T2"/>
            <w:tabs>
              <w:tab w:val="right" w:leader="dot" w:pos="13994"/>
            </w:tabs>
            <w:rPr>
              <w:noProof/>
              <w:szCs w:val="24"/>
            </w:rPr>
          </w:pPr>
          <w:r>
            <w:fldChar w:fldCharType="begin"/>
          </w:r>
          <w:r>
            <w:instrText xml:space="preserve"> HYPERLINK \l "_Toc535854323" </w:instrText>
          </w:r>
          <w:r>
            <w:fldChar w:fldCharType="separate"/>
          </w:r>
          <w:r w:rsidR="00D83259" w:rsidRPr="00D83259">
            <w:rPr>
              <w:rStyle w:val="Kpr"/>
              <w:noProof/>
              <w:szCs w:val="24"/>
            </w:rPr>
            <w:t>TEMA III: KURUMSAL KAPASİTE</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_Toc535854323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39</w:t>
          </w:r>
          <w:r w:rsidR="00051314" w:rsidRPr="00D83259">
            <w:rPr>
              <w:noProof/>
              <w:webHidden/>
              <w:szCs w:val="24"/>
            </w:rPr>
            <w:fldChar w:fldCharType="end"/>
          </w:r>
          <w:r>
            <w:rPr>
              <w:noProof/>
              <w:szCs w:val="24"/>
            </w:rPr>
            <w:fldChar w:fldCharType="end"/>
          </w:r>
        </w:p>
        <w:p w14:paraId="76C61BDD" w14:textId="77777777" w:rsidR="00D83259" w:rsidRPr="00D83259" w:rsidRDefault="00414659">
          <w:pPr>
            <w:pStyle w:val="T3"/>
            <w:tabs>
              <w:tab w:val="right" w:leader="dot" w:pos="13994"/>
            </w:tabs>
            <w:rPr>
              <w:noProof/>
              <w:szCs w:val="24"/>
            </w:rPr>
          </w:pPr>
          <w:r>
            <w:fldChar w:fldCharType="begin"/>
          </w:r>
          <w:r>
            <w:instrText xml:space="preserve"> HYPERLINK \l "_Toc535854324" </w:instrText>
          </w:r>
          <w:r>
            <w:fldChar w:fldCharType="separate"/>
          </w:r>
          <w:r w:rsidR="00D83259" w:rsidRPr="00D83259">
            <w:rPr>
              <w:rStyle w:val="Kpr"/>
              <w:rFonts w:eastAsia="SimSun"/>
              <w:noProof/>
              <w:szCs w:val="24"/>
            </w:rPr>
            <w:t>Stratejik Amaç 3:</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_Toc535854324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39</w:t>
          </w:r>
          <w:r w:rsidR="00051314" w:rsidRPr="00D83259">
            <w:rPr>
              <w:noProof/>
              <w:webHidden/>
              <w:szCs w:val="24"/>
            </w:rPr>
            <w:fldChar w:fldCharType="end"/>
          </w:r>
          <w:r>
            <w:rPr>
              <w:noProof/>
              <w:szCs w:val="24"/>
            </w:rPr>
            <w:fldChar w:fldCharType="end"/>
          </w:r>
        </w:p>
        <w:p w14:paraId="2927EA6B" w14:textId="77777777" w:rsidR="00D83259" w:rsidRPr="00D83259" w:rsidRDefault="00414659">
          <w:pPr>
            <w:pStyle w:val="T3"/>
            <w:tabs>
              <w:tab w:val="right" w:leader="dot" w:pos="13994"/>
            </w:tabs>
            <w:rPr>
              <w:noProof/>
              <w:szCs w:val="24"/>
            </w:rPr>
          </w:pPr>
          <w:r>
            <w:fldChar w:fldCharType="begin"/>
          </w:r>
          <w:r>
            <w:instrText xml:space="preserve"> HYPERLINK \l "_Toc535854326" </w:instrText>
          </w:r>
          <w:r>
            <w:fldChar w:fldCharType="separate"/>
          </w:r>
          <w:r w:rsidR="00D83259" w:rsidRPr="00D83259">
            <w:rPr>
              <w:rStyle w:val="Kpr"/>
              <w:noProof/>
              <w:szCs w:val="24"/>
            </w:rPr>
            <w:t>Stratejik Hedef 3.1.  .</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_Toc535854326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39</w:t>
          </w:r>
          <w:r w:rsidR="00051314" w:rsidRPr="00D83259">
            <w:rPr>
              <w:noProof/>
              <w:webHidden/>
              <w:szCs w:val="24"/>
            </w:rPr>
            <w:fldChar w:fldCharType="end"/>
          </w:r>
          <w:r>
            <w:rPr>
              <w:noProof/>
              <w:szCs w:val="24"/>
            </w:rPr>
            <w:fldChar w:fldCharType="end"/>
          </w:r>
        </w:p>
        <w:p w14:paraId="7B58CB88" w14:textId="77777777" w:rsidR="00D83259" w:rsidRPr="00D83259" w:rsidRDefault="00414659">
          <w:pPr>
            <w:pStyle w:val="T3"/>
            <w:tabs>
              <w:tab w:val="right" w:leader="dot" w:pos="13994"/>
            </w:tabs>
            <w:rPr>
              <w:noProof/>
              <w:szCs w:val="24"/>
            </w:rPr>
          </w:pPr>
          <w:r>
            <w:fldChar w:fldCharType="begin"/>
          </w:r>
          <w:r>
            <w:instrText xml:space="preserve"> HYPERLINK \l "_Toc535854327" </w:instrText>
          </w:r>
          <w:r>
            <w:fldChar w:fldCharType="separate"/>
          </w:r>
          <w:r w:rsidR="00D83259" w:rsidRPr="00D83259">
            <w:rPr>
              <w:rStyle w:val="Kpr"/>
              <w:rFonts w:eastAsia="SimSun"/>
              <w:noProof/>
              <w:szCs w:val="24"/>
            </w:rPr>
            <w:t>Performans Göstergeleri</w:t>
          </w:r>
          <w:r w:rsidR="00D83259" w:rsidRPr="00D83259">
            <w:rPr>
              <w:noProof/>
              <w:webHidden/>
              <w:szCs w:val="24"/>
            </w:rPr>
            <w:tab/>
          </w:r>
          <w:r w:rsidR="00051314" w:rsidRPr="00D83259">
            <w:rPr>
              <w:noProof/>
              <w:webHidden/>
              <w:szCs w:val="24"/>
            </w:rPr>
            <w:fldChar w:fldCharType="begin"/>
          </w:r>
          <w:r w:rsidR="00D83259" w:rsidRPr="00D83259">
            <w:rPr>
              <w:noProof/>
              <w:webHidden/>
              <w:szCs w:val="24"/>
            </w:rPr>
            <w:instrText xml:space="preserve"> PAGEREF _Toc535854327 \h </w:instrText>
          </w:r>
          <w:r w:rsidR="00051314" w:rsidRPr="00D83259">
            <w:rPr>
              <w:noProof/>
              <w:webHidden/>
              <w:szCs w:val="24"/>
            </w:rPr>
          </w:r>
          <w:r w:rsidR="00051314" w:rsidRPr="00D83259">
            <w:rPr>
              <w:noProof/>
              <w:webHidden/>
              <w:szCs w:val="24"/>
            </w:rPr>
            <w:fldChar w:fldCharType="separate"/>
          </w:r>
          <w:r w:rsidR="00D83259" w:rsidRPr="00D83259">
            <w:rPr>
              <w:noProof/>
              <w:webHidden/>
              <w:szCs w:val="24"/>
            </w:rPr>
            <w:t>39</w:t>
          </w:r>
          <w:r w:rsidR="00051314" w:rsidRPr="00D83259">
            <w:rPr>
              <w:noProof/>
              <w:webHidden/>
              <w:szCs w:val="24"/>
            </w:rPr>
            <w:fldChar w:fldCharType="end"/>
          </w:r>
          <w:r>
            <w:rPr>
              <w:noProof/>
              <w:szCs w:val="24"/>
            </w:rPr>
            <w:fldChar w:fldCharType="end"/>
          </w:r>
        </w:p>
        <w:p w14:paraId="1885173F" w14:textId="77777777" w:rsidR="001D5EEA" w:rsidRDefault="00051314">
          <w:r w:rsidRPr="00D83259">
            <w:rPr>
              <w:bCs/>
              <w:szCs w:val="24"/>
            </w:rPr>
            <w:fldChar w:fldCharType="end"/>
          </w:r>
        </w:p>
      </w:sdtContent>
    </w:sdt>
    <w:p w14:paraId="44D982A9" w14:textId="77777777" w:rsidR="001D5EEA" w:rsidRPr="00D83259" w:rsidRDefault="00D83259" w:rsidP="001D5EEA">
      <w:pPr>
        <w:tabs>
          <w:tab w:val="left" w:pos="6240"/>
        </w:tabs>
        <w:spacing w:after="0" w:line="240" w:lineRule="auto"/>
        <w:rPr>
          <w:b/>
          <w:bCs/>
          <w:noProof/>
          <w:color w:val="FFC000"/>
          <w:sz w:val="32"/>
          <w:szCs w:val="40"/>
        </w:rPr>
      </w:pPr>
      <w:r w:rsidRPr="00D83259">
        <w:rPr>
          <w:b/>
          <w:bCs/>
          <w:noProof/>
          <w:color w:val="FFC000"/>
          <w:sz w:val="32"/>
          <w:szCs w:val="40"/>
        </w:rPr>
        <w:t>Tablolar</w:t>
      </w:r>
    </w:p>
    <w:p w14:paraId="67765EC4" w14:textId="77777777" w:rsidR="00D83259" w:rsidRPr="00D83259" w:rsidRDefault="00051314">
      <w:pPr>
        <w:pStyle w:val="ekillerTablosu"/>
        <w:tabs>
          <w:tab w:val="right" w:leader="dot" w:pos="13994"/>
        </w:tabs>
        <w:rPr>
          <w:noProof/>
        </w:rPr>
      </w:pPr>
      <w:r>
        <w:fldChar w:fldCharType="begin"/>
      </w:r>
      <w:r w:rsidR="00D83259">
        <w:instrText xml:space="preserve"> TOC \h \z \c "Tablo" </w:instrText>
      </w:r>
      <w:r>
        <w:fldChar w:fldCharType="separate"/>
      </w:r>
      <w:r w:rsidR="00414659">
        <w:fldChar w:fldCharType="begin"/>
      </w:r>
      <w:r w:rsidR="00414659">
        <w:instrText xml:space="preserve"> HYPERLINK \l "_Toc535854435" </w:instrText>
      </w:r>
      <w:r w:rsidR="00414659">
        <w:fldChar w:fldCharType="separate"/>
      </w:r>
      <w:r w:rsidR="00D83259" w:rsidRPr="00D83259">
        <w:rPr>
          <w:rStyle w:val="Kpr"/>
          <w:noProof/>
        </w:rPr>
        <w:t>Tablo 1: Stratejik Plan Üst Kurulu ve Stratejik Ekip Bilgileri</w:t>
      </w:r>
      <w:r w:rsidR="00D83259" w:rsidRPr="00D83259">
        <w:rPr>
          <w:noProof/>
          <w:webHidden/>
        </w:rPr>
        <w:tab/>
      </w:r>
      <w:r w:rsidRPr="00D83259">
        <w:rPr>
          <w:noProof/>
          <w:webHidden/>
        </w:rPr>
        <w:fldChar w:fldCharType="begin"/>
      </w:r>
      <w:r w:rsidR="00D83259" w:rsidRPr="00D83259">
        <w:rPr>
          <w:noProof/>
          <w:webHidden/>
        </w:rPr>
        <w:instrText xml:space="preserve"> PAGEREF _Toc535854435 \h </w:instrText>
      </w:r>
      <w:r w:rsidRPr="00D83259">
        <w:rPr>
          <w:noProof/>
          <w:webHidden/>
        </w:rPr>
      </w:r>
      <w:r w:rsidRPr="00D83259">
        <w:rPr>
          <w:noProof/>
          <w:webHidden/>
        </w:rPr>
        <w:fldChar w:fldCharType="separate"/>
      </w:r>
      <w:r w:rsidR="00D83259" w:rsidRPr="00D83259">
        <w:rPr>
          <w:noProof/>
          <w:webHidden/>
        </w:rPr>
        <w:t>10</w:t>
      </w:r>
      <w:r w:rsidRPr="00D83259">
        <w:rPr>
          <w:noProof/>
          <w:webHidden/>
        </w:rPr>
        <w:fldChar w:fldCharType="end"/>
      </w:r>
      <w:r w:rsidR="00414659">
        <w:rPr>
          <w:noProof/>
        </w:rPr>
        <w:fldChar w:fldCharType="end"/>
      </w:r>
    </w:p>
    <w:p w14:paraId="431E6915" w14:textId="77777777" w:rsidR="00D83259" w:rsidRPr="00D83259" w:rsidRDefault="00414659">
      <w:pPr>
        <w:pStyle w:val="ekillerTablosu"/>
        <w:tabs>
          <w:tab w:val="right" w:leader="dot" w:pos="13994"/>
        </w:tabs>
        <w:rPr>
          <w:noProof/>
        </w:rPr>
      </w:pPr>
      <w:r>
        <w:lastRenderedPageBreak/>
        <w:fldChar w:fldCharType="begin"/>
      </w:r>
      <w:r>
        <w:instrText xml:space="preserve"> HYPERLINK \l "_Toc535854436" </w:instrText>
      </w:r>
      <w:r>
        <w:fldChar w:fldCharType="separate"/>
      </w:r>
      <w:r w:rsidR="00D83259" w:rsidRPr="00D83259">
        <w:rPr>
          <w:rStyle w:val="Kpr"/>
          <w:noProof/>
        </w:rPr>
        <w:t>Tablo 2: Okul Künyesi</w:t>
      </w:r>
      <w:r w:rsidR="00D83259" w:rsidRPr="00D83259">
        <w:rPr>
          <w:noProof/>
          <w:webHidden/>
        </w:rPr>
        <w:tab/>
      </w:r>
      <w:r w:rsidR="00051314" w:rsidRPr="00D83259">
        <w:rPr>
          <w:noProof/>
          <w:webHidden/>
        </w:rPr>
        <w:fldChar w:fldCharType="begin"/>
      </w:r>
      <w:r w:rsidR="00D83259" w:rsidRPr="00D83259">
        <w:rPr>
          <w:noProof/>
          <w:webHidden/>
        </w:rPr>
        <w:instrText xml:space="preserve"> PAGEREF _Toc535854436 \h </w:instrText>
      </w:r>
      <w:r w:rsidR="00051314" w:rsidRPr="00D83259">
        <w:rPr>
          <w:noProof/>
          <w:webHidden/>
        </w:rPr>
      </w:r>
      <w:r w:rsidR="00051314" w:rsidRPr="00D83259">
        <w:rPr>
          <w:noProof/>
          <w:webHidden/>
        </w:rPr>
        <w:fldChar w:fldCharType="separate"/>
      </w:r>
      <w:r w:rsidR="00D83259" w:rsidRPr="00D83259">
        <w:rPr>
          <w:noProof/>
          <w:webHidden/>
        </w:rPr>
        <w:t>14</w:t>
      </w:r>
      <w:r w:rsidR="00051314" w:rsidRPr="00D83259">
        <w:rPr>
          <w:noProof/>
          <w:webHidden/>
        </w:rPr>
        <w:fldChar w:fldCharType="end"/>
      </w:r>
      <w:r>
        <w:rPr>
          <w:noProof/>
        </w:rPr>
        <w:fldChar w:fldCharType="end"/>
      </w:r>
    </w:p>
    <w:p w14:paraId="00B22958" w14:textId="77777777" w:rsidR="00D83259" w:rsidRPr="00D83259" w:rsidRDefault="00414659">
      <w:pPr>
        <w:pStyle w:val="ekillerTablosu"/>
        <w:tabs>
          <w:tab w:val="right" w:leader="dot" w:pos="13994"/>
        </w:tabs>
        <w:rPr>
          <w:noProof/>
        </w:rPr>
      </w:pPr>
      <w:r>
        <w:fldChar w:fldCharType="begin"/>
      </w:r>
      <w:r>
        <w:instrText xml:space="preserve"> HYPERLINK \l "_Toc535854437" </w:instrText>
      </w:r>
      <w:r>
        <w:fldChar w:fldCharType="separate"/>
      </w:r>
      <w:r w:rsidR="00D83259" w:rsidRPr="00D83259">
        <w:rPr>
          <w:rStyle w:val="Kpr"/>
          <w:noProof/>
        </w:rPr>
        <w:t>Tablo 3: Çalışan Bilgileri Tablosu</w:t>
      </w:r>
      <w:r w:rsidR="00D83259" w:rsidRPr="00D83259">
        <w:rPr>
          <w:noProof/>
          <w:webHidden/>
        </w:rPr>
        <w:tab/>
      </w:r>
      <w:r w:rsidR="00051314" w:rsidRPr="00D83259">
        <w:rPr>
          <w:noProof/>
          <w:webHidden/>
        </w:rPr>
        <w:fldChar w:fldCharType="begin"/>
      </w:r>
      <w:r w:rsidR="00D83259" w:rsidRPr="00D83259">
        <w:rPr>
          <w:noProof/>
          <w:webHidden/>
        </w:rPr>
        <w:instrText xml:space="preserve"> PAGEREF _Toc535854437 \h </w:instrText>
      </w:r>
      <w:r w:rsidR="00051314" w:rsidRPr="00D83259">
        <w:rPr>
          <w:noProof/>
          <w:webHidden/>
        </w:rPr>
      </w:r>
      <w:r w:rsidR="00051314" w:rsidRPr="00D83259">
        <w:rPr>
          <w:noProof/>
          <w:webHidden/>
        </w:rPr>
        <w:fldChar w:fldCharType="separate"/>
      </w:r>
      <w:r w:rsidR="00D83259" w:rsidRPr="00D83259">
        <w:rPr>
          <w:noProof/>
          <w:webHidden/>
        </w:rPr>
        <w:t>15</w:t>
      </w:r>
      <w:r w:rsidR="00051314" w:rsidRPr="00D83259">
        <w:rPr>
          <w:noProof/>
          <w:webHidden/>
        </w:rPr>
        <w:fldChar w:fldCharType="end"/>
      </w:r>
      <w:r>
        <w:rPr>
          <w:noProof/>
        </w:rPr>
        <w:fldChar w:fldCharType="end"/>
      </w:r>
    </w:p>
    <w:p w14:paraId="4DE8B8DC" w14:textId="77777777" w:rsidR="00D83259" w:rsidRPr="00D83259" w:rsidRDefault="00414659">
      <w:pPr>
        <w:pStyle w:val="ekillerTablosu"/>
        <w:tabs>
          <w:tab w:val="right" w:leader="dot" w:pos="13994"/>
        </w:tabs>
        <w:rPr>
          <w:noProof/>
        </w:rPr>
      </w:pPr>
      <w:r>
        <w:fldChar w:fldCharType="begin"/>
      </w:r>
      <w:r>
        <w:instrText xml:space="preserve"> HYPERLINK \l "_Toc535854438" </w:instrText>
      </w:r>
      <w:r>
        <w:fldChar w:fldCharType="separate"/>
      </w:r>
      <w:r w:rsidR="00D83259" w:rsidRPr="00D83259">
        <w:rPr>
          <w:rStyle w:val="Kpr"/>
          <w:noProof/>
        </w:rPr>
        <w:t xml:space="preserve">Tablo 4: </w:t>
      </w:r>
      <w:r w:rsidR="00D83259" w:rsidRPr="00D83259">
        <w:rPr>
          <w:rStyle w:val="Kpr"/>
          <w:rFonts w:cs="Calibri"/>
          <w:noProof/>
        </w:rPr>
        <w:t>Okul Yerleşkesine İlişkin Bilgiler</w:t>
      </w:r>
      <w:r w:rsidR="00D83259" w:rsidRPr="00D83259">
        <w:rPr>
          <w:noProof/>
          <w:webHidden/>
        </w:rPr>
        <w:tab/>
      </w:r>
      <w:r w:rsidR="00051314" w:rsidRPr="00D83259">
        <w:rPr>
          <w:noProof/>
          <w:webHidden/>
        </w:rPr>
        <w:fldChar w:fldCharType="begin"/>
      </w:r>
      <w:r w:rsidR="00D83259" w:rsidRPr="00D83259">
        <w:rPr>
          <w:noProof/>
          <w:webHidden/>
        </w:rPr>
        <w:instrText xml:space="preserve"> PAGEREF _Toc535854438 \h </w:instrText>
      </w:r>
      <w:r w:rsidR="00051314" w:rsidRPr="00D83259">
        <w:rPr>
          <w:noProof/>
          <w:webHidden/>
        </w:rPr>
      </w:r>
      <w:r w:rsidR="00051314" w:rsidRPr="00D83259">
        <w:rPr>
          <w:noProof/>
          <w:webHidden/>
        </w:rPr>
        <w:fldChar w:fldCharType="separate"/>
      </w:r>
      <w:r w:rsidR="00D83259" w:rsidRPr="00D83259">
        <w:rPr>
          <w:noProof/>
          <w:webHidden/>
        </w:rPr>
        <w:t>16</w:t>
      </w:r>
      <w:r w:rsidR="00051314" w:rsidRPr="00D83259">
        <w:rPr>
          <w:noProof/>
          <w:webHidden/>
        </w:rPr>
        <w:fldChar w:fldCharType="end"/>
      </w:r>
      <w:r>
        <w:rPr>
          <w:noProof/>
        </w:rPr>
        <w:fldChar w:fldCharType="end"/>
      </w:r>
    </w:p>
    <w:p w14:paraId="7408A9FC" w14:textId="77777777" w:rsidR="00D83259" w:rsidRPr="00D83259" w:rsidRDefault="00414659">
      <w:pPr>
        <w:pStyle w:val="ekillerTablosu"/>
        <w:tabs>
          <w:tab w:val="right" w:leader="dot" w:pos="13994"/>
        </w:tabs>
        <w:rPr>
          <w:noProof/>
        </w:rPr>
      </w:pPr>
      <w:r>
        <w:fldChar w:fldCharType="begin"/>
      </w:r>
      <w:r>
        <w:instrText xml:space="preserve"> HYPERLINK \l "_Toc535854439" </w:instrText>
      </w:r>
      <w:r>
        <w:fldChar w:fldCharType="separate"/>
      </w:r>
      <w:r w:rsidR="00D83259" w:rsidRPr="00D83259">
        <w:rPr>
          <w:rStyle w:val="Kpr"/>
          <w:rFonts w:cs="Calibri"/>
          <w:noProof/>
        </w:rPr>
        <w:t>Tablo 5: Öğrenci Sayıları</w:t>
      </w:r>
      <w:r w:rsidR="00D83259" w:rsidRPr="00D83259">
        <w:rPr>
          <w:noProof/>
          <w:webHidden/>
        </w:rPr>
        <w:tab/>
      </w:r>
      <w:r w:rsidR="00051314" w:rsidRPr="00D83259">
        <w:rPr>
          <w:noProof/>
          <w:webHidden/>
        </w:rPr>
        <w:fldChar w:fldCharType="begin"/>
      </w:r>
      <w:r w:rsidR="00D83259" w:rsidRPr="00D83259">
        <w:rPr>
          <w:noProof/>
          <w:webHidden/>
        </w:rPr>
        <w:instrText xml:space="preserve"> PAGEREF _Toc535854439 \h </w:instrText>
      </w:r>
      <w:r w:rsidR="00051314" w:rsidRPr="00D83259">
        <w:rPr>
          <w:noProof/>
          <w:webHidden/>
        </w:rPr>
      </w:r>
      <w:r w:rsidR="00051314" w:rsidRPr="00D83259">
        <w:rPr>
          <w:noProof/>
          <w:webHidden/>
        </w:rPr>
        <w:fldChar w:fldCharType="separate"/>
      </w:r>
      <w:r w:rsidR="00D83259" w:rsidRPr="00D83259">
        <w:rPr>
          <w:noProof/>
          <w:webHidden/>
        </w:rPr>
        <w:t>17</w:t>
      </w:r>
      <w:r w:rsidR="00051314" w:rsidRPr="00D83259">
        <w:rPr>
          <w:noProof/>
          <w:webHidden/>
        </w:rPr>
        <w:fldChar w:fldCharType="end"/>
      </w:r>
      <w:r>
        <w:rPr>
          <w:noProof/>
        </w:rPr>
        <w:fldChar w:fldCharType="end"/>
      </w:r>
    </w:p>
    <w:p w14:paraId="0B6E1A97" w14:textId="77777777" w:rsidR="00D83259" w:rsidRPr="00D83259" w:rsidRDefault="00414659">
      <w:pPr>
        <w:pStyle w:val="ekillerTablosu"/>
        <w:tabs>
          <w:tab w:val="right" w:leader="dot" w:pos="13994"/>
        </w:tabs>
        <w:rPr>
          <w:noProof/>
        </w:rPr>
      </w:pPr>
      <w:r>
        <w:fldChar w:fldCharType="begin"/>
      </w:r>
      <w:r>
        <w:instrText xml:space="preserve"> HYPERLINK \l "_Toc535854440" </w:instrText>
      </w:r>
      <w:r>
        <w:fldChar w:fldCharType="separate"/>
      </w:r>
      <w:r w:rsidR="00D83259" w:rsidRPr="00D83259">
        <w:rPr>
          <w:rStyle w:val="Kpr"/>
          <w:rFonts w:cs="Calibri"/>
          <w:noProof/>
        </w:rPr>
        <w:t>Tablo 6: Teknolojik Kaynaklar Tablosu</w:t>
      </w:r>
      <w:r w:rsidR="00D83259" w:rsidRPr="00D83259">
        <w:rPr>
          <w:noProof/>
          <w:webHidden/>
        </w:rPr>
        <w:tab/>
      </w:r>
      <w:r w:rsidR="00051314" w:rsidRPr="00D83259">
        <w:rPr>
          <w:noProof/>
          <w:webHidden/>
        </w:rPr>
        <w:fldChar w:fldCharType="begin"/>
      </w:r>
      <w:r w:rsidR="00D83259" w:rsidRPr="00D83259">
        <w:rPr>
          <w:noProof/>
          <w:webHidden/>
        </w:rPr>
        <w:instrText xml:space="preserve"> PAGEREF _Toc535854440 \h </w:instrText>
      </w:r>
      <w:r w:rsidR="00051314" w:rsidRPr="00D83259">
        <w:rPr>
          <w:noProof/>
          <w:webHidden/>
        </w:rPr>
      </w:r>
      <w:r w:rsidR="00051314" w:rsidRPr="00D83259">
        <w:rPr>
          <w:noProof/>
          <w:webHidden/>
        </w:rPr>
        <w:fldChar w:fldCharType="separate"/>
      </w:r>
      <w:r w:rsidR="00D83259" w:rsidRPr="00D83259">
        <w:rPr>
          <w:noProof/>
          <w:webHidden/>
        </w:rPr>
        <w:t>18</w:t>
      </w:r>
      <w:r w:rsidR="00051314" w:rsidRPr="00D83259">
        <w:rPr>
          <w:noProof/>
          <w:webHidden/>
        </w:rPr>
        <w:fldChar w:fldCharType="end"/>
      </w:r>
      <w:r>
        <w:rPr>
          <w:noProof/>
        </w:rPr>
        <w:fldChar w:fldCharType="end"/>
      </w:r>
    </w:p>
    <w:p w14:paraId="19FED804" w14:textId="77777777" w:rsidR="00D83259" w:rsidRPr="00D83259" w:rsidRDefault="00414659">
      <w:pPr>
        <w:pStyle w:val="ekillerTablosu"/>
        <w:tabs>
          <w:tab w:val="right" w:leader="dot" w:pos="13994"/>
        </w:tabs>
        <w:rPr>
          <w:noProof/>
        </w:rPr>
      </w:pPr>
      <w:r>
        <w:fldChar w:fldCharType="begin"/>
      </w:r>
      <w:r>
        <w:instrText xml:space="preserve"> HYPERLINK \l "_Toc535854441" </w:instrText>
      </w:r>
      <w:r>
        <w:fldChar w:fldCharType="separate"/>
      </w:r>
      <w:r w:rsidR="00D83259" w:rsidRPr="00D83259">
        <w:rPr>
          <w:rStyle w:val="Kpr"/>
          <w:rFonts w:cs="Calibri"/>
          <w:noProof/>
        </w:rPr>
        <w:t>Tablo 7: Gelir/Gider Bilgisi tablosu</w:t>
      </w:r>
      <w:r w:rsidR="00D83259" w:rsidRPr="00D83259">
        <w:rPr>
          <w:noProof/>
          <w:webHidden/>
        </w:rPr>
        <w:tab/>
      </w:r>
      <w:r w:rsidR="00051314" w:rsidRPr="00D83259">
        <w:rPr>
          <w:noProof/>
          <w:webHidden/>
        </w:rPr>
        <w:fldChar w:fldCharType="begin"/>
      </w:r>
      <w:r w:rsidR="00D83259" w:rsidRPr="00D83259">
        <w:rPr>
          <w:noProof/>
          <w:webHidden/>
        </w:rPr>
        <w:instrText xml:space="preserve"> PAGEREF _Toc535854441 \h </w:instrText>
      </w:r>
      <w:r w:rsidR="00051314" w:rsidRPr="00D83259">
        <w:rPr>
          <w:noProof/>
          <w:webHidden/>
        </w:rPr>
      </w:r>
      <w:r w:rsidR="00051314" w:rsidRPr="00D83259">
        <w:rPr>
          <w:noProof/>
          <w:webHidden/>
        </w:rPr>
        <w:fldChar w:fldCharType="separate"/>
      </w:r>
      <w:r w:rsidR="00D83259" w:rsidRPr="00D83259">
        <w:rPr>
          <w:noProof/>
          <w:webHidden/>
        </w:rPr>
        <w:t>18</w:t>
      </w:r>
      <w:r w:rsidR="00051314" w:rsidRPr="00D83259">
        <w:rPr>
          <w:noProof/>
          <w:webHidden/>
        </w:rPr>
        <w:fldChar w:fldCharType="end"/>
      </w:r>
      <w:r>
        <w:rPr>
          <w:noProof/>
        </w:rPr>
        <w:fldChar w:fldCharType="end"/>
      </w:r>
    </w:p>
    <w:p w14:paraId="60B1DE07" w14:textId="77777777" w:rsidR="00D83259" w:rsidRDefault="00414659">
      <w:pPr>
        <w:pStyle w:val="ekillerTablosu"/>
        <w:tabs>
          <w:tab w:val="right" w:leader="dot" w:pos="13994"/>
        </w:tabs>
        <w:rPr>
          <w:noProof/>
        </w:rPr>
      </w:pPr>
      <w:r>
        <w:fldChar w:fldCharType="begin"/>
      </w:r>
      <w:r>
        <w:instrText xml:space="preserve"> HYPERLINK \l "_Toc535854442" </w:instrText>
      </w:r>
      <w:r>
        <w:fldChar w:fldCharType="separate"/>
      </w:r>
      <w:r w:rsidR="00D83259" w:rsidRPr="00D83259">
        <w:rPr>
          <w:rStyle w:val="Kpr"/>
          <w:rFonts w:cs="Calibri"/>
          <w:noProof/>
        </w:rPr>
        <w:t>Tablo 8: 2019-2023 Stratejik Planı Faaliyet/Proje Maliyetlendirme Tablosu</w:t>
      </w:r>
      <w:r w:rsidR="00D83259" w:rsidRPr="00D83259">
        <w:rPr>
          <w:noProof/>
          <w:webHidden/>
        </w:rPr>
        <w:tab/>
      </w:r>
      <w:r w:rsidR="00051314" w:rsidRPr="00D83259">
        <w:rPr>
          <w:noProof/>
          <w:webHidden/>
        </w:rPr>
        <w:fldChar w:fldCharType="begin"/>
      </w:r>
      <w:r w:rsidR="00D83259" w:rsidRPr="00D83259">
        <w:rPr>
          <w:noProof/>
          <w:webHidden/>
        </w:rPr>
        <w:instrText xml:space="preserve"> PAGEREF _Toc535854442 \h </w:instrText>
      </w:r>
      <w:r w:rsidR="00051314" w:rsidRPr="00D83259">
        <w:rPr>
          <w:noProof/>
          <w:webHidden/>
        </w:rPr>
      </w:r>
      <w:r w:rsidR="00051314" w:rsidRPr="00D83259">
        <w:rPr>
          <w:noProof/>
          <w:webHidden/>
        </w:rPr>
        <w:fldChar w:fldCharType="separate"/>
      </w:r>
      <w:r w:rsidR="00D83259" w:rsidRPr="00D83259">
        <w:rPr>
          <w:noProof/>
          <w:webHidden/>
        </w:rPr>
        <w:t>42</w:t>
      </w:r>
      <w:r w:rsidR="00051314" w:rsidRPr="00D83259">
        <w:rPr>
          <w:noProof/>
          <w:webHidden/>
        </w:rPr>
        <w:fldChar w:fldCharType="end"/>
      </w:r>
      <w:r>
        <w:rPr>
          <w:noProof/>
        </w:rPr>
        <w:fldChar w:fldCharType="end"/>
      </w:r>
    </w:p>
    <w:p w14:paraId="229FA4D0" w14:textId="77777777" w:rsidR="00D83259" w:rsidRPr="00D83259" w:rsidRDefault="00051314" w:rsidP="00D83259">
      <w:pPr>
        <w:tabs>
          <w:tab w:val="left" w:pos="6240"/>
        </w:tabs>
        <w:spacing w:after="0" w:line="240" w:lineRule="auto"/>
        <w:rPr>
          <w:b/>
          <w:bCs/>
          <w:noProof/>
          <w:color w:val="FFC000"/>
          <w:sz w:val="32"/>
          <w:szCs w:val="40"/>
        </w:rPr>
      </w:pPr>
      <w:r>
        <w:fldChar w:fldCharType="end"/>
      </w:r>
    </w:p>
    <w:p w14:paraId="6182731D" w14:textId="77777777" w:rsidR="00D83259" w:rsidRPr="00D83259" w:rsidRDefault="00D83259" w:rsidP="00D83259">
      <w:pPr>
        <w:tabs>
          <w:tab w:val="left" w:pos="6240"/>
        </w:tabs>
        <w:spacing w:after="0" w:line="240" w:lineRule="auto"/>
        <w:rPr>
          <w:b/>
          <w:bCs/>
          <w:noProof/>
          <w:color w:val="FFC000"/>
          <w:sz w:val="32"/>
          <w:szCs w:val="40"/>
        </w:rPr>
      </w:pPr>
      <w:r>
        <w:rPr>
          <w:b/>
          <w:bCs/>
          <w:noProof/>
          <w:color w:val="FFC000"/>
          <w:sz w:val="32"/>
          <w:szCs w:val="40"/>
        </w:rPr>
        <w:t>Şekiller</w:t>
      </w:r>
    </w:p>
    <w:p w14:paraId="6486F82C" w14:textId="77777777" w:rsidR="00D83259" w:rsidRPr="00D83259" w:rsidRDefault="00051314" w:rsidP="008935F4">
      <w:pPr>
        <w:spacing w:line="360" w:lineRule="auto"/>
        <w:jc w:val="center"/>
        <w:rPr>
          <w:noProof/>
        </w:rPr>
      </w:pPr>
      <w:r>
        <w:fldChar w:fldCharType="begin"/>
      </w:r>
      <w:r w:rsidR="00D83259">
        <w:instrText xml:space="preserve"> TOC \h \z \c "Şekil" </w:instrText>
      </w:r>
      <w:r>
        <w:fldChar w:fldCharType="separate"/>
      </w:r>
    </w:p>
    <w:p w14:paraId="28EBAB9E" w14:textId="77777777" w:rsidR="00D83259" w:rsidRPr="00D83259" w:rsidRDefault="00414659">
      <w:pPr>
        <w:pStyle w:val="ekillerTablosu"/>
        <w:tabs>
          <w:tab w:val="right" w:leader="dot" w:pos="13994"/>
        </w:tabs>
        <w:rPr>
          <w:rFonts w:asciiTheme="minorHAnsi" w:eastAsiaTheme="minorEastAsia" w:hAnsiTheme="minorHAnsi" w:cstheme="minorBidi"/>
          <w:noProof/>
          <w:sz w:val="22"/>
          <w:szCs w:val="22"/>
        </w:rPr>
      </w:pPr>
      <w:r>
        <w:fldChar w:fldCharType="begin"/>
      </w:r>
      <w:r>
        <w:instrText xml:space="preserve"> HYPERLINK \l "_Toc535854505" </w:instrText>
      </w:r>
      <w:r>
        <w:fldChar w:fldCharType="separate"/>
      </w:r>
      <w:r w:rsidR="00D83259" w:rsidRPr="00D83259">
        <w:rPr>
          <w:rStyle w:val="Kpr"/>
          <w:rFonts w:cs="Calibri"/>
          <w:noProof/>
        </w:rPr>
        <w:t>Şekil 1: Öğrencilerin Ulaşılabilirlik Düzeyi</w:t>
      </w:r>
      <w:r w:rsidR="00D83259" w:rsidRPr="00D83259">
        <w:rPr>
          <w:noProof/>
          <w:webHidden/>
        </w:rPr>
        <w:tab/>
      </w:r>
      <w:r w:rsidR="00051314" w:rsidRPr="00D83259">
        <w:rPr>
          <w:noProof/>
          <w:webHidden/>
        </w:rPr>
        <w:fldChar w:fldCharType="begin"/>
      </w:r>
      <w:r w:rsidR="00D83259" w:rsidRPr="00D83259">
        <w:rPr>
          <w:noProof/>
          <w:webHidden/>
        </w:rPr>
        <w:instrText xml:space="preserve"> PAGEREF _Toc535854505 \h </w:instrText>
      </w:r>
      <w:r w:rsidR="00051314" w:rsidRPr="00D83259">
        <w:rPr>
          <w:noProof/>
          <w:webHidden/>
        </w:rPr>
      </w:r>
      <w:r w:rsidR="00051314" w:rsidRPr="00D83259">
        <w:rPr>
          <w:noProof/>
          <w:webHidden/>
        </w:rPr>
        <w:fldChar w:fldCharType="separate"/>
      </w:r>
      <w:r w:rsidR="00D83259" w:rsidRPr="00D83259">
        <w:rPr>
          <w:noProof/>
          <w:webHidden/>
        </w:rPr>
        <w:t>20</w:t>
      </w:r>
      <w:r w:rsidR="00051314" w:rsidRPr="00D83259">
        <w:rPr>
          <w:noProof/>
          <w:webHidden/>
        </w:rPr>
        <w:fldChar w:fldCharType="end"/>
      </w:r>
      <w:r>
        <w:rPr>
          <w:noProof/>
        </w:rPr>
        <w:fldChar w:fldCharType="end"/>
      </w:r>
    </w:p>
    <w:p w14:paraId="74239AFF" w14:textId="77777777" w:rsidR="00D83259" w:rsidRPr="00D83259" w:rsidRDefault="00414659">
      <w:pPr>
        <w:pStyle w:val="ekillerTablosu"/>
        <w:tabs>
          <w:tab w:val="right" w:leader="dot" w:pos="13994"/>
        </w:tabs>
        <w:rPr>
          <w:rFonts w:asciiTheme="minorHAnsi" w:eastAsiaTheme="minorEastAsia" w:hAnsiTheme="minorHAnsi" w:cstheme="minorBidi"/>
          <w:noProof/>
          <w:sz w:val="22"/>
          <w:szCs w:val="22"/>
        </w:rPr>
      </w:pPr>
      <w:r>
        <w:fldChar w:fldCharType="begin"/>
      </w:r>
      <w:r>
        <w:instrText xml:space="preserve"> HYPERLINK \l "_Toc535854506" </w:instrText>
      </w:r>
      <w:r>
        <w:fldChar w:fldCharType="separate"/>
      </w:r>
      <w:r w:rsidR="00D83259" w:rsidRPr="00D83259">
        <w:rPr>
          <w:rStyle w:val="Kpr"/>
          <w:rFonts w:cs="Calibri"/>
          <w:noProof/>
        </w:rPr>
        <w:t>Şekil 2: Katılımcı Karar Alma Seviyesi</w:t>
      </w:r>
      <w:r w:rsidR="00D83259" w:rsidRPr="00D83259">
        <w:rPr>
          <w:noProof/>
          <w:webHidden/>
        </w:rPr>
        <w:tab/>
      </w:r>
      <w:r w:rsidR="00051314" w:rsidRPr="00D83259">
        <w:rPr>
          <w:noProof/>
          <w:webHidden/>
        </w:rPr>
        <w:fldChar w:fldCharType="begin"/>
      </w:r>
      <w:r w:rsidR="00D83259" w:rsidRPr="00D83259">
        <w:rPr>
          <w:noProof/>
          <w:webHidden/>
        </w:rPr>
        <w:instrText xml:space="preserve"> PAGEREF _Toc535854506 \h </w:instrText>
      </w:r>
      <w:r w:rsidR="00051314" w:rsidRPr="00D83259">
        <w:rPr>
          <w:noProof/>
          <w:webHidden/>
        </w:rPr>
      </w:r>
      <w:r w:rsidR="00051314" w:rsidRPr="00D83259">
        <w:rPr>
          <w:noProof/>
          <w:webHidden/>
        </w:rPr>
        <w:fldChar w:fldCharType="separate"/>
      </w:r>
      <w:r w:rsidR="00D83259" w:rsidRPr="00D83259">
        <w:rPr>
          <w:noProof/>
          <w:webHidden/>
        </w:rPr>
        <w:t>21</w:t>
      </w:r>
      <w:r w:rsidR="00051314" w:rsidRPr="00D83259">
        <w:rPr>
          <w:noProof/>
          <w:webHidden/>
        </w:rPr>
        <w:fldChar w:fldCharType="end"/>
      </w:r>
      <w:r>
        <w:rPr>
          <w:noProof/>
        </w:rPr>
        <w:fldChar w:fldCharType="end"/>
      </w:r>
    </w:p>
    <w:p w14:paraId="14FE173C" w14:textId="77777777" w:rsidR="00D83259" w:rsidRDefault="00414659">
      <w:pPr>
        <w:pStyle w:val="ekillerTablosu"/>
        <w:tabs>
          <w:tab w:val="right" w:leader="dot" w:pos="13994"/>
        </w:tabs>
        <w:rPr>
          <w:rFonts w:asciiTheme="minorHAnsi" w:eastAsiaTheme="minorEastAsia" w:hAnsiTheme="minorHAnsi" w:cstheme="minorBidi"/>
          <w:noProof/>
          <w:sz w:val="22"/>
          <w:szCs w:val="22"/>
        </w:rPr>
      </w:pPr>
      <w:r>
        <w:fldChar w:fldCharType="begin"/>
      </w:r>
      <w:r>
        <w:instrText xml:space="preserve"> HYPERLINK \l "_Toc535854507" </w:instrText>
      </w:r>
      <w:r>
        <w:fldChar w:fldCharType="separate"/>
      </w:r>
      <w:r w:rsidR="00D83259" w:rsidRPr="00D83259">
        <w:rPr>
          <w:rStyle w:val="Kpr"/>
          <w:rFonts w:cs="Calibri"/>
          <w:noProof/>
        </w:rPr>
        <w:t>Şekil 3: Velilerin Ulaşabilme Seviyesi</w:t>
      </w:r>
      <w:r w:rsidR="00D83259" w:rsidRPr="00D83259">
        <w:rPr>
          <w:noProof/>
          <w:webHidden/>
        </w:rPr>
        <w:tab/>
      </w:r>
      <w:r w:rsidR="00051314" w:rsidRPr="00D83259">
        <w:rPr>
          <w:noProof/>
          <w:webHidden/>
        </w:rPr>
        <w:fldChar w:fldCharType="begin"/>
      </w:r>
      <w:r w:rsidR="00D83259" w:rsidRPr="00D83259">
        <w:rPr>
          <w:noProof/>
          <w:webHidden/>
        </w:rPr>
        <w:instrText xml:space="preserve"> PAGEREF _Toc535854507 \h </w:instrText>
      </w:r>
      <w:r w:rsidR="00051314" w:rsidRPr="00D83259">
        <w:rPr>
          <w:noProof/>
          <w:webHidden/>
        </w:rPr>
      </w:r>
      <w:r w:rsidR="00051314" w:rsidRPr="00D83259">
        <w:rPr>
          <w:noProof/>
          <w:webHidden/>
        </w:rPr>
        <w:fldChar w:fldCharType="separate"/>
      </w:r>
      <w:r w:rsidR="00D83259" w:rsidRPr="00D83259">
        <w:rPr>
          <w:noProof/>
          <w:webHidden/>
        </w:rPr>
        <w:t>22</w:t>
      </w:r>
      <w:r w:rsidR="00051314" w:rsidRPr="00D83259">
        <w:rPr>
          <w:noProof/>
          <w:webHidden/>
        </w:rPr>
        <w:fldChar w:fldCharType="end"/>
      </w:r>
      <w:r>
        <w:rPr>
          <w:noProof/>
        </w:rPr>
        <w:fldChar w:fldCharType="end"/>
      </w:r>
    </w:p>
    <w:p w14:paraId="72CE102B" w14:textId="77777777" w:rsidR="00AD4754" w:rsidRDefault="00051314" w:rsidP="008935F4">
      <w:pPr>
        <w:spacing w:line="360" w:lineRule="auto"/>
        <w:jc w:val="center"/>
      </w:pPr>
      <w:r>
        <w:fldChar w:fldCharType="end"/>
      </w:r>
    </w:p>
    <w:p w14:paraId="664F2460" w14:textId="77777777" w:rsidR="001D5EEA" w:rsidRDefault="001D5EEA" w:rsidP="008935F4">
      <w:pPr>
        <w:spacing w:line="360" w:lineRule="auto"/>
        <w:jc w:val="center"/>
      </w:pPr>
    </w:p>
    <w:p w14:paraId="0533604E" w14:textId="77777777" w:rsidR="001D5EEA" w:rsidRDefault="001D5EEA" w:rsidP="008935F4">
      <w:pPr>
        <w:spacing w:line="360" w:lineRule="auto"/>
        <w:jc w:val="center"/>
      </w:pPr>
    </w:p>
    <w:p w14:paraId="1F023341" w14:textId="77777777" w:rsidR="001D5EEA" w:rsidRDefault="001D5EEA" w:rsidP="008935F4">
      <w:pPr>
        <w:spacing w:line="360" w:lineRule="auto"/>
        <w:jc w:val="center"/>
      </w:pPr>
    </w:p>
    <w:p w14:paraId="327510D1" w14:textId="77777777" w:rsidR="001D5EEA" w:rsidRDefault="001D5EEA" w:rsidP="008935F4">
      <w:pPr>
        <w:spacing w:line="360" w:lineRule="auto"/>
        <w:jc w:val="center"/>
      </w:pPr>
    </w:p>
    <w:p w14:paraId="5012F159" w14:textId="77777777" w:rsidR="001D5EEA" w:rsidRDefault="001D5EEA" w:rsidP="008935F4">
      <w:pPr>
        <w:spacing w:line="360" w:lineRule="auto"/>
        <w:jc w:val="center"/>
      </w:pPr>
    </w:p>
    <w:p w14:paraId="01C1D1DB" w14:textId="77777777" w:rsidR="001D5EEA" w:rsidRDefault="001D5EEA" w:rsidP="008935F4">
      <w:pPr>
        <w:spacing w:line="360" w:lineRule="auto"/>
        <w:jc w:val="center"/>
      </w:pPr>
    </w:p>
    <w:p w14:paraId="039C6EF7" w14:textId="77777777" w:rsidR="001D5EEA" w:rsidRDefault="001D5EEA" w:rsidP="008935F4">
      <w:pPr>
        <w:spacing w:line="360" w:lineRule="auto"/>
        <w:jc w:val="center"/>
        <w:rPr>
          <w:ins w:id="75" w:author="Pc" w:date="2019-12-27T16:10:00Z"/>
        </w:rPr>
      </w:pPr>
    </w:p>
    <w:p w14:paraId="5138ADDF" w14:textId="77777777" w:rsidR="00EA20ED" w:rsidRDefault="00EA20ED" w:rsidP="008935F4">
      <w:pPr>
        <w:spacing w:line="360" w:lineRule="auto"/>
        <w:jc w:val="center"/>
        <w:rPr>
          <w:ins w:id="76" w:author="Pc" w:date="2019-12-27T16:10:00Z"/>
        </w:rPr>
      </w:pPr>
    </w:p>
    <w:p w14:paraId="06731C82" w14:textId="77777777" w:rsidR="00EA20ED" w:rsidRDefault="00EA20ED" w:rsidP="008935F4">
      <w:pPr>
        <w:spacing w:line="360" w:lineRule="auto"/>
        <w:jc w:val="center"/>
        <w:rPr>
          <w:ins w:id="77" w:author="Pc" w:date="2019-12-27T16:10:00Z"/>
        </w:rPr>
      </w:pPr>
    </w:p>
    <w:p w14:paraId="09194833" w14:textId="77777777" w:rsidR="00EA20ED" w:rsidRDefault="00EA20ED" w:rsidP="008935F4">
      <w:pPr>
        <w:spacing w:line="360" w:lineRule="auto"/>
        <w:jc w:val="center"/>
        <w:rPr>
          <w:ins w:id="78" w:author="Pc" w:date="2019-12-27T16:10:00Z"/>
        </w:rPr>
      </w:pPr>
    </w:p>
    <w:p w14:paraId="29F37D02" w14:textId="77777777" w:rsidR="00EA20ED" w:rsidRDefault="00EA20ED" w:rsidP="008935F4">
      <w:pPr>
        <w:spacing w:line="360" w:lineRule="auto"/>
        <w:jc w:val="center"/>
      </w:pPr>
    </w:p>
    <w:p w14:paraId="2359BA40" w14:textId="77777777" w:rsidR="001D5EEA" w:rsidRDefault="00D83259" w:rsidP="001D5EEA">
      <w:pPr>
        <w:shd w:val="clear" w:color="auto" w:fill="00B0F0"/>
        <w:spacing w:line="240" w:lineRule="auto"/>
        <w:jc w:val="center"/>
        <w:rPr>
          <w:color w:val="FFFFFF" w:themeColor="background1"/>
          <w:sz w:val="96"/>
          <w:szCs w:val="96"/>
        </w:rPr>
      </w:pPr>
      <w:bookmarkStart w:id="79" w:name="_Toc534829211"/>
      <w:r w:rsidRPr="001D5EEA">
        <w:rPr>
          <w:color w:val="FFFFFF" w:themeColor="background1"/>
          <w:sz w:val="96"/>
          <w:szCs w:val="96"/>
        </w:rPr>
        <w:t>I</w:t>
      </w:r>
      <w:r>
        <w:rPr>
          <w:color w:val="FFFFFF" w:themeColor="background1"/>
          <w:sz w:val="96"/>
          <w:szCs w:val="96"/>
        </w:rPr>
        <w:t xml:space="preserve">. </w:t>
      </w:r>
      <w:r w:rsidR="001D5EEA" w:rsidRPr="001D5EEA">
        <w:rPr>
          <w:color w:val="FFFFFF" w:themeColor="background1"/>
          <w:sz w:val="96"/>
          <w:szCs w:val="96"/>
        </w:rPr>
        <w:t xml:space="preserve">BÖLÜM </w:t>
      </w:r>
      <w:bookmarkEnd w:id="79"/>
    </w:p>
    <w:p w14:paraId="444ADC6B" w14:textId="77777777" w:rsidR="00D83259" w:rsidRPr="001D5EEA" w:rsidRDefault="00D83259" w:rsidP="001D5EEA">
      <w:pPr>
        <w:shd w:val="clear" w:color="auto" w:fill="00B0F0"/>
        <w:spacing w:line="240" w:lineRule="auto"/>
        <w:jc w:val="center"/>
        <w:rPr>
          <w:color w:val="FFFFFF" w:themeColor="background1"/>
          <w:sz w:val="96"/>
          <w:szCs w:val="96"/>
        </w:rPr>
      </w:pPr>
      <w:r w:rsidRPr="00D83259">
        <w:rPr>
          <w:color w:val="FFFFFF" w:themeColor="background1"/>
          <w:sz w:val="96"/>
          <w:szCs w:val="96"/>
        </w:rPr>
        <w:t xml:space="preserve">Giriş </w:t>
      </w:r>
      <w:r>
        <w:rPr>
          <w:color w:val="FFFFFF" w:themeColor="background1"/>
          <w:sz w:val="96"/>
          <w:szCs w:val="96"/>
        </w:rPr>
        <w:t>v</w:t>
      </w:r>
      <w:r w:rsidRPr="00D83259">
        <w:rPr>
          <w:color w:val="FFFFFF" w:themeColor="background1"/>
          <w:sz w:val="96"/>
          <w:szCs w:val="96"/>
        </w:rPr>
        <w:t>e Plan Hazırlık Süreci</w:t>
      </w:r>
    </w:p>
    <w:p w14:paraId="06F6C1CA" w14:textId="77777777" w:rsidR="001D5EEA" w:rsidRDefault="001D5EEA" w:rsidP="008935F4">
      <w:pPr>
        <w:spacing w:line="360" w:lineRule="auto"/>
        <w:jc w:val="center"/>
      </w:pPr>
    </w:p>
    <w:p w14:paraId="43751423" w14:textId="77777777" w:rsidR="001D5EEA" w:rsidRDefault="001D5EEA" w:rsidP="008935F4">
      <w:pPr>
        <w:spacing w:line="360" w:lineRule="auto"/>
        <w:jc w:val="center"/>
      </w:pPr>
    </w:p>
    <w:p w14:paraId="7D924D91" w14:textId="77777777" w:rsidR="001D5EEA" w:rsidRDefault="001D5EEA" w:rsidP="008935F4">
      <w:pPr>
        <w:spacing w:line="360" w:lineRule="auto"/>
        <w:jc w:val="center"/>
      </w:pPr>
    </w:p>
    <w:p w14:paraId="70B69F1F" w14:textId="77777777" w:rsidR="001D5EEA" w:rsidRDefault="001D5EEA" w:rsidP="008935F4">
      <w:pPr>
        <w:spacing w:line="360" w:lineRule="auto"/>
        <w:jc w:val="center"/>
      </w:pPr>
    </w:p>
    <w:p w14:paraId="29035463" w14:textId="77777777" w:rsidR="001D5EEA" w:rsidRDefault="001D5EEA" w:rsidP="008935F4">
      <w:pPr>
        <w:spacing w:line="360" w:lineRule="auto"/>
        <w:jc w:val="center"/>
      </w:pPr>
    </w:p>
    <w:p w14:paraId="7FC911A2" w14:textId="77777777" w:rsidR="001D5EEA" w:rsidRDefault="001D5EEA" w:rsidP="001D5EEA">
      <w:pPr>
        <w:keepNext/>
        <w:keepLines/>
        <w:spacing w:before="320" w:after="80" w:line="360" w:lineRule="auto"/>
        <w:outlineLvl w:val="0"/>
        <w:rPr>
          <w:rFonts w:eastAsia="SimSun"/>
          <w:b/>
          <w:color w:val="00B0F0"/>
          <w:szCs w:val="24"/>
        </w:rPr>
      </w:pPr>
      <w:bookmarkStart w:id="80" w:name="_Toc535854283"/>
      <w:bookmarkStart w:id="81" w:name="_Toc531097532"/>
      <w:bookmarkStart w:id="82" w:name="_Toc416085124"/>
      <w:bookmarkStart w:id="83" w:name="_Toc529519444"/>
      <w:r w:rsidRPr="001D5EEA">
        <w:rPr>
          <w:rFonts w:eastAsia="SimSun"/>
          <w:b/>
          <w:color w:val="00B0F0"/>
          <w:sz w:val="28"/>
          <w:szCs w:val="24"/>
        </w:rPr>
        <w:lastRenderedPageBreak/>
        <w:t>GİRİŞ</w:t>
      </w:r>
      <w:bookmarkEnd w:id="80"/>
    </w:p>
    <w:p w14:paraId="5FB6727B" w14:textId="77777777" w:rsidR="00454D00" w:rsidRDefault="001D5EEA" w:rsidP="001D5EEA">
      <w:pPr>
        <w:keepNext/>
        <w:keepLines/>
        <w:spacing w:before="320" w:after="80" w:line="360" w:lineRule="auto"/>
        <w:ind w:firstLine="708"/>
        <w:jc w:val="both"/>
        <w:outlineLvl w:val="0"/>
        <w:rPr>
          <w:rFonts w:eastAsia="SimSun"/>
          <w:color w:val="000000" w:themeColor="text1"/>
          <w:szCs w:val="24"/>
        </w:rPr>
      </w:pPr>
      <w:bookmarkStart w:id="84" w:name="_Toc535854284"/>
      <w:r w:rsidRPr="001D5EEA">
        <w:rPr>
          <w:rFonts w:eastAsia="SimSun"/>
          <w:color w:val="000000" w:themeColor="text1"/>
          <w:szCs w:val="24"/>
        </w:rPr>
        <w:t>5018 Sayılı Kamu Mali Yönetimi ve Kontrol Kanunu ile kamu kaynaklarının daha etkili ve verimli bir şekilde kullanılması, hesap verebilir ve saydam bir yönetim anlayışının oluşması hedeflenmektedir.</w:t>
      </w:r>
      <w:bookmarkEnd w:id="84"/>
    </w:p>
    <w:p w14:paraId="7552B19F" w14:textId="77777777" w:rsidR="001D5EEA" w:rsidRDefault="001D5EEA" w:rsidP="001D5EEA">
      <w:pPr>
        <w:keepNext/>
        <w:keepLines/>
        <w:spacing w:before="320" w:after="80" w:line="360" w:lineRule="auto"/>
        <w:ind w:firstLine="708"/>
        <w:jc w:val="both"/>
        <w:outlineLvl w:val="0"/>
        <w:rPr>
          <w:rFonts w:eastAsia="SimSun"/>
          <w:color w:val="000000" w:themeColor="text1"/>
          <w:szCs w:val="24"/>
        </w:rPr>
      </w:pPr>
      <w:bookmarkStart w:id="85" w:name="_Toc535854285"/>
      <w:r w:rsidRPr="001D5EEA">
        <w:rPr>
          <w:rFonts w:eastAsia="SimSun"/>
          <w:color w:val="000000" w:themeColor="text1"/>
          <w:szCs w:val="24"/>
        </w:rPr>
        <w:t>2019-2023 dönemi stratejik planının hazırlanması sürecinin temel aşamaları; kurul ve ekiplerin oluşturulması, çalışma takviminin hazırlanması, uygulanacak yöntemlerin ve yapılacak çalışmaların belirlenmesi şeklindedir.</w:t>
      </w:r>
      <w:bookmarkEnd w:id="85"/>
    </w:p>
    <w:p w14:paraId="007511E8" w14:textId="77777777" w:rsidR="001D5EEA" w:rsidRPr="001D5EEA" w:rsidRDefault="001D5EEA" w:rsidP="001D5EEA">
      <w:pPr>
        <w:keepNext/>
        <w:keepLines/>
        <w:spacing w:before="320" w:after="80" w:line="360" w:lineRule="auto"/>
        <w:jc w:val="both"/>
        <w:outlineLvl w:val="0"/>
        <w:rPr>
          <w:rFonts w:eastAsia="SimSun"/>
          <w:color w:val="000000" w:themeColor="text1"/>
          <w:szCs w:val="24"/>
        </w:rPr>
      </w:pPr>
      <w:bookmarkStart w:id="86" w:name="_Toc535854286"/>
      <w:r w:rsidRPr="001D5EEA">
        <w:rPr>
          <w:rFonts w:eastAsia="SimSun"/>
          <w:b/>
          <w:color w:val="00B0F0"/>
          <w:sz w:val="28"/>
          <w:szCs w:val="24"/>
        </w:rPr>
        <w:t>PLAN HAZIRLIK SÜRECİ</w:t>
      </w:r>
      <w:bookmarkStart w:id="87" w:name="_Toc414908124"/>
      <w:bookmarkStart w:id="88" w:name="_Toc415574452"/>
      <w:bookmarkStart w:id="89" w:name="_Toc416085125"/>
      <w:bookmarkEnd w:id="81"/>
      <w:bookmarkEnd w:id="82"/>
      <w:bookmarkEnd w:id="83"/>
      <w:bookmarkEnd w:id="86"/>
      <w:bookmarkEnd w:id="87"/>
      <w:bookmarkEnd w:id="88"/>
    </w:p>
    <w:bookmarkEnd w:id="89"/>
    <w:p w14:paraId="263CAF8C" w14:textId="77777777" w:rsidR="001D5EEA" w:rsidRPr="001D5EEA" w:rsidRDefault="001D5EEA" w:rsidP="001D5EEA">
      <w:pPr>
        <w:autoSpaceDE w:val="0"/>
        <w:autoSpaceDN w:val="0"/>
        <w:adjustRightInd w:val="0"/>
        <w:spacing w:after="0" w:line="360" w:lineRule="auto"/>
        <w:ind w:firstLine="708"/>
        <w:jc w:val="both"/>
        <w:rPr>
          <w:szCs w:val="24"/>
        </w:rPr>
      </w:pPr>
      <w:r w:rsidRPr="001D5EEA">
        <w:rPr>
          <w:szCs w:val="24"/>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14:paraId="01276588" w14:textId="77777777" w:rsidR="001D5EEA" w:rsidRDefault="001D5EEA" w:rsidP="001D5EEA">
      <w:pPr>
        <w:autoSpaceDE w:val="0"/>
        <w:autoSpaceDN w:val="0"/>
        <w:adjustRightInd w:val="0"/>
        <w:spacing w:after="0" w:line="360" w:lineRule="auto"/>
        <w:ind w:firstLine="708"/>
        <w:jc w:val="both"/>
        <w:rPr>
          <w:szCs w:val="24"/>
        </w:rPr>
      </w:pPr>
      <w:r w:rsidRPr="001D5EEA">
        <w:rPr>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14:paraId="5F6EBEF3" w14:textId="77777777" w:rsidR="001D5EEA" w:rsidRDefault="001D5EEA" w:rsidP="001D5EEA">
      <w:pPr>
        <w:autoSpaceDE w:val="0"/>
        <w:autoSpaceDN w:val="0"/>
        <w:adjustRightInd w:val="0"/>
        <w:spacing w:after="0" w:line="360" w:lineRule="auto"/>
        <w:ind w:firstLine="708"/>
        <w:jc w:val="both"/>
        <w:rPr>
          <w:szCs w:val="24"/>
        </w:rPr>
      </w:pPr>
    </w:p>
    <w:p w14:paraId="36A05CBD" w14:textId="77777777" w:rsidR="001D5EEA" w:rsidRDefault="001D5EEA" w:rsidP="001D5EEA">
      <w:pPr>
        <w:autoSpaceDE w:val="0"/>
        <w:autoSpaceDN w:val="0"/>
        <w:adjustRightInd w:val="0"/>
        <w:spacing w:after="0" w:line="360" w:lineRule="auto"/>
        <w:ind w:firstLine="708"/>
        <w:jc w:val="both"/>
        <w:rPr>
          <w:szCs w:val="24"/>
        </w:rPr>
      </w:pPr>
    </w:p>
    <w:p w14:paraId="41128DEF" w14:textId="77777777" w:rsidR="001D5EEA" w:rsidRDefault="001D5EEA" w:rsidP="001D5EEA">
      <w:pPr>
        <w:autoSpaceDE w:val="0"/>
        <w:autoSpaceDN w:val="0"/>
        <w:adjustRightInd w:val="0"/>
        <w:spacing w:after="0" w:line="360" w:lineRule="auto"/>
        <w:ind w:firstLine="708"/>
        <w:jc w:val="both"/>
        <w:rPr>
          <w:ins w:id="90" w:author="Pc" w:date="2019-12-27T16:11:00Z"/>
          <w:szCs w:val="24"/>
        </w:rPr>
      </w:pPr>
    </w:p>
    <w:p w14:paraId="63226DDD" w14:textId="77777777" w:rsidR="000A270D" w:rsidRDefault="000A270D" w:rsidP="001D5EEA">
      <w:pPr>
        <w:autoSpaceDE w:val="0"/>
        <w:autoSpaceDN w:val="0"/>
        <w:adjustRightInd w:val="0"/>
        <w:spacing w:after="0" w:line="360" w:lineRule="auto"/>
        <w:ind w:firstLine="708"/>
        <w:jc w:val="both"/>
        <w:rPr>
          <w:szCs w:val="24"/>
        </w:rPr>
      </w:pPr>
    </w:p>
    <w:p w14:paraId="7FDBEA67" w14:textId="77777777" w:rsidR="001D5EEA" w:rsidRDefault="001D5EEA" w:rsidP="001D5EEA">
      <w:pPr>
        <w:autoSpaceDE w:val="0"/>
        <w:autoSpaceDN w:val="0"/>
        <w:adjustRightInd w:val="0"/>
        <w:spacing w:after="0" w:line="360" w:lineRule="auto"/>
        <w:ind w:firstLine="708"/>
        <w:jc w:val="both"/>
        <w:rPr>
          <w:szCs w:val="24"/>
        </w:rPr>
      </w:pPr>
    </w:p>
    <w:p w14:paraId="1B95A10E" w14:textId="77777777" w:rsidR="004F7801" w:rsidRDefault="004F7801" w:rsidP="001D5EEA">
      <w:pPr>
        <w:keepNext/>
        <w:keepLines/>
        <w:spacing w:after="0" w:line="360" w:lineRule="auto"/>
        <w:outlineLvl w:val="0"/>
        <w:rPr>
          <w:ins w:id="91" w:author="Pc" w:date="2019-12-27T16:12:00Z"/>
          <w:rFonts w:eastAsia="SimSun"/>
          <w:b/>
          <w:color w:val="00B0F0"/>
          <w:sz w:val="28"/>
          <w:szCs w:val="40"/>
        </w:rPr>
      </w:pPr>
      <w:bookmarkStart w:id="92" w:name="_Toc534829214"/>
      <w:bookmarkStart w:id="93" w:name="_Toc535854287"/>
    </w:p>
    <w:p w14:paraId="32BC76CB" w14:textId="77777777" w:rsidR="001D5EEA" w:rsidRDefault="001D5EEA" w:rsidP="001D5EEA">
      <w:pPr>
        <w:keepNext/>
        <w:keepLines/>
        <w:spacing w:after="0" w:line="360" w:lineRule="auto"/>
        <w:outlineLvl w:val="0"/>
        <w:rPr>
          <w:rFonts w:eastAsia="SimSun"/>
          <w:b/>
          <w:color w:val="00B0F0"/>
          <w:sz w:val="28"/>
          <w:szCs w:val="40"/>
        </w:rPr>
      </w:pPr>
      <w:r w:rsidRPr="001D5EEA">
        <w:rPr>
          <w:rFonts w:eastAsia="SimSun"/>
          <w:b/>
          <w:color w:val="00B0F0"/>
          <w:sz w:val="28"/>
          <w:szCs w:val="40"/>
        </w:rPr>
        <w:t>Stratejik Plan Üst Kurulu</w:t>
      </w:r>
      <w:bookmarkEnd w:id="92"/>
      <w:bookmarkEnd w:id="93"/>
    </w:p>
    <w:p w14:paraId="03260984" w14:textId="77777777" w:rsidR="00AE442A" w:rsidRDefault="00AE442A" w:rsidP="00AE442A">
      <w:pPr>
        <w:pStyle w:val="ResimYazs"/>
        <w:rPr>
          <w:b/>
          <w:i w:val="0"/>
          <w:sz w:val="22"/>
        </w:rPr>
      </w:pPr>
    </w:p>
    <w:p w14:paraId="6547B02B" w14:textId="77777777" w:rsidR="00AE442A" w:rsidRPr="001D5EEA" w:rsidRDefault="00AE442A" w:rsidP="00AE442A">
      <w:pPr>
        <w:pStyle w:val="ResimYazs"/>
        <w:rPr>
          <w:rFonts w:eastAsia="SimSun"/>
          <w:b/>
          <w:i w:val="0"/>
          <w:color w:val="00B0F0"/>
          <w:sz w:val="36"/>
          <w:szCs w:val="40"/>
        </w:rPr>
      </w:pPr>
      <w:bookmarkStart w:id="94" w:name="_Toc535854435"/>
      <w:r w:rsidRPr="00AE442A">
        <w:rPr>
          <w:b/>
          <w:i w:val="0"/>
          <w:sz w:val="22"/>
        </w:rPr>
        <w:t xml:space="preserve">Tablo </w:t>
      </w:r>
      <w:r w:rsidR="00051314" w:rsidRPr="00AE442A">
        <w:rPr>
          <w:b/>
          <w:i w:val="0"/>
          <w:sz w:val="22"/>
        </w:rPr>
        <w:fldChar w:fldCharType="begin"/>
      </w:r>
      <w:r w:rsidRPr="00AE442A">
        <w:rPr>
          <w:b/>
          <w:i w:val="0"/>
          <w:sz w:val="22"/>
        </w:rPr>
        <w:instrText xml:space="preserve"> SEQ Tablo \* ARABIC </w:instrText>
      </w:r>
      <w:r w:rsidR="00051314" w:rsidRPr="00AE442A">
        <w:rPr>
          <w:b/>
          <w:i w:val="0"/>
          <w:sz w:val="22"/>
        </w:rPr>
        <w:fldChar w:fldCharType="separate"/>
      </w:r>
      <w:r w:rsidR="006E6EC7">
        <w:rPr>
          <w:b/>
          <w:i w:val="0"/>
          <w:noProof/>
          <w:sz w:val="22"/>
        </w:rPr>
        <w:t>1</w:t>
      </w:r>
      <w:r w:rsidR="00051314" w:rsidRPr="00AE442A">
        <w:rPr>
          <w:b/>
          <w:i w:val="0"/>
          <w:sz w:val="22"/>
        </w:rPr>
        <w:fldChar w:fldCharType="end"/>
      </w:r>
      <w:r w:rsidRPr="00AE442A">
        <w:rPr>
          <w:b/>
          <w:i w:val="0"/>
          <w:sz w:val="22"/>
        </w:rPr>
        <w:t>: Stratejik Plan Üst Kurulu ve Stratejik Ekip Bilgileri</w:t>
      </w:r>
      <w:bookmarkEnd w:id="94"/>
    </w:p>
    <w:tbl>
      <w:tblPr>
        <w:tblStyle w:val="KlavuzuTablo4-Vurgu21"/>
        <w:tblW w:w="0" w:type="auto"/>
        <w:tblLook w:val="04A0" w:firstRow="1" w:lastRow="0" w:firstColumn="1" w:lastColumn="0" w:noHBand="0" w:noVBand="1"/>
      </w:tblPr>
      <w:tblGrid>
        <w:gridCol w:w="4390"/>
        <w:gridCol w:w="2126"/>
        <w:gridCol w:w="4252"/>
        <w:gridCol w:w="2410"/>
        <w:tblGridChange w:id="95">
          <w:tblGrid>
            <w:gridCol w:w="113"/>
            <w:gridCol w:w="4277"/>
            <w:gridCol w:w="113"/>
            <w:gridCol w:w="2013"/>
            <w:gridCol w:w="113"/>
            <w:gridCol w:w="4139"/>
            <w:gridCol w:w="113"/>
            <w:gridCol w:w="2297"/>
            <w:gridCol w:w="113"/>
          </w:tblGrid>
        </w:tblGridChange>
      </w:tblGrid>
      <w:tr w:rsidR="001D5EEA" w:rsidRPr="001D5EEA" w14:paraId="59566A0B" w14:textId="77777777" w:rsidTr="00AE44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516" w:type="dxa"/>
            <w:gridSpan w:val="2"/>
          </w:tcPr>
          <w:p w14:paraId="0A3E49B4" w14:textId="77777777" w:rsidR="001D5EEA" w:rsidRPr="00B95F52" w:rsidRDefault="001D5EEA" w:rsidP="001D5EEA">
            <w:pPr>
              <w:spacing w:line="240" w:lineRule="auto"/>
              <w:jc w:val="center"/>
              <w:rPr>
                <w:rFonts w:ascii="Times New Roman" w:hAnsi="Times New Roman"/>
                <w:rPrChange w:id="96" w:author="Pc" w:date="2019-11-28T10:42:00Z">
                  <w:rPr/>
                </w:rPrChange>
              </w:rPr>
            </w:pPr>
            <w:r w:rsidRPr="00B95F52">
              <w:rPr>
                <w:rFonts w:ascii="Times New Roman" w:hAnsi="Times New Roman"/>
                <w:sz w:val="28"/>
                <w:rPrChange w:id="97" w:author="Pc" w:date="2019-11-28T10:42:00Z">
                  <w:rPr>
                    <w:sz w:val="28"/>
                  </w:rPr>
                </w:rPrChange>
              </w:rPr>
              <w:t>Üst Kurul Bilgileri</w:t>
            </w:r>
          </w:p>
        </w:tc>
        <w:tc>
          <w:tcPr>
            <w:tcW w:w="6662" w:type="dxa"/>
            <w:gridSpan w:val="2"/>
          </w:tcPr>
          <w:p w14:paraId="129E2DF9" w14:textId="77777777" w:rsidR="001D5EEA" w:rsidRPr="00B95F52" w:rsidRDefault="001D5EEA" w:rsidP="001D5EEA">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Change w:id="98" w:author="Pc" w:date="2019-11-28T10:42:00Z">
                  <w:rPr/>
                </w:rPrChange>
              </w:rPr>
            </w:pPr>
            <w:r w:rsidRPr="00B95F52">
              <w:rPr>
                <w:rFonts w:ascii="Times New Roman" w:hAnsi="Times New Roman"/>
                <w:sz w:val="28"/>
                <w:rPrChange w:id="99" w:author="Pc" w:date="2019-11-28T10:42:00Z">
                  <w:rPr>
                    <w:sz w:val="28"/>
                  </w:rPr>
                </w:rPrChange>
              </w:rPr>
              <w:t>Ekip Bilgileri</w:t>
            </w:r>
          </w:p>
        </w:tc>
      </w:tr>
      <w:tr w:rsidR="00AE442A" w:rsidRPr="001D5EEA" w14:paraId="55E93EE4" w14:textId="77777777" w:rsidTr="00AE44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632F17DD" w14:textId="77777777" w:rsidR="001D5EEA" w:rsidRPr="00B95F52" w:rsidRDefault="001D5EEA" w:rsidP="001D5EEA">
            <w:pPr>
              <w:spacing w:line="240" w:lineRule="auto"/>
              <w:jc w:val="center"/>
              <w:rPr>
                <w:rFonts w:ascii="Times New Roman" w:hAnsi="Times New Roman"/>
                <w:rPrChange w:id="100" w:author="Pc" w:date="2019-11-28T10:42:00Z">
                  <w:rPr/>
                </w:rPrChange>
              </w:rPr>
            </w:pPr>
            <w:r w:rsidRPr="00B95F52">
              <w:rPr>
                <w:rFonts w:ascii="Times New Roman" w:hAnsi="Times New Roman"/>
                <w:rPrChange w:id="101" w:author="Pc" w:date="2019-11-28T10:42:00Z">
                  <w:rPr/>
                </w:rPrChange>
              </w:rPr>
              <w:t>Adı Soyadı</w:t>
            </w:r>
          </w:p>
        </w:tc>
        <w:tc>
          <w:tcPr>
            <w:tcW w:w="2126" w:type="dxa"/>
            <w:vAlign w:val="center"/>
          </w:tcPr>
          <w:p w14:paraId="20B35A65" w14:textId="77777777" w:rsidR="001D5EEA" w:rsidRPr="00B95F52"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Change w:id="102" w:author="Pc" w:date="2019-11-28T10:42:00Z">
                  <w:rPr>
                    <w:b/>
                  </w:rPr>
                </w:rPrChange>
              </w:rPr>
            </w:pPr>
            <w:r w:rsidRPr="00B95F52">
              <w:rPr>
                <w:rFonts w:ascii="Times New Roman" w:hAnsi="Times New Roman"/>
                <w:b/>
                <w:rPrChange w:id="103" w:author="Pc" w:date="2019-11-28T10:42:00Z">
                  <w:rPr>
                    <w:b/>
                  </w:rPr>
                </w:rPrChange>
              </w:rPr>
              <w:t>Unvanı</w:t>
            </w:r>
          </w:p>
        </w:tc>
        <w:tc>
          <w:tcPr>
            <w:tcW w:w="4252" w:type="dxa"/>
            <w:vAlign w:val="center"/>
          </w:tcPr>
          <w:p w14:paraId="1B9F97C1" w14:textId="77777777" w:rsidR="001D5EEA" w:rsidRPr="00B95F52"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Change w:id="104" w:author="Pc" w:date="2019-11-28T10:42:00Z">
                  <w:rPr>
                    <w:b/>
                  </w:rPr>
                </w:rPrChange>
              </w:rPr>
            </w:pPr>
            <w:r w:rsidRPr="00B95F52">
              <w:rPr>
                <w:rFonts w:ascii="Times New Roman" w:hAnsi="Times New Roman"/>
                <w:b/>
                <w:rPrChange w:id="105" w:author="Pc" w:date="2019-11-28T10:42:00Z">
                  <w:rPr>
                    <w:b/>
                  </w:rPr>
                </w:rPrChange>
              </w:rPr>
              <w:t>Adı Soyadı</w:t>
            </w:r>
          </w:p>
        </w:tc>
        <w:tc>
          <w:tcPr>
            <w:tcW w:w="2410" w:type="dxa"/>
            <w:vAlign w:val="center"/>
          </w:tcPr>
          <w:p w14:paraId="548D9064" w14:textId="77777777" w:rsidR="001D5EEA" w:rsidRPr="00B95F52"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Change w:id="106" w:author="Pc" w:date="2019-11-28T10:42:00Z">
                  <w:rPr>
                    <w:b/>
                  </w:rPr>
                </w:rPrChange>
              </w:rPr>
            </w:pPr>
            <w:r w:rsidRPr="00B95F52">
              <w:rPr>
                <w:rFonts w:ascii="Times New Roman" w:hAnsi="Times New Roman"/>
                <w:b/>
                <w:rPrChange w:id="107" w:author="Pc" w:date="2019-11-28T10:42:00Z">
                  <w:rPr>
                    <w:b/>
                  </w:rPr>
                </w:rPrChange>
              </w:rPr>
              <w:t>Unvanı</w:t>
            </w:r>
          </w:p>
        </w:tc>
      </w:tr>
      <w:tr w:rsidR="009944CF" w:rsidRPr="001D5EEA" w14:paraId="3C8E87D4" w14:textId="77777777" w:rsidTr="00AE442A">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701EA69D" w14:textId="77777777" w:rsidR="009944CF" w:rsidRPr="00B95F52" w:rsidRDefault="009944CF" w:rsidP="009944CF">
            <w:pPr>
              <w:spacing w:line="240" w:lineRule="auto"/>
              <w:rPr>
                <w:rFonts w:ascii="Times New Roman" w:hAnsi="Times New Roman"/>
                <w:sz w:val="20"/>
                <w:rPrChange w:id="108" w:author="Pc" w:date="2019-11-28T10:42:00Z">
                  <w:rPr>
                    <w:sz w:val="20"/>
                  </w:rPr>
                </w:rPrChange>
              </w:rPr>
            </w:pPr>
            <w:ins w:id="109" w:author="Pc" w:date="2019-01-28T14:24:00Z">
              <w:r w:rsidRPr="00B95F52">
                <w:rPr>
                  <w:rFonts w:ascii="Times New Roman" w:hAnsi="Times New Roman"/>
                  <w:sz w:val="20"/>
                  <w:rPrChange w:id="110" w:author="Pc" w:date="2019-11-28T10:42:00Z">
                    <w:rPr>
                      <w:sz w:val="20"/>
                    </w:rPr>
                  </w:rPrChange>
                </w:rPr>
                <w:t>Göksel YILMAZ</w:t>
              </w:r>
            </w:ins>
          </w:p>
        </w:tc>
        <w:tc>
          <w:tcPr>
            <w:tcW w:w="2126" w:type="dxa"/>
            <w:vAlign w:val="center"/>
          </w:tcPr>
          <w:p w14:paraId="62EAC38D" w14:textId="77777777" w:rsidR="009944CF" w:rsidRPr="00B95F52" w:rsidRDefault="009944CF" w:rsidP="009944C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Change w:id="111" w:author="Pc" w:date="2019-11-28T10:42:00Z">
                  <w:rPr/>
                </w:rPrChange>
              </w:rPr>
            </w:pPr>
            <w:ins w:id="112" w:author="Pc" w:date="2019-01-28T14:25:00Z">
              <w:r w:rsidRPr="00B95F52">
                <w:rPr>
                  <w:rFonts w:ascii="Times New Roman" w:hAnsi="Times New Roman"/>
                  <w:rPrChange w:id="113" w:author="Pc" w:date="2019-11-28T10:42:00Z">
                    <w:rPr/>
                  </w:rPrChange>
                </w:rPr>
                <w:t>Okul Müdürü</w:t>
              </w:r>
            </w:ins>
          </w:p>
        </w:tc>
        <w:tc>
          <w:tcPr>
            <w:tcW w:w="4252" w:type="dxa"/>
            <w:vAlign w:val="center"/>
          </w:tcPr>
          <w:p w14:paraId="635CF56D" w14:textId="77777777" w:rsidR="009944CF" w:rsidRPr="00B95F52" w:rsidRDefault="007A5480" w:rsidP="009944C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Change w:id="114" w:author="Pc" w:date="2019-11-28T10:43:00Z">
                  <w:rPr/>
                </w:rPrChange>
              </w:rPr>
            </w:pPr>
            <w:ins w:id="115" w:author="Pc" w:date="2019-01-29T12:16:00Z">
              <w:r w:rsidRPr="00B95F52">
                <w:rPr>
                  <w:rFonts w:ascii="Times New Roman" w:hAnsi="Times New Roman"/>
                  <w:b/>
                  <w:sz w:val="20"/>
                  <w:szCs w:val="20"/>
                  <w:rPrChange w:id="116" w:author="Pc" w:date="2019-11-28T10:43:00Z">
                    <w:rPr/>
                  </w:rPrChange>
                </w:rPr>
                <w:t>Seyhan AKCAN TEK</w:t>
              </w:r>
            </w:ins>
          </w:p>
        </w:tc>
        <w:tc>
          <w:tcPr>
            <w:tcW w:w="2410" w:type="dxa"/>
            <w:vAlign w:val="center"/>
          </w:tcPr>
          <w:p w14:paraId="00404472" w14:textId="77777777" w:rsidR="009944CF" w:rsidRPr="00B95F52" w:rsidRDefault="007A5480" w:rsidP="009944C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Change w:id="117" w:author="Pc" w:date="2019-11-28T10:42:00Z">
                  <w:rPr/>
                </w:rPrChange>
              </w:rPr>
            </w:pPr>
            <w:ins w:id="118" w:author="Pc" w:date="2019-01-29T12:17:00Z">
              <w:r w:rsidRPr="00B95F52">
                <w:rPr>
                  <w:rFonts w:ascii="Times New Roman" w:hAnsi="Times New Roman"/>
                  <w:rPrChange w:id="119" w:author="Pc" w:date="2019-11-28T10:42:00Z">
                    <w:rPr/>
                  </w:rPrChange>
                </w:rPr>
                <w:t>Müdür Yardımcısı</w:t>
              </w:r>
            </w:ins>
          </w:p>
        </w:tc>
      </w:tr>
      <w:tr w:rsidR="009944CF" w:rsidRPr="001D5EEA" w14:paraId="1B83535B" w14:textId="77777777" w:rsidTr="00AE44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42FDB59F" w14:textId="77777777" w:rsidR="009944CF" w:rsidRPr="00B95F52" w:rsidRDefault="009944CF" w:rsidP="009944CF">
            <w:pPr>
              <w:spacing w:line="240" w:lineRule="auto"/>
              <w:rPr>
                <w:rFonts w:ascii="Times New Roman" w:hAnsi="Times New Roman"/>
                <w:sz w:val="20"/>
                <w:rPrChange w:id="120" w:author="Pc" w:date="2019-11-28T10:42:00Z">
                  <w:rPr>
                    <w:sz w:val="20"/>
                  </w:rPr>
                </w:rPrChange>
              </w:rPr>
            </w:pPr>
            <w:ins w:id="121" w:author="Pc" w:date="2019-01-28T14:24:00Z">
              <w:r w:rsidRPr="00B95F52">
                <w:rPr>
                  <w:rFonts w:ascii="Times New Roman" w:hAnsi="Times New Roman"/>
                  <w:sz w:val="20"/>
                  <w:rPrChange w:id="122" w:author="Pc" w:date="2019-11-28T10:42:00Z">
                    <w:rPr>
                      <w:sz w:val="20"/>
                    </w:rPr>
                  </w:rPrChange>
                </w:rPr>
                <w:t>Oylum ÖZKAN KARADAŞ</w:t>
              </w:r>
            </w:ins>
          </w:p>
        </w:tc>
        <w:tc>
          <w:tcPr>
            <w:tcW w:w="2126" w:type="dxa"/>
            <w:vAlign w:val="center"/>
          </w:tcPr>
          <w:p w14:paraId="1A2D6251" w14:textId="77777777" w:rsidR="009944CF" w:rsidRPr="00B95F52" w:rsidRDefault="009944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Change w:id="123" w:author="Pc" w:date="2019-11-28T10:42:00Z">
                  <w:rPr/>
                </w:rPrChange>
              </w:rPr>
              <w:pPrChange w:id="124" w:author="Pc" w:date="2019-11-28T10:43:00Z">
                <w:pPr>
                  <w:spacing w:line="240" w:lineRule="auto"/>
                  <w:jc w:val="center"/>
                  <w:cnfStyle w:val="000000100000" w:firstRow="0" w:lastRow="0" w:firstColumn="0" w:lastColumn="0" w:oddVBand="0" w:evenVBand="0" w:oddHBand="1" w:evenHBand="0" w:firstRowFirstColumn="0" w:firstRowLastColumn="0" w:lastRowFirstColumn="0" w:lastRowLastColumn="0"/>
                </w:pPr>
              </w:pPrChange>
            </w:pPr>
            <w:ins w:id="125" w:author="Pc" w:date="2019-01-28T14:25:00Z">
              <w:del w:id="126" w:author="Pc" w:date="2019-11-28T10:43:00Z">
                <w:r w:rsidRPr="00B95F52" w:rsidDel="00B95F52">
                  <w:rPr>
                    <w:rFonts w:ascii="Times New Roman" w:hAnsi="Times New Roman"/>
                    <w:rPrChange w:id="127" w:author="Pc" w:date="2019-11-28T10:42:00Z">
                      <w:rPr/>
                    </w:rPrChange>
                  </w:rPr>
                  <w:delText xml:space="preserve">Okul </w:delText>
                </w:r>
              </w:del>
              <w:r w:rsidRPr="00B95F52">
                <w:rPr>
                  <w:rFonts w:ascii="Times New Roman" w:hAnsi="Times New Roman"/>
                  <w:rPrChange w:id="128" w:author="Pc" w:date="2019-11-28T10:42:00Z">
                    <w:rPr/>
                  </w:rPrChange>
                </w:rPr>
                <w:t>Müdür Yardımcısı</w:t>
              </w:r>
            </w:ins>
          </w:p>
        </w:tc>
        <w:tc>
          <w:tcPr>
            <w:tcW w:w="4252" w:type="dxa"/>
            <w:vAlign w:val="center"/>
          </w:tcPr>
          <w:p w14:paraId="5A2170D3" w14:textId="77777777" w:rsidR="009944CF" w:rsidRPr="00B95F52" w:rsidRDefault="007A5480" w:rsidP="009944CF">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Change w:id="129" w:author="Pc" w:date="2019-11-28T10:43:00Z">
                  <w:rPr/>
                </w:rPrChange>
              </w:rPr>
            </w:pPr>
            <w:ins w:id="130" w:author="Pc" w:date="2019-01-29T12:17:00Z">
              <w:r w:rsidRPr="00B95F52">
                <w:rPr>
                  <w:rFonts w:ascii="Times New Roman" w:hAnsi="Times New Roman"/>
                  <w:b/>
                  <w:sz w:val="20"/>
                  <w:szCs w:val="20"/>
                  <w:rPrChange w:id="131" w:author="Pc" w:date="2019-11-28T10:43:00Z">
                    <w:rPr/>
                  </w:rPrChange>
                </w:rPr>
                <w:t>Betül ŞEN</w:t>
              </w:r>
            </w:ins>
          </w:p>
        </w:tc>
        <w:tc>
          <w:tcPr>
            <w:tcW w:w="2410" w:type="dxa"/>
            <w:vAlign w:val="center"/>
          </w:tcPr>
          <w:p w14:paraId="4FF23FB8" w14:textId="77777777" w:rsidR="009944CF" w:rsidRPr="00B95F52" w:rsidRDefault="007A5480" w:rsidP="009944C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Change w:id="132" w:author="Pc" w:date="2019-11-28T10:42:00Z">
                  <w:rPr/>
                </w:rPrChange>
              </w:rPr>
            </w:pPr>
            <w:ins w:id="133" w:author="Pc" w:date="2019-01-29T12:17:00Z">
              <w:r w:rsidRPr="00B95F52">
                <w:rPr>
                  <w:rFonts w:ascii="Times New Roman" w:hAnsi="Times New Roman"/>
                  <w:rPrChange w:id="134" w:author="Pc" w:date="2019-11-28T10:42:00Z">
                    <w:rPr/>
                  </w:rPrChange>
                </w:rPr>
                <w:t xml:space="preserve">Rehberlik </w:t>
              </w:r>
            </w:ins>
          </w:p>
        </w:tc>
      </w:tr>
      <w:tr w:rsidR="009944CF" w:rsidRPr="001D5EEA" w14:paraId="37F60C6F" w14:textId="77777777" w:rsidTr="00AE442A">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182197E9" w14:textId="77777777" w:rsidR="009944CF" w:rsidRPr="00B95F52" w:rsidRDefault="007A5480" w:rsidP="009944CF">
            <w:pPr>
              <w:spacing w:line="240" w:lineRule="auto"/>
              <w:rPr>
                <w:rFonts w:ascii="Times New Roman" w:hAnsi="Times New Roman"/>
                <w:sz w:val="20"/>
                <w:rPrChange w:id="135" w:author="Pc" w:date="2019-11-28T10:42:00Z">
                  <w:rPr>
                    <w:sz w:val="20"/>
                  </w:rPr>
                </w:rPrChange>
              </w:rPr>
            </w:pPr>
            <w:ins w:id="136" w:author="Pc" w:date="2019-01-29T12:12:00Z">
              <w:r w:rsidRPr="00B95F52">
                <w:rPr>
                  <w:rFonts w:ascii="Times New Roman" w:hAnsi="Times New Roman"/>
                  <w:sz w:val="20"/>
                  <w:rPrChange w:id="137" w:author="Pc" w:date="2019-11-28T10:42:00Z">
                    <w:rPr>
                      <w:sz w:val="20"/>
                    </w:rPr>
                  </w:rPrChange>
                </w:rPr>
                <w:t>Remziye İBİŞ</w:t>
              </w:r>
            </w:ins>
          </w:p>
        </w:tc>
        <w:tc>
          <w:tcPr>
            <w:tcW w:w="2126" w:type="dxa"/>
            <w:vAlign w:val="center"/>
          </w:tcPr>
          <w:p w14:paraId="5BCD94EB" w14:textId="77777777" w:rsidR="009944CF" w:rsidRPr="00B95F52" w:rsidRDefault="007A5480" w:rsidP="009944CF">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Change w:id="138" w:author="Pc" w:date="2019-11-28T10:42:00Z">
                  <w:rPr/>
                </w:rPrChange>
              </w:rPr>
            </w:pPr>
            <w:ins w:id="139" w:author="Pc" w:date="2019-01-29T12:12:00Z">
              <w:r w:rsidRPr="00B95F52">
                <w:rPr>
                  <w:rFonts w:ascii="Times New Roman" w:hAnsi="Times New Roman"/>
                  <w:rPrChange w:id="140" w:author="Pc" w:date="2019-11-28T10:42:00Z">
                    <w:rPr/>
                  </w:rPrChange>
                </w:rPr>
                <w:t>Sınıf Öğretmeni</w:t>
              </w:r>
            </w:ins>
          </w:p>
        </w:tc>
        <w:tc>
          <w:tcPr>
            <w:tcW w:w="4252" w:type="dxa"/>
            <w:vAlign w:val="center"/>
          </w:tcPr>
          <w:p w14:paraId="78D6DBF3" w14:textId="77777777" w:rsidR="009944CF" w:rsidRPr="00B95F52" w:rsidRDefault="007A5480" w:rsidP="009944CF">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Change w:id="141" w:author="Pc" w:date="2019-11-28T10:43:00Z">
                  <w:rPr/>
                </w:rPrChange>
              </w:rPr>
            </w:pPr>
            <w:ins w:id="142" w:author="Pc" w:date="2019-01-29T12:17:00Z">
              <w:r w:rsidRPr="00B95F52">
                <w:rPr>
                  <w:rFonts w:ascii="Times New Roman" w:hAnsi="Times New Roman"/>
                  <w:b/>
                  <w:sz w:val="20"/>
                  <w:szCs w:val="20"/>
                  <w:rPrChange w:id="143" w:author="Pc" w:date="2019-11-28T10:43:00Z">
                    <w:rPr/>
                  </w:rPrChange>
                </w:rPr>
                <w:t>Dilaver TURAN</w:t>
              </w:r>
            </w:ins>
          </w:p>
        </w:tc>
        <w:tc>
          <w:tcPr>
            <w:tcW w:w="2410" w:type="dxa"/>
            <w:vAlign w:val="center"/>
          </w:tcPr>
          <w:p w14:paraId="65C0FEA6" w14:textId="77777777" w:rsidR="009944CF" w:rsidRPr="00B95F52" w:rsidRDefault="007A5480" w:rsidP="009944C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Change w:id="144" w:author="Pc" w:date="2019-11-28T10:42:00Z">
                  <w:rPr/>
                </w:rPrChange>
              </w:rPr>
            </w:pPr>
            <w:ins w:id="145" w:author="Pc" w:date="2019-01-29T12:18:00Z">
              <w:r w:rsidRPr="00B95F52">
                <w:rPr>
                  <w:rFonts w:ascii="Times New Roman" w:hAnsi="Times New Roman"/>
                  <w:rPrChange w:id="146" w:author="Pc" w:date="2019-11-28T10:42:00Z">
                    <w:rPr/>
                  </w:rPrChange>
                </w:rPr>
                <w:t>Rehberlik</w:t>
              </w:r>
            </w:ins>
          </w:p>
        </w:tc>
      </w:tr>
      <w:tr w:rsidR="007A5480" w:rsidRPr="001D5EEA" w14:paraId="222489CF" w14:textId="77777777" w:rsidTr="007A5480">
        <w:tblPrEx>
          <w:tblW w:w="0" w:type="auto"/>
          <w:tblPrExChange w:id="147" w:author="Pc" w:date="2019-01-29T12:17:00Z">
            <w:tblPrEx>
              <w:tblW w:w="0" w:type="auto"/>
            </w:tblPrEx>
          </w:tblPrExChange>
        </w:tblPrEx>
        <w:trPr>
          <w:cnfStyle w:val="000000100000" w:firstRow="0" w:lastRow="0" w:firstColumn="0" w:lastColumn="0" w:oddVBand="0" w:evenVBand="0" w:oddHBand="1" w:evenHBand="0" w:firstRowFirstColumn="0" w:firstRowLastColumn="0" w:lastRowFirstColumn="0" w:lastRowLastColumn="0"/>
          <w:trHeight w:val="433"/>
          <w:trPrChange w:id="148" w:author="Pc" w:date="2019-01-29T12:17:00Z">
            <w:trPr>
              <w:gridAfter w:val="0"/>
              <w:trHeight w:val="397"/>
            </w:trPr>
          </w:trPrChange>
        </w:trPr>
        <w:tc>
          <w:tcPr>
            <w:cnfStyle w:val="001000000000" w:firstRow="0" w:lastRow="0" w:firstColumn="1" w:lastColumn="0" w:oddVBand="0" w:evenVBand="0" w:oddHBand="0" w:evenHBand="0" w:firstRowFirstColumn="0" w:firstRowLastColumn="0" w:lastRowFirstColumn="0" w:lastRowLastColumn="0"/>
            <w:tcW w:w="4390" w:type="dxa"/>
            <w:vAlign w:val="center"/>
            <w:tcPrChange w:id="149" w:author="Pc" w:date="2019-01-29T12:17:00Z">
              <w:tcPr>
                <w:tcW w:w="4390" w:type="dxa"/>
                <w:gridSpan w:val="2"/>
                <w:vAlign w:val="center"/>
              </w:tcPr>
            </w:tcPrChange>
          </w:tcPr>
          <w:p w14:paraId="7547C7E7" w14:textId="4EE78D26" w:rsidR="007A5480" w:rsidRPr="00B95F52" w:rsidRDefault="007A5480" w:rsidP="007A5480">
            <w:pPr>
              <w:spacing w:line="240" w:lineRule="auto"/>
              <w:cnfStyle w:val="001000100000" w:firstRow="0" w:lastRow="0" w:firstColumn="1" w:lastColumn="0" w:oddVBand="0" w:evenVBand="0" w:oddHBand="1" w:evenHBand="0" w:firstRowFirstColumn="0" w:firstRowLastColumn="0" w:lastRowFirstColumn="0" w:lastRowLastColumn="0"/>
              <w:rPr>
                <w:rFonts w:ascii="Times New Roman" w:hAnsi="Times New Roman"/>
                <w:sz w:val="20"/>
                <w:szCs w:val="20"/>
                <w:rPrChange w:id="150" w:author="Pc" w:date="2019-11-28T10:43:00Z">
                  <w:rPr>
                    <w:sz w:val="20"/>
                  </w:rPr>
                </w:rPrChange>
              </w:rPr>
            </w:pPr>
            <w:ins w:id="151" w:author="Pc" w:date="2019-01-29T12:12:00Z">
              <w:del w:id="152" w:author="Pc" w:date="2019-11-28T10:41:00Z">
                <w:r w:rsidRPr="00B95F52" w:rsidDel="00B95F52">
                  <w:rPr>
                    <w:rFonts w:ascii="Times New Roman" w:hAnsi="Times New Roman"/>
                    <w:sz w:val="20"/>
                    <w:szCs w:val="20"/>
                    <w:rPrChange w:id="153" w:author="Pc" w:date="2019-11-28T10:43:00Z">
                      <w:rPr/>
                    </w:rPrChange>
                  </w:rPr>
                  <w:delText>Duygu OKKAOĞLU</w:delText>
                </w:r>
              </w:del>
            </w:ins>
            <w:ins w:id="154" w:author="Pc" w:date="2019-11-28T10:41:00Z">
              <w:r w:rsidR="00B95F52" w:rsidRPr="00B95F52">
                <w:rPr>
                  <w:rFonts w:ascii="Times New Roman" w:hAnsi="Times New Roman"/>
                  <w:sz w:val="20"/>
                  <w:szCs w:val="20"/>
                  <w:rPrChange w:id="155" w:author="Pc" w:date="2019-11-28T10:43:00Z">
                    <w:rPr/>
                  </w:rPrChange>
                </w:rPr>
                <w:t>Sebahat KOŞAN</w:t>
              </w:r>
            </w:ins>
          </w:p>
        </w:tc>
        <w:tc>
          <w:tcPr>
            <w:tcW w:w="2126" w:type="dxa"/>
            <w:vAlign w:val="center"/>
            <w:tcPrChange w:id="156" w:author="Pc" w:date="2019-01-29T12:17:00Z">
              <w:tcPr>
                <w:tcW w:w="2126" w:type="dxa"/>
                <w:gridSpan w:val="2"/>
                <w:vAlign w:val="center"/>
              </w:tcPr>
            </w:tcPrChange>
          </w:tcPr>
          <w:p w14:paraId="5DCCD0FE" w14:textId="14D092B5" w:rsidR="007A5480" w:rsidRPr="00B95F52" w:rsidRDefault="007A5480" w:rsidP="007A548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Change w:id="157" w:author="Pc" w:date="2019-11-28T10:42:00Z">
                  <w:rPr/>
                </w:rPrChange>
              </w:rPr>
            </w:pPr>
            <w:ins w:id="158" w:author="Pc" w:date="2019-01-29T12:12:00Z">
              <w:r w:rsidRPr="00B95F52">
                <w:rPr>
                  <w:rFonts w:ascii="Times New Roman" w:hAnsi="Times New Roman"/>
                  <w:rPrChange w:id="159" w:author="Pc" w:date="2019-11-28T10:42:00Z">
                    <w:rPr/>
                  </w:rPrChange>
                </w:rPr>
                <w:t>Okul Aile Birliği</w:t>
              </w:r>
            </w:ins>
            <w:ins w:id="160" w:author="Pc" w:date="2019-12-27T16:12:00Z">
              <w:r w:rsidR="00F04442">
                <w:rPr>
                  <w:rFonts w:ascii="Times New Roman" w:hAnsi="Times New Roman"/>
                </w:rPr>
                <w:t xml:space="preserve"> Başkanı</w:t>
              </w:r>
            </w:ins>
          </w:p>
        </w:tc>
        <w:tc>
          <w:tcPr>
            <w:tcW w:w="4252" w:type="dxa"/>
            <w:vAlign w:val="center"/>
            <w:tcPrChange w:id="161" w:author="Pc" w:date="2019-01-29T12:17:00Z">
              <w:tcPr>
                <w:tcW w:w="4252" w:type="dxa"/>
                <w:gridSpan w:val="2"/>
                <w:vAlign w:val="center"/>
              </w:tcPr>
            </w:tcPrChange>
          </w:tcPr>
          <w:p w14:paraId="157A85A8" w14:textId="77777777" w:rsidR="007A5480" w:rsidRPr="00B95F52" w:rsidRDefault="006105CD" w:rsidP="007A5480">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Change w:id="162" w:author="Pc" w:date="2019-11-28T10:43:00Z">
                  <w:rPr/>
                </w:rPrChange>
              </w:rPr>
            </w:pPr>
            <w:ins w:id="163" w:author="Pc" w:date="2019-01-29T12:18:00Z">
              <w:r w:rsidRPr="00B95F52">
                <w:rPr>
                  <w:rFonts w:ascii="Times New Roman" w:hAnsi="Times New Roman"/>
                  <w:b/>
                  <w:sz w:val="20"/>
                  <w:szCs w:val="20"/>
                  <w:rPrChange w:id="164" w:author="Pc" w:date="2019-11-28T10:43:00Z">
                    <w:rPr/>
                  </w:rPrChange>
                </w:rPr>
                <w:t>Seda EKOL</w:t>
              </w:r>
            </w:ins>
          </w:p>
        </w:tc>
        <w:tc>
          <w:tcPr>
            <w:tcW w:w="2410" w:type="dxa"/>
            <w:vAlign w:val="center"/>
            <w:tcPrChange w:id="165" w:author="Pc" w:date="2019-01-29T12:17:00Z">
              <w:tcPr>
                <w:tcW w:w="2410" w:type="dxa"/>
                <w:gridSpan w:val="2"/>
                <w:vAlign w:val="center"/>
              </w:tcPr>
            </w:tcPrChange>
          </w:tcPr>
          <w:p w14:paraId="1866284B" w14:textId="77777777" w:rsidR="007A5480" w:rsidRPr="00B95F52" w:rsidRDefault="006105CD" w:rsidP="007A548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Change w:id="166" w:author="Pc" w:date="2019-11-28T10:42:00Z">
                  <w:rPr/>
                </w:rPrChange>
              </w:rPr>
            </w:pPr>
            <w:ins w:id="167" w:author="Pc" w:date="2019-01-29T12:18:00Z">
              <w:r w:rsidRPr="00B95F52">
                <w:rPr>
                  <w:rFonts w:ascii="Times New Roman" w:hAnsi="Times New Roman"/>
                  <w:rPrChange w:id="168" w:author="Pc" w:date="2019-11-28T10:42:00Z">
                    <w:rPr/>
                  </w:rPrChange>
                </w:rPr>
                <w:t>Din Kültürü ve Ahlak Bilgisi</w:t>
              </w:r>
            </w:ins>
          </w:p>
        </w:tc>
      </w:tr>
      <w:tr w:rsidR="007A5480" w:rsidRPr="001D5EEA" w14:paraId="31E274B5" w14:textId="77777777" w:rsidTr="00AE442A">
        <w:trPr>
          <w:trHeight w:val="397"/>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6EC78564" w14:textId="0BC93794" w:rsidR="007A5480" w:rsidRPr="00B95F52" w:rsidRDefault="00A5781A" w:rsidP="007A5480">
            <w:pPr>
              <w:spacing w:line="240" w:lineRule="auto"/>
              <w:rPr>
                <w:rFonts w:ascii="Times New Roman" w:hAnsi="Times New Roman"/>
                <w:sz w:val="20"/>
                <w:rPrChange w:id="169" w:author="Pc" w:date="2019-11-28T10:42:00Z">
                  <w:rPr>
                    <w:sz w:val="20"/>
                  </w:rPr>
                </w:rPrChange>
              </w:rPr>
            </w:pPr>
            <w:ins w:id="170" w:author="Pc" w:date="2019-12-27T15:18:00Z">
              <w:r>
                <w:rPr>
                  <w:rFonts w:ascii="Times New Roman" w:hAnsi="Times New Roman"/>
                  <w:sz w:val="20"/>
                </w:rPr>
                <w:t>Gülgün BAŞ</w:t>
              </w:r>
            </w:ins>
            <w:ins w:id="171" w:author="Pc" w:date="2019-01-29T12:14:00Z">
              <w:del w:id="172" w:author="Pc" w:date="2019-12-27T15:18:00Z">
                <w:r w:rsidR="007A5480" w:rsidRPr="00B95F52" w:rsidDel="00A5781A">
                  <w:rPr>
                    <w:rFonts w:ascii="Times New Roman" w:hAnsi="Times New Roman"/>
                    <w:sz w:val="20"/>
                    <w:rPrChange w:id="173" w:author="Pc" w:date="2019-11-28T10:42:00Z">
                      <w:rPr>
                        <w:sz w:val="20"/>
                      </w:rPr>
                    </w:rPrChange>
                  </w:rPr>
                  <w:delText>Sevinç GEDİK</w:delText>
                </w:r>
              </w:del>
            </w:ins>
          </w:p>
        </w:tc>
        <w:tc>
          <w:tcPr>
            <w:tcW w:w="2126" w:type="dxa"/>
            <w:vAlign w:val="center"/>
          </w:tcPr>
          <w:p w14:paraId="77553A32" w14:textId="3E135204" w:rsidR="007A5480" w:rsidRPr="00B95F52" w:rsidRDefault="00F04442" w:rsidP="007A548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Change w:id="174" w:author="Pc" w:date="2019-11-28T10:42:00Z">
                  <w:rPr/>
                </w:rPrChange>
              </w:rPr>
            </w:pPr>
            <w:ins w:id="175" w:author="Pc" w:date="2019-12-27T16:12:00Z">
              <w:r>
                <w:rPr>
                  <w:rFonts w:ascii="Times New Roman" w:hAnsi="Times New Roman"/>
                </w:rPr>
                <w:t xml:space="preserve">Okul Aile Birliği </w:t>
              </w:r>
            </w:ins>
            <w:ins w:id="176" w:author="Pc" w:date="2019-01-29T12:14:00Z">
              <w:r w:rsidR="007A5480" w:rsidRPr="00B95F52">
                <w:rPr>
                  <w:rFonts w:ascii="Times New Roman" w:hAnsi="Times New Roman"/>
                  <w:rPrChange w:id="177" w:author="Pc" w:date="2019-11-28T10:42:00Z">
                    <w:rPr/>
                  </w:rPrChange>
                </w:rPr>
                <w:t>Yönetim Kurulu Üyesi</w:t>
              </w:r>
            </w:ins>
          </w:p>
        </w:tc>
        <w:tc>
          <w:tcPr>
            <w:tcW w:w="4252" w:type="dxa"/>
            <w:vAlign w:val="center"/>
          </w:tcPr>
          <w:p w14:paraId="1BA68D86" w14:textId="333941D8" w:rsidR="007A5480" w:rsidRPr="00B95F52" w:rsidRDefault="00A5781A" w:rsidP="007A5480">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rPrChange w:id="178" w:author="Pc" w:date="2019-11-28T10:43:00Z">
                  <w:rPr/>
                </w:rPrChange>
              </w:rPr>
            </w:pPr>
            <w:ins w:id="179" w:author="Pc" w:date="2019-12-27T15:18:00Z">
              <w:r>
                <w:rPr>
                  <w:rFonts w:ascii="Times New Roman" w:hAnsi="Times New Roman"/>
                  <w:b/>
                  <w:sz w:val="20"/>
                  <w:szCs w:val="20"/>
                </w:rPr>
                <w:t>Aysun GENECİ</w:t>
              </w:r>
            </w:ins>
            <w:ins w:id="180" w:author="Pc" w:date="2019-01-29T12:19:00Z">
              <w:del w:id="181" w:author="Pc" w:date="2019-12-27T15:18:00Z">
                <w:r w:rsidR="006105CD" w:rsidRPr="00B95F52" w:rsidDel="00A5781A">
                  <w:rPr>
                    <w:rFonts w:ascii="Times New Roman" w:hAnsi="Times New Roman"/>
                    <w:b/>
                    <w:sz w:val="20"/>
                    <w:szCs w:val="20"/>
                    <w:rPrChange w:id="182" w:author="Pc" w:date="2019-11-28T10:43:00Z">
                      <w:rPr/>
                    </w:rPrChange>
                  </w:rPr>
                  <w:delText>Güler ERKAYA</w:delText>
                </w:r>
              </w:del>
            </w:ins>
          </w:p>
        </w:tc>
        <w:tc>
          <w:tcPr>
            <w:tcW w:w="2410" w:type="dxa"/>
            <w:vAlign w:val="center"/>
          </w:tcPr>
          <w:p w14:paraId="5F8FFCCF" w14:textId="77777777" w:rsidR="007A5480" w:rsidRPr="00B95F52" w:rsidRDefault="006105CD" w:rsidP="007A54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Change w:id="183" w:author="Pc" w:date="2019-11-28T10:42:00Z">
                  <w:rPr/>
                </w:rPrChange>
              </w:rPr>
            </w:pPr>
            <w:ins w:id="184" w:author="Pc" w:date="2019-01-29T12:19:00Z">
              <w:r w:rsidRPr="00B95F52">
                <w:rPr>
                  <w:rFonts w:ascii="Times New Roman" w:hAnsi="Times New Roman"/>
                  <w:rPrChange w:id="185" w:author="Pc" w:date="2019-11-28T10:42:00Z">
                    <w:rPr/>
                  </w:rPrChange>
                </w:rPr>
                <w:t xml:space="preserve">Veli </w:t>
              </w:r>
            </w:ins>
          </w:p>
        </w:tc>
      </w:tr>
    </w:tbl>
    <w:p w14:paraId="57A3FF9F" w14:textId="77777777" w:rsidR="00AE442A" w:rsidRDefault="00AE442A" w:rsidP="00AE442A">
      <w:pPr>
        <w:pStyle w:val="ResimYazs"/>
        <w:rPr>
          <w:b/>
          <w:i w:val="0"/>
          <w:sz w:val="22"/>
        </w:rPr>
      </w:pPr>
    </w:p>
    <w:p w14:paraId="4992559F" w14:textId="77777777" w:rsidR="001D5EEA" w:rsidRDefault="001D5EEA" w:rsidP="001D5EEA">
      <w:pPr>
        <w:autoSpaceDE w:val="0"/>
        <w:autoSpaceDN w:val="0"/>
        <w:adjustRightInd w:val="0"/>
        <w:spacing w:after="0" w:line="360" w:lineRule="auto"/>
        <w:ind w:firstLine="708"/>
        <w:jc w:val="both"/>
        <w:rPr>
          <w:szCs w:val="24"/>
        </w:rPr>
      </w:pPr>
    </w:p>
    <w:p w14:paraId="0DEB8CF5" w14:textId="77777777" w:rsidR="00454D00" w:rsidRDefault="00454D00" w:rsidP="001D5EEA">
      <w:pPr>
        <w:autoSpaceDE w:val="0"/>
        <w:autoSpaceDN w:val="0"/>
        <w:adjustRightInd w:val="0"/>
        <w:spacing w:after="0" w:line="360" w:lineRule="auto"/>
        <w:ind w:firstLine="708"/>
        <w:jc w:val="both"/>
        <w:rPr>
          <w:szCs w:val="24"/>
        </w:rPr>
      </w:pPr>
    </w:p>
    <w:p w14:paraId="208B3E77" w14:textId="77777777" w:rsidR="00454D00" w:rsidRDefault="00454D00" w:rsidP="001D5EEA">
      <w:pPr>
        <w:autoSpaceDE w:val="0"/>
        <w:autoSpaceDN w:val="0"/>
        <w:adjustRightInd w:val="0"/>
        <w:spacing w:after="0" w:line="360" w:lineRule="auto"/>
        <w:ind w:firstLine="708"/>
        <w:jc w:val="both"/>
        <w:rPr>
          <w:szCs w:val="24"/>
        </w:rPr>
      </w:pPr>
    </w:p>
    <w:p w14:paraId="18E81C32" w14:textId="77777777" w:rsidR="00454D00" w:rsidRDefault="00454D00" w:rsidP="001D5EEA">
      <w:pPr>
        <w:autoSpaceDE w:val="0"/>
        <w:autoSpaceDN w:val="0"/>
        <w:adjustRightInd w:val="0"/>
        <w:spacing w:after="0" w:line="360" w:lineRule="auto"/>
        <w:ind w:firstLine="708"/>
        <w:jc w:val="both"/>
        <w:rPr>
          <w:szCs w:val="24"/>
        </w:rPr>
      </w:pPr>
    </w:p>
    <w:p w14:paraId="1B8E7026" w14:textId="77777777" w:rsidR="00454D00" w:rsidRDefault="00454D00" w:rsidP="001D5EEA">
      <w:pPr>
        <w:autoSpaceDE w:val="0"/>
        <w:autoSpaceDN w:val="0"/>
        <w:adjustRightInd w:val="0"/>
        <w:spacing w:after="0" w:line="360" w:lineRule="auto"/>
        <w:ind w:firstLine="708"/>
        <w:jc w:val="both"/>
        <w:rPr>
          <w:szCs w:val="24"/>
        </w:rPr>
      </w:pPr>
    </w:p>
    <w:p w14:paraId="42712E4F" w14:textId="77777777" w:rsidR="001D5EEA" w:rsidRDefault="001D5EEA" w:rsidP="001D5EEA">
      <w:pPr>
        <w:autoSpaceDE w:val="0"/>
        <w:autoSpaceDN w:val="0"/>
        <w:adjustRightInd w:val="0"/>
        <w:spacing w:after="0" w:line="360" w:lineRule="auto"/>
        <w:ind w:firstLine="708"/>
        <w:jc w:val="both"/>
        <w:rPr>
          <w:szCs w:val="24"/>
        </w:rPr>
      </w:pPr>
    </w:p>
    <w:p w14:paraId="0B0A51A3" w14:textId="77777777" w:rsidR="001D5EEA" w:rsidRDefault="001D5EEA" w:rsidP="001D5EEA">
      <w:pPr>
        <w:autoSpaceDE w:val="0"/>
        <w:autoSpaceDN w:val="0"/>
        <w:adjustRightInd w:val="0"/>
        <w:spacing w:after="0" w:line="360" w:lineRule="auto"/>
        <w:ind w:firstLine="708"/>
        <w:jc w:val="both"/>
        <w:rPr>
          <w:szCs w:val="24"/>
        </w:rPr>
      </w:pPr>
    </w:p>
    <w:p w14:paraId="25EA91E3" w14:textId="77777777" w:rsidR="001D5EEA" w:rsidRDefault="001D5EEA" w:rsidP="001D5EEA">
      <w:pPr>
        <w:autoSpaceDE w:val="0"/>
        <w:autoSpaceDN w:val="0"/>
        <w:adjustRightInd w:val="0"/>
        <w:spacing w:after="0" w:line="360" w:lineRule="auto"/>
        <w:ind w:firstLine="708"/>
        <w:jc w:val="both"/>
        <w:rPr>
          <w:szCs w:val="24"/>
        </w:rPr>
      </w:pPr>
    </w:p>
    <w:p w14:paraId="32EB89BB" w14:textId="77777777" w:rsidR="001D5EEA" w:rsidRDefault="001D5EEA" w:rsidP="001D5EEA">
      <w:pPr>
        <w:autoSpaceDE w:val="0"/>
        <w:autoSpaceDN w:val="0"/>
        <w:adjustRightInd w:val="0"/>
        <w:spacing w:after="0" w:line="360" w:lineRule="auto"/>
        <w:ind w:firstLine="708"/>
        <w:jc w:val="both"/>
        <w:rPr>
          <w:szCs w:val="24"/>
        </w:rPr>
      </w:pPr>
    </w:p>
    <w:p w14:paraId="110FA3BA" w14:textId="77777777" w:rsidR="001D5EEA" w:rsidRDefault="001D5EEA" w:rsidP="008935F4">
      <w:pPr>
        <w:spacing w:line="360" w:lineRule="auto"/>
        <w:jc w:val="center"/>
      </w:pPr>
    </w:p>
    <w:p w14:paraId="2008D36A" w14:textId="77777777" w:rsidR="00454D00" w:rsidRDefault="00454D00" w:rsidP="008935F4">
      <w:pPr>
        <w:spacing w:line="360" w:lineRule="auto"/>
        <w:jc w:val="center"/>
      </w:pPr>
    </w:p>
    <w:p w14:paraId="0DA34FDE" w14:textId="77777777" w:rsidR="00454D00" w:rsidRDefault="00454D00" w:rsidP="008935F4">
      <w:pPr>
        <w:spacing w:line="360" w:lineRule="auto"/>
        <w:jc w:val="center"/>
      </w:pPr>
    </w:p>
    <w:p w14:paraId="4D3BC0A1" w14:textId="77777777" w:rsidR="00454D00" w:rsidRDefault="00454D00" w:rsidP="008935F4">
      <w:pPr>
        <w:spacing w:line="360" w:lineRule="auto"/>
        <w:jc w:val="center"/>
      </w:pPr>
    </w:p>
    <w:p w14:paraId="0859B72F" w14:textId="77777777" w:rsidR="005D6975"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II.</w:t>
      </w:r>
      <w:r w:rsidR="00454D00" w:rsidRPr="001D5EEA">
        <w:rPr>
          <w:color w:val="FFFFFF" w:themeColor="background1"/>
          <w:sz w:val="96"/>
          <w:szCs w:val="96"/>
        </w:rPr>
        <w:t>BÖLÜM</w:t>
      </w:r>
    </w:p>
    <w:p w14:paraId="74D53F9E" w14:textId="77777777" w:rsidR="00454D00" w:rsidRPr="001D5EEA"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Durum Analizi</w:t>
      </w:r>
    </w:p>
    <w:p w14:paraId="33F67D6C" w14:textId="77777777" w:rsidR="001D5EEA" w:rsidRDefault="001D5EEA" w:rsidP="008935F4">
      <w:pPr>
        <w:spacing w:line="360" w:lineRule="auto"/>
        <w:jc w:val="center"/>
      </w:pPr>
    </w:p>
    <w:p w14:paraId="123656CD" w14:textId="77777777" w:rsidR="00454D00" w:rsidRDefault="00454D00" w:rsidP="008935F4">
      <w:pPr>
        <w:spacing w:line="360" w:lineRule="auto"/>
        <w:jc w:val="center"/>
      </w:pPr>
    </w:p>
    <w:p w14:paraId="49ACC3A6" w14:textId="77777777" w:rsidR="00454D00" w:rsidRDefault="00454D00" w:rsidP="008935F4">
      <w:pPr>
        <w:spacing w:line="360" w:lineRule="auto"/>
        <w:jc w:val="center"/>
      </w:pPr>
    </w:p>
    <w:p w14:paraId="03DA9498" w14:textId="77777777" w:rsidR="00454D00" w:rsidRDefault="00454D00" w:rsidP="008935F4">
      <w:pPr>
        <w:spacing w:line="360" w:lineRule="auto"/>
        <w:jc w:val="center"/>
      </w:pPr>
    </w:p>
    <w:p w14:paraId="73834429" w14:textId="77777777" w:rsidR="00454D00" w:rsidRDefault="00454D00" w:rsidP="008935F4">
      <w:pPr>
        <w:spacing w:line="360" w:lineRule="auto"/>
        <w:jc w:val="center"/>
      </w:pPr>
    </w:p>
    <w:p w14:paraId="0DDADAE6" w14:textId="77777777" w:rsidR="00454D00" w:rsidRDefault="00454D00" w:rsidP="008935F4">
      <w:pPr>
        <w:spacing w:line="360" w:lineRule="auto"/>
        <w:jc w:val="center"/>
      </w:pPr>
    </w:p>
    <w:p w14:paraId="200C62BA" w14:textId="77777777" w:rsidR="00454D00" w:rsidRPr="00B908D9" w:rsidRDefault="00454D00" w:rsidP="00454D00">
      <w:pPr>
        <w:keepNext/>
        <w:keepLines/>
        <w:spacing w:before="320" w:after="80" w:line="360" w:lineRule="auto"/>
        <w:outlineLvl w:val="0"/>
        <w:rPr>
          <w:rFonts w:eastAsia="SimSun"/>
          <w:b/>
          <w:color w:val="C45911" w:themeColor="accent2" w:themeShade="BF"/>
          <w:sz w:val="28"/>
          <w:szCs w:val="24"/>
        </w:rPr>
      </w:pPr>
      <w:bookmarkStart w:id="186" w:name="_Toc535854288"/>
      <w:r w:rsidRPr="00B908D9">
        <w:rPr>
          <w:rFonts w:eastAsia="SimSun"/>
          <w:b/>
          <w:color w:val="C45911" w:themeColor="accent2" w:themeShade="BF"/>
          <w:sz w:val="28"/>
          <w:szCs w:val="24"/>
        </w:rPr>
        <w:lastRenderedPageBreak/>
        <w:t>DURUM ANALİZİ</w:t>
      </w:r>
      <w:bookmarkEnd w:id="186"/>
    </w:p>
    <w:p w14:paraId="163443C1" w14:textId="77777777" w:rsidR="00454D00" w:rsidRDefault="00454D00" w:rsidP="00454D00">
      <w:pPr>
        <w:keepNext/>
        <w:keepLines/>
        <w:spacing w:before="320" w:after="80" w:line="360" w:lineRule="auto"/>
        <w:ind w:firstLine="708"/>
        <w:jc w:val="both"/>
        <w:outlineLvl w:val="0"/>
        <w:rPr>
          <w:ins w:id="187" w:author="Pc" w:date="2019-12-27T16:40:00Z"/>
          <w:rFonts w:eastAsia="SimSun"/>
          <w:color w:val="000000" w:themeColor="text1"/>
          <w:szCs w:val="24"/>
        </w:rPr>
      </w:pPr>
      <w:bookmarkStart w:id="188" w:name="_Toc535854289"/>
      <w:r w:rsidRPr="00454D00">
        <w:rPr>
          <w:rFonts w:eastAsia="SimSun"/>
          <w:color w:val="000000" w:themeColor="text1"/>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188"/>
    </w:p>
    <w:p w14:paraId="1C26B6BD" w14:textId="77777777" w:rsidR="006E7DEF" w:rsidRDefault="006E7DEF" w:rsidP="00454D00">
      <w:pPr>
        <w:keepNext/>
        <w:keepLines/>
        <w:spacing w:before="320" w:after="80" w:line="360" w:lineRule="auto"/>
        <w:ind w:firstLine="708"/>
        <w:jc w:val="both"/>
        <w:outlineLvl w:val="0"/>
        <w:rPr>
          <w:ins w:id="189" w:author="Pc" w:date="2019-12-27T16:40:00Z"/>
          <w:rFonts w:eastAsia="SimSun"/>
          <w:color w:val="000000" w:themeColor="text1"/>
          <w:szCs w:val="24"/>
        </w:rPr>
      </w:pPr>
    </w:p>
    <w:p w14:paraId="143D1EE5" w14:textId="77777777" w:rsidR="006E7DEF" w:rsidRDefault="006E7DEF" w:rsidP="00454D00">
      <w:pPr>
        <w:keepNext/>
        <w:keepLines/>
        <w:spacing w:before="320" w:after="80" w:line="360" w:lineRule="auto"/>
        <w:ind w:firstLine="708"/>
        <w:jc w:val="both"/>
        <w:outlineLvl w:val="0"/>
        <w:rPr>
          <w:ins w:id="190" w:author="Pc" w:date="2019-12-27T16:40:00Z"/>
          <w:rFonts w:eastAsia="SimSun"/>
          <w:color w:val="000000" w:themeColor="text1"/>
          <w:szCs w:val="24"/>
        </w:rPr>
      </w:pPr>
    </w:p>
    <w:p w14:paraId="07D6ED71" w14:textId="77777777" w:rsidR="006E7DEF" w:rsidRDefault="006E7DEF" w:rsidP="00454D00">
      <w:pPr>
        <w:keepNext/>
        <w:keepLines/>
        <w:spacing w:before="320" w:after="80" w:line="360" w:lineRule="auto"/>
        <w:ind w:firstLine="708"/>
        <w:jc w:val="both"/>
        <w:outlineLvl w:val="0"/>
        <w:rPr>
          <w:ins w:id="191" w:author="Pc" w:date="2019-12-27T16:40:00Z"/>
          <w:rFonts w:eastAsia="SimSun"/>
          <w:color w:val="000000" w:themeColor="text1"/>
          <w:szCs w:val="24"/>
        </w:rPr>
      </w:pPr>
    </w:p>
    <w:p w14:paraId="5B5FCF02" w14:textId="77777777" w:rsidR="006E7DEF" w:rsidRDefault="006E7DEF" w:rsidP="00454D00">
      <w:pPr>
        <w:keepNext/>
        <w:keepLines/>
        <w:spacing w:before="320" w:after="80" w:line="360" w:lineRule="auto"/>
        <w:ind w:firstLine="708"/>
        <w:jc w:val="both"/>
        <w:outlineLvl w:val="0"/>
        <w:rPr>
          <w:ins w:id="192" w:author="Pc" w:date="2019-12-27T16:40:00Z"/>
          <w:rFonts w:eastAsia="SimSun"/>
          <w:color w:val="000000" w:themeColor="text1"/>
          <w:szCs w:val="24"/>
        </w:rPr>
      </w:pPr>
    </w:p>
    <w:p w14:paraId="05955A18" w14:textId="77777777" w:rsidR="006E7DEF" w:rsidRDefault="006E7DEF" w:rsidP="00454D00">
      <w:pPr>
        <w:keepNext/>
        <w:keepLines/>
        <w:spacing w:before="320" w:after="80" w:line="360" w:lineRule="auto"/>
        <w:ind w:firstLine="708"/>
        <w:jc w:val="both"/>
        <w:outlineLvl w:val="0"/>
        <w:rPr>
          <w:ins w:id="193" w:author="Pc" w:date="2019-12-27T16:40:00Z"/>
          <w:rFonts w:eastAsia="SimSun"/>
          <w:color w:val="000000" w:themeColor="text1"/>
          <w:szCs w:val="24"/>
        </w:rPr>
      </w:pPr>
    </w:p>
    <w:p w14:paraId="4DAE0071" w14:textId="77777777" w:rsidR="006E7DEF" w:rsidRDefault="006E7DEF" w:rsidP="00454D00">
      <w:pPr>
        <w:keepNext/>
        <w:keepLines/>
        <w:spacing w:before="320" w:after="80" w:line="360" w:lineRule="auto"/>
        <w:ind w:firstLine="708"/>
        <w:jc w:val="both"/>
        <w:outlineLvl w:val="0"/>
        <w:rPr>
          <w:ins w:id="194" w:author="Pc" w:date="2019-12-27T16:40:00Z"/>
          <w:rFonts w:eastAsia="SimSun"/>
          <w:color w:val="000000" w:themeColor="text1"/>
          <w:szCs w:val="24"/>
        </w:rPr>
      </w:pPr>
    </w:p>
    <w:p w14:paraId="2753D1F5" w14:textId="77777777" w:rsidR="006E7DEF" w:rsidRDefault="006E7DEF" w:rsidP="00454D00">
      <w:pPr>
        <w:keepNext/>
        <w:keepLines/>
        <w:spacing w:before="320" w:after="80" w:line="360" w:lineRule="auto"/>
        <w:ind w:firstLine="708"/>
        <w:jc w:val="both"/>
        <w:outlineLvl w:val="0"/>
        <w:rPr>
          <w:ins w:id="195" w:author="Pc" w:date="2019-12-27T16:40:00Z"/>
          <w:rFonts w:eastAsia="SimSun"/>
          <w:color w:val="000000" w:themeColor="text1"/>
          <w:szCs w:val="24"/>
        </w:rPr>
      </w:pPr>
    </w:p>
    <w:p w14:paraId="55AA74DA" w14:textId="77777777" w:rsidR="006E7DEF" w:rsidRDefault="006E7DEF" w:rsidP="00454D00">
      <w:pPr>
        <w:keepNext/>
        <w:keepLines/>
        <w:spacing w:before="320" w:after="80" w:line="360" w:lineRule="auto"/>
        <w:ind w:firstLine="708"/>
        <w:jc w:val="both"/>
        <w:outlineLvl w:val="0"/>
        <w:rPr>
          <w:ins w:id="196" w:author="Pc" w:date="2019-12-27T16:40:00Z"/>
          <w:rFonts w:eastAsia="SimSun"/>
          <w:color w:val="000000" w:themeColor="text1"/>
          <w:szCs w:val="24"/>
        </w:rPr>
      </w:pPr>
    </w:p>
    <w:p w14:paraId="0751A8AA" w14:textId="77777777" w:rsidR="006E7DEF" w:rsidRDefault="006E7DEF" w:rsidP="00454D00">
      <w:pPr>
        <w:keepNext/>
        <w:keepLines/>
        <w:spacing w:before="320" w:after="80" w:line="360" w:lineRule="auto"/>
        <w:ind w:firstLine="708"/>
        <w:jc w:val="both"/>
        <w:outlineLvl w:val="0"/>
        <w:rPr>
          <w:ins w:id="197" w:author="Pc" w:date="2019-12-27T16:40:00Z"/>
          <w:rFonts w:eastAsia="SimSun"/>
          <w:color w:val="000000" w:themeColor="text1"/>
          <w:szCs w:val="24"/>
        </w:rPr>
      </w:pPr>
    </w:p>
    <w:p w14:paraId="62C03096" w14:textId="77777777" w:rsidR="006E7DEF" w:rsidRDefault="006E7DEF" w:rsidP="00454D00">
      <w:pPr>
        <w:keepNext/>
        <w:keepLines/>
        <w:spacing w:before="320" w:after="80" w:line="360" w:lineRule="auto"/>
        <w:ind w:firstLine="708"/>
        <w:jc w:val="both"/>
        <w:outlineLvl w:val="0"/>
        <w:rPr>
          <w:rFonts w:eastAsia="SimSun"/>
          <w:color w:val="000000" w:themeColor="text1"/>
          <w:szCs w:val="24"/>
        </w:rPr>
      </w:pPr>
    </w:p>
    <w:p w14:paraId="6E17EFD8" w14:textId="77777777" w:rsidR="00454D00" w:rsidDel="00443A4D" w:rsidRDefault="00454D00" w:rsidP="00454D00">
      <w:pPr>
        <w:keepNext/>
        <w:keepLines/>
        <w:spacing w:after="0" w:line="360" w:lineRule="auto"/>
        <w:jc w:val="both"/>
        <w:outlineLvl w:val="0"/>
        <w:rPr>
          <w:del w:id="198" w:author="Pc" w:date="2019-01-29T11:38:00Z"/>
          <w:rFonts w:eastAsia="SimSun"/>
          <w:b/>
          <w:color w:val="C45911" w:themeColor="accent2" w:themeShade="BF"/>
          <w:sz w:val="28"/>
          <w:szCs w:val="40"/>
        </w:rPr>
      </w:pPr>
      <w:bookmarkStart w:id="199" w:name="_Toc534829217"/>
      <w:bookmarkStart w:id="200" w:name="_Toc535854290"/>
      <w:commentRangeStart w:id="201"/>
      <w:r w:rsidRPr="00454D00">
        <w:rPr>
          <w:rFonts w:eastAsia="SimSun"/>
          <w:b/>
          <w:color w:val="C45911" w:themeColor="accent2" w:themeShade="BF"/>
          <w:sz w:val="28"/>
          <w:szCs w:val="40"/>
        </w:rPr>
        <w:lastRenderedPageBreak/>
        <w:t>Okulun Kısa Tanıtımı</w:t>
      </w:r>
      <w:bookmarkEnd w:id="199"/>
      <w:commentRangeEnd w:id="201"/>
      <w:r>
        <w:rPr>
          <w:rStyle w:val="AklamaBavurusu"/>
        </w:rPr>
        <w:commentReference w:id="201"/>
      </w:r>
      <w:bookmarkEnd w:id="200"/>
    </w:p>
    <w:p w14:paraId="371A511C" w14:textId="77777777" w:rsidR="00443A4D" w:rsidRDefault="00443A4D" w:rsidP="00454D00">
      <w:pPr>
        <w:keepNext/>
        <w:keepLines/>
        <w:spacing w:after="0" w:line="360" w:lineRule="auto"/>
        <w:jc w:val="both"/>
        <w:outlineLvl w:val="0"/>
        <w:rPr>
          <w:ins w:id="202" w:author="Pc" w:date="2019-12-27T16:14:00Z"/>
          <w:rFonts w:ascii="Times New Roman" w:hAnsi="Times New Roman"/>
          <w:szCs w:val="24"/>
        </w:rPr>
      </w:pPr>
    </w:p>
    <w:p w14:paraId="27591C2B" w14:textId="77777777" w:rsidR="00DB79F3" w:rsidDel="00443A4D" w:rsidRDefault="00DB79F3" w:rsidP="00454D00">
      <w:pPr>
        <w:keepNext/>
        <w:keepLines/>
        <w:spacing w:after="0" w:line="360" w:lineRule="auto"/>
        <w:jc w:val="both"/>
        <w:outlineLvl w:val="0"/>
        <w:rPr>
          <w:ins w:id="203" w:author="Pc" w:date="2019-01-29T11:38:00Z"/>
          <w:del w:id="204" w:author="Pc" w:date="2019-12-27T16:13:00Z"/>
          <w:rFonts w:eastAsia="SimSun"/>
          <w:b/>
          <w:color w:val="C45911" w:themeColor="accent2" w:themeShade="BF"/>
          <w:sz w:val="28"/>
          <w:szCs w:val="40"/>
        </w:rPr>
      </w:pPr>
    </w:p>
    <w:p w14:paraId="209A6A46" w14:textId="07B6364D" w:rsidR="00126A26" w:rsidRDefault="006A6656" w:rsidP="00454D00">
      <w:pPr>
        <w:keepNext/>
        <w:keepLines/>
        <w:spacing w:after="0" w:line="360" w:lineRule="auto"/>
        <w:jc w:val="both"/>
        <w:outlineLvl w:val="0"/>
        <w:rPr>
          <w:ins w:id="205" w:author="Pc" w:date="2019-01-28T14:38:00Z"/>
          <w:rFonts w:ascii="Times New Roman" w:hAnsi="Times New Roman"/>
          <w:szCs w:val="24"/>
        </w:rPr>
      </w:pPr>
      <w:ins w:id="206" w:author="Pc" w:date="2019-01-28T14:35:00Z">
        <w:r w:rsidRPr="00ED3F21">
          <w:rPr>
            <w:rFonts w:ascii="Times New Roman" w:hAnsi="Times New Roman"/>
            <w:szCs w:val="24"/>
          </w:rPr>
          <w:t>Okulumuz 1972 – 1973 öğretim yılında Büyükdere Mahallesi’nde Büyükdere</w:t>
        </w:r>
      </w:ins>
      <w:ins w:id="207" w:author="Pc" w:date="2019-12-27T15:19:00Z">
        <w:r w:rsidR="005B39CE">
          <w:rPr>
            <w:rFonts w:ascii="Times New Roman" w:hAnsi="Times New Roman"/>
            <w:szCs w:val="24"/>
          </w:rPr>
          <w:t xml:space="preserve"> </w:t>
        </w:r>
      </w:ins>
      <w:ins w:id="208" w:author="Pc" w:date="2019-01-28T14:35:00Z">
        <w:r w:rsidRPr="00ED3F21">
          <w:rPr>
            <w:rFonts w:ascii="Times New Roman" w:hAnsi="Times New Roman"/>
            <w:szCs w:val="24"/>
          </w:rPr>
          <w:t>İlkokulu olarak eğitim öğretime fi</w:t>
        </w:r>
        <w:r>
          <w:rPr>
            <w:rFonts w:ascii="Times New Roman" w:hAnsi="Times New Roman"/>
            <w:szCs w:val="24"/>
          </w:rPr>
          <w:t>ilen başlamıştır. Milli Eğitim M</w:t>
        </w:r>
        <w:r w:rsidRPr="00ED3F21">
          <w:rPr>
            <w:rFonts w:ascii="Times New Roman" w:hAnsi="Times New Roman"/>
            <w:szCs w:val="24"/>
          </w:rPr>
          <w:t>üdürlüğü’nün01.12.1972 tarih ve 33779 sayılı teklifi üzerine Eskişehir İli Daimi Komisyonu05.12.1972 tarih ve 610 n</w:t>
        </w:r>
      </w:ins>
      <w:ins w:id="209" w:author="Pc" w:date="2019-12-27T15:19:00Z">
        <w:r w:rsidR="005B39CE">
          <w:rPr>
            <w:rFonts w:ascii="Times New Roman" w:hAnsi="Times New Roman"/>
            <w:szCs w:val="24"/>
          </w:rPr>
          <w:t>o</w:t>
        </w:r>
      </w:ins>
      <w:ins w:id="210" w:author="Pc" w:date="2019-01-28T14:35:00Z">
        <w:del w:id="211" w:author="Pc" w:date="2019-12-27T15:19:00Z">
          <w:r w:rsidRPr="00ED3F21" w:rsidDel="005B39CE">
            <w:rPr>
              <w:rFonts w:ascii="Times New Roman" w:hAnsi="Times New Roman"/>
              <w:szCs w:val="24"/>
            </w:rPr>
            <w:delText>o</w:delText>
          </w:r>
        </w:del>
        <w:r>
          <w:rPr>
            <w:rFonts w:ascii="Times New Roman" w:hAnsi="Times New Roman"/>
            <w:szCs w:val="24"/>
          </w:rPr>
          <w:t>’</w:t>
        </w:r>
        <w:r w:rsidRPr="00ED3F21">
          <w:rPr>
            <w:rFonts w:ascii="Times New Roman" w:hAnsi="Times New Roman"/>
            <w:szCs w:val="24"/>
          </w:rPr>
          <w:t>lu kararı ile Battalgazi İlkokulu olarak adlandırılmıştır.</w:t>
        </w:r>
      </w:ins>
      <w:ins w:id="212" w:author="Pc" w:date="2019-12-27T15:19:00Z">
        <w:r w:rsidR="005B39CE">
          <w:rPr>
            <w:rFonts w:ascii="Times New Roman" w:hAnsi="Times New Roman"/>
            <w:szCs w:val="24"/>
          </w:rPr>
          <w:t xml:space="preserve"> </w:t>
        </w:r>
      </w:ins>
      <w:ins w:id="213" w:author="Pc" w:date="2019-01-28T14:35:00Z">
        <w:r w:rsidRPr="00ED3F21">
          <w:rPr>
            <w:rFonts w:ascii="Times New Roman" w:hAnsi="Times New Roman"/>
            <w:szCs w:val="24"/>
          </w:rPr>
          <w:t>Battalgazi adını Eskişehir İli Seyitgazi İlçesindeki Seyit Battalgazi Türbesinden</w:t>
        </w:r>
      </w:ins>
      <w:ins w:id="214" w:author="Pc" w:date="2019-12-27T15:19:00Z">
        <w:r w:rsidR="005B39CE">
          <w:rPr>
            <w:rFonts w:ascii="Times New Roman" w:hAnsi="Times New Roman"/>
            <w:szCs w:val="24"/>
          </w:rPr>
          <w:t xml:space="preserve"> </w:t>
        </w:r>
      </w:ins>
      <w:ins w:id="215" w:author="Pc" w:date="2019-01-28T14:35:00Z">
        <w:r w:rsidRPr="00ED3F21">
          <w:rPr>
            <w:rFonts w:ascii="Times New Roman" w:hAnsi="Times New Roman"/>
            <w:szCs w:val="24"/>
          </w:rPr>
          <w:t xml:space="preserve">almıştır. “Battalgazi İlkokulu-Battalgazi Ortaokulu” Battalgazi </w:t>
        </w:r>
        <w:r>
          <w:rPr>
            <w:rFonts w:ascii="Times New Roman" w:hAnsi="Times New Roman"/>
            <w:szCs w:val="24"/>
          </w:rPr>
          <w:t>İlkokul</w:t>
        </w:r>
        <w:r w:rsidRPr="00ED3F21">
          <w:rPr>
            <w:rFonts w:ascii="Times New Roman" w:hAnsi="Times New Roman"/>
            <w:szCs w:val="24"/>
          </w:rPr>
          <w:t xml:space="preserve"> Okulu Olarak1983-1984 öğretim yılından itibaren </w:t>
        </w:r>
        <w:r>
          <w:rPr>
            <w:rFonts w:ascii="Times New Roman" w:hAnsi="Times New Roman"/>
            <w:szCs w:val="24"/>
          </w:rPr>
          <w:t>İlkokul</w:t>
        </w:r>
        <w:r w:rsidRPr="00ED3F21">
          <w:rPr>
            <w:rFonts w:ascii="Times New Roman" w:hAnsi="Times New Roman"/>
            <w:szCs w:val="24"/>
          </w:rPr>
          <w:t xml:space="preserve"> uygulaması kapsamına alınmış olup,</w:t>
        </w:r>
      </w:ins>
      <w:ins w:id="216" w:author="Pc" w:date="2019-12-27T15:19:00Z">
        <w:r w:rsidR="005B39CE">
          <w:rPr>
            <w:rFonts w:ascii="Times New Roman" w:hAnsi="Times New Roman"/>
            <w:szCs w:val="24"/>
          </w:rPr>
          <w:t xml:space="preserve"> </w:t>
        </w:r>
      </w:ins>
      <w:ins w:id="217" w:author="Pc" w:date="2019-01-28T14:35:00Z">
        <w:r w:rsidRPr="00ED3F21">
          <w:rPr>
            <w:rFonts w:ascii="Times New Roman" w:hAnsi="Times New Roman"/>
            <w:szCs w:val="24"/>
          </w:rPr>
          <w:t>Milli Eğitim Bakanlığı Okul Öncesi ve Temel Eğitim Genel Müdürlüğü’nün25.08.1993 tarih ve 702.1(536)124395 sayılı (1983-167) no’lu</w:t>
        </w:r>
      </w:ins>
      <w:ins w:id="218" w:author="Pc" w:date="2019-12-27T15:19:00Z">
        <w:r w:rsidR="005B39CE">
          <w:rPr>
            <w:rFonts w:ascii="Times New Roman" w:hAnsi="Times New Roman"/>
            <w:szCs w:val="24"/>
          </w:rPr>
          <w:t xml:space="preserve"> </w:t>
        </w:r>
      </w:ins>
      <w:ins w:id="219" w:author="Pc" w:date="2019-01-28T14:35:00Z">
        <w:r w:rsidRPr="00ED3F21">
          <w:rPr>
            <w:rFonts w:ascii="Times New Roman" w:hAnsi="Times New Roman"/>
            <w:szCs w:val="24"/>
          </w:rPr>
          <w:t>genelgeleri</w:t>
        </w:r>
      </w:ins>
      <w:ins w:id="220" w:author="Pc" w:date="2019-12-27T15:19:00Z">
        <w:r w:rsidR="005B39CE">
          <w:rPr>
            <w:rFonts w:ascii="Times New Roman" w:hAnsi="Times New Roman"/>
            <w:szCs w:val="24"/>
          </w:rPr>
          <w:t xml:space="preserve"> </w:t>
        </w:r>
      </w:ins>
      <w:ins w:id="221" w:author="Pc" w:date="2019-01-28T14:35:00Z">
        <w:r w:rsidRPr="00ED3F21">
          <w:rPr>
            <w:rFonts w:ascii="Times New Roman" w:hAnsi="Times New Roman"/>
            <w:szCs w:val="24"/>
          </w:rPr>
          <w:t>doğrultusund</w:t>
        </w:r>
        <w:r>
          <w:rPr>
            <w:rFonts w:ascii="Times New Roman" w:hAnsi="Times New Roman"/>
            <w:szCs w:val="24"/>
          </w:rPr>
          <w:t>a İl Danışma K</w:t>
        </w:r>
        <w:r w:rsidRPr="00ED3F21">
          <w:rPr>
            <w:rFonts w:ascii="Times New Roman" w:hAnsi="Times New Roman"/>
            <w:szCs w:val="24"/>
          </w:rPr>
          <w:t>urulu</w:t>
        </w:r>
        <w:r>
          <w:rPr>
            <w:rFonts w:ascii="Times New Roman" w:hAnsi="Times New Roman"/>
            <w:szCs w:val="24"/>
          </w:rPr>
          <w:t>’nun 13.10.</w:t>
        </w:r>
        <w:r w:rsidRPr="00ED3F21">
          <w:rPr>
            <w:rFonts w:ascii="Times New Roman" w:hAnsi="Times New Roman"/>
            <w:szCs w:val="24"/>
          </w:rPr>
          <w:t xml:space="preserve">1983 günlü kararı, il makamının20.10.1983 tarih ve 420/37990 sayılı onayı ile “Battalgazi </w:t>
        </w:r>
        <w:r>
          <w:rPr>
            <w:rFonts w:ascii="Times New Roman" w:hAnsi="Times New Roman"/>
            <w:szCs w:val="24"/>
          </w:rPr>
          <w:t>İlkokul</w:t>
        </w:r>
        <w:r w:rsidRPr="00ED3F21">
          <w:rPr>
            <w:rFonts w:ascii="Times New Roman" w:hAnsi="Times New Roman"/>
            <w:szCs w:val="24"/>
          </w:rPr>
          <w:t xml:space="preserve"> Okulu” olarak</w:t>
        </w:r>
      </w:ins>
      <w:ins w:id="222" w:author="Pc" w:date="2019-12-27T15:19:00Z">
        <w:r w:rsidR="005B39CE">
          <w:rPr>
            <w:rFonts w:ascii="Times New Roman" w:hAnsi="Times New Roman"/>
            <w:szCs w:val="24"/>
          </w:rPr>
          <w:t xml:space="preserve"> </w:t>
        </w:r>
      </w:ins>
      <w:ins w:id="223" w:author="Pc" w:date="2019-01-28T14:35:00Z">
        <w:r w:rsidRPr="00ED3F21">
          <w:rPr>
            <w:rFonts w:ascii="Times New Roman" w:hAnsi="Times New Roman"/>
            <w:szCs w:val="24"/>
          </w:rPr>
          <w:t>adlandırılmış ve iki okul</w:t>
        </w:r>
        <w:r>
          <w:rPr>
            <w:rFonts w:ascii="Times New Roman" w:hAnsi="Times New Roman"/>
            <w:szCs w:val="24"/>
          </w:rPr>
          <w:t xml:space="preserve"> birleştirilmiştir. Battalgazi İ</w:t>
        </w:r>
        <w:r w:rsidRPr="00ED3F21">
          <w:rPr>
            <w:rFonts w:ascii="Times New Roman" w:hAnsi="Times New Roman"/>
            <w:szCs w:val="24"/>
          </w:rPr>
          <w:t>lkokulu 4. ve 5. sınıf öğrencileri</w:t>
        </w:r>
      </w:ins>
      <w:ins w:id="224" w:author="Pc" w:date="2019-12-27T15:19:00Z">
        <w:r w:rsidR="005B39CE">
          <w:rPr>
            <w:rFonts w:ascii="Times New Roman" w:hAnsi="Times New Roman"/>
            <w:szCs w:val="24"/>
          </w:rPr>
          <w:t xml:space="preserve"> </w:t>
        </w:r>
      </w:ins>
      <w:ins w:id="225" w:author="Pc" w:date="2019-01-28T14:35:00Z">
        <w:r w:rsidRPr="00ED3F21">
          <w:rPr>
            <w:rFonts w:ascii="Times New Roman" w:hAnsi="Times New Roman"/>
            <w:szCs w:val="24"/>
          </w:rPr>
          <w:t xml:space="preserve">Battalgazi ortaokulu binasında ortaokul öğrencileri ile birlikte 1.2.ve 3. </w:t>
        </w:r>
      </w:ins>
      <w:ins w:id="226" w:author="Pc" w:date="2019-12-27T15:19:00Z">
        <w:r w:rsidR="00B50125">
          <w:rPr>
            <w:rFonts w:ascii="Times New Roman" w:hAnsi="Times New Roman"/>
            <w:szCs w:val="24"/>
          </w:rPr>
          <w:t>s</w:t>
        </w:r>
      </w:ins>
      <w:ins w:id="227" w:author="Pc" w:date="2019-01-28T14:35:00Z">
        <w:del w:id="228" w:author="Pc" w:date="2019-12-27T15:19:00Z">
          <w:r w:rsidRPr="00ED3F21" w:rsidDel="00B50125">
            <w:rPr>
              <w:rFonts w:ascii="Times New Roman" w:hAnsi="Times New Roman"/>
              <w:szCs w:val="24"/>
            </w:rPr>
            <w:delText>S</w:delText>
          </w:r>
        </w:del>
        <w:r w:rsidRPr="00ED3F21">
          <w:rPr>
            <w:rFonts w:ascii="Times New Roman" w:hAnsi="Times New Roman"/>
            <w:szCs w:val="24"/>
          </w:rPr>
          <w:t>ınıf</w:t>
        </w:r>
      </w:ins>
      <w:ins w:id="229" w:author="Pc" w:date="2019-12-27T15:19:00Z">
        <w:r w:rsidR="00B50125">
          <w:rPr>
            <w:rFonts w:ascii="Times New Roman" w:hAnsi="Times New Roman"/>
            <w:szCs w:val="24"/>
          </w:rPr>
          <w:t xml:space="preserve"> </w:t>
        </w:r>
      </w:ins>
      <w:ins w:id="230" w:author="Pc" w:date="2019-01-28T14:35:00Z">
        <w:r w:rsidRPr="00ED3F21">
          <w:rPr>
            <w:rFonts w:ascii="Times New Roman" w:hAnsi="Times New Roman"/>
            <w:szCs w:val="24"/>
          </w:rPr>
          <w:t>öğrencileri ise kendi binalarınd</w:t>
        </w:r>
        <w:r>
          <w:rPr>
            <w:rFonts w:ascii="Times New Roman" w:hAnsi="Times New Roman"/>
            <w:szCs w:val="24"/>
          </w:rPr>
          <w:t xml:space="preserve">a eğitim – öğretim yapmışlardır. </w:t>
        </w:r>
        <w:r w:rsidRPr="00ED3F21">
          <w:rPr>
            <w:rFonts w:ascii="Times New Roman" w:hAnsi="Times New Roman"/>
            <w:szCs w:val="24"/>
          </w:rPr>
          <w:t>Milli Eğitim Gençlik</w:t>
        </w:r>
      </w:ins>
      <w:ins w:id="231" w:author="Pc" w:date="2019-12-27T15:19:00Z">
        <w:r w:rsidR="00B50125">
          <w:rPr>
            <w:rFonts w:ascii="Times New Roman" w:hAnsi="Times New Roman"/>
            <w:szCs w:val="24"/>
          </w:rPr>
          <w:t xml:space="preserve"> </w:t>
        </w:r>
      </w:ins>
      <w:ins w:id="232" w:author="Pc" w:date="2019-01-28T14:35:00Z">
        <w:r w:rsidRPr="00ED3F21">
          <w:rPr>
            <w:rFonts w:ascii="Times New Roman" w:hAnsi="Times New Roman"/>
            <w:szCs w:val="24"/>
          </w:rPr>
          <w:t xml:space="preserve">ve Spor Bakanlığı </w:t>
        </w:r>
        <w:r>
          <w:rPr>
            <w:rFonts w:ascii="Times New Roman" w:hAnsi="Times New Roman"/>
            <w:szCs w:val="24"/>
          </w:rPr>
          <w:t>İlkokul</w:t>
        </w:r>
        <w:r w:rsidRPr="00ED3F21">
          <w:rPr>
            <w:rFonts w:ascii="Times New Roman" w:hAnsi="Times New Roman"/>
            <w:szCs w:val="24"/>
          </w:rPr>
          <w:t xml:space="preserve"> Genel Müdürlüğü’nün 23/08/1984 tarih ve 310/32927</w:t>
        </w:r>
        <w:r>
          <w:rPr>
            <w:rFonts w:ascii="Times New Roman" w:hAnsi="Times New Roman"/>
            <w:szCs w:val="24"/>
          </w:rPr>
          <w:t xml:space="preserve"> sayılı genelgeleri İlkokul</w:t>
        </w:r>
      </w:ins>
      <w:ins w:id="233" w:author="Pc" w:date="2019-12-27T15:19:00Z">
        <w:r w:rsidR="005B39CE">
          <w:rPr>
            <w:rFonts w:ascii="Times New Roman" w:hAnsi="Times New Roman"/>
            <w:szCs w:val="24"/>
          </w:rPr>
          <w:t xml:space="preserve"> </w:t>
        </w:r>
      </w:ins>
      <w:ins w:id="234" w:author="Pc" w:date="2019-01-28T14:35:00Z">
        <w:r>
          <w:rPr>
            <w:rFonts w:ascii="Times New Roman" w:hAnsi="Times New Roman"/>
            <w:szCs w:val="24"/>
          </w:rPr>
          <w:t>K</w:t>
        </w:r>
        <w:r w:rsidRPr="00ED3F21">
          <w:rPr>
            <w:rFonts w:ascii="Times New Roman" w:hAnsi="Times New Roman"/>
            <w:szCs w:val="24"/>
          </w:rPr>
          <w:t>omitesi</w:t>
        </w:r>
        <w:r>
          <w:rPr>
            <w:rFonts w:ascii="Times New Roman" w:hAnsi="Times New Roman"/>
            <w:szCs w:val="24"/>
          </w:rPr>
          <w:t>’</w:t>
        </w:r>
        <w:r w:rsidRPr="00ED3F21">
          <w:rPr>
            <w:rFonts w:ascii="Times New Roman" w:hAnsi="Times New Roman"/>
            <w:szCs w:val="24"/>
          </w:rPr>
          <w:t>nin 13/08/1984 tarihli inceleme raporu ile il</w:t>
        </w:r>
      </w:ins>
      <w:ins w:id="235" w:author="Pc" w:date="2019-12-27T15:19:00Z">
        <w:r w:rsidR="00B50125">
          <w:rPr>
            <w:rFonts w:ascii="Times New Roman" w:hAnsi="Times New Roman"/>
            <w:szCs w:val="24"/>
          </w:rPr>
          <w:t xml:space="preserve"> </w:t>
        </w:r>
      </w:ins>
      <w:ins w:id="236" w:author="Pc" w:date="2019-01-28T14:35:00Z">
        <w:r w:rsidRPr="00ED3F21">
          <w:rPr>
            <w:rFonts w:ascii="Times New Roman" w:hAnsi="Times New Roman"/>
            <w:szCs w:val="24"/>
          </w:rPr>
          <w:t xml:space="preserve">makamının 18/09/1984 tarih ve 310/32927 sayılı onayı ile Battalgazi </w:t>
        </w:r>
        <w:r>
          <w:rPr>
            <w:rFonts w:ascii="Times New Roman" w:hAnsi="Times New Roman"/>
            <w:szCs w:val="24"/>
          </w:rPr>
          <w:t>İlkokul Okulu ve İ</w:t>
        </w:r>
        <w:r w:rsidRPr="00ED3F21">
          <w:rPr>
            <w:rFonts w:ascii="Times New Roman" w:hAnsi="Times New Roman"/>
            <w:szCs w:val="24"/>
          </w:rPr>
          <w:t>lkokul olarak ayrılmış ve kendi asli binasında eğitim öğretime devam</w:t>
        </w:r>
      </w:ins>
      <w:ins w:id="237" w:author="Pc" w:date="2019-12-27T15:20:00Z">
        <w:r w:rsidR="00B50125">
          <w:rPr>
            <w:rFonts w:ascii="Times New Roman" w:hAnsi="Times New Roman"/>
            <w:szCs w:val="24"/>
          </w:rPr>
          <w:t xml:space="preserve"> </w:t>
        </w:r>
      </w:ins>
      <w:ins w:id="238" w:author="Pc" w:date="2019-01-28T14:35:00Z">
        <w:r w:rsidRPr="00ED3F21">
          <w:rPr>
            <w:rFonts w:ascii="Times New Roman" w:hAnsi="Times New Roman"/>
            <w:szCs w:val="24"/>
          </w:rPr>
          <w:t>etmektedir. 01.10.1984 günü İl Danışma Kurulu’nun almış olduğu karar</w:t>
        </w:r>
      </w:ins>
      <w:ins w:id="239" w:author="Pc" w:date="2019-12-27T15:19:00Z">
        <w:r w:rsidR="005B39CE">
          <w:rPr>
            <w:rFonts w:ascii="Times New Roman" w:hAnsi="Times New Roman"/>
            <w:szCs w:val="24"/>
          </w:rPr>
          <w:t xml:space="preserve"> </w:t>
        </w:r>
      </w:ins>
      <w:ins w:id="240" w:author="Pc" w:date="2019-01-28T14:35:00Z">
        <w:r w:rsidRPr="00ED3F21">
          <w:rPr>
            <w:rFonts w:ascii="Times New Roman" w:hAnsi="Times New Roman"/>
            <w:szCs w:val="24"/>
          </w:rPr>
          <w:t>doğrultusunda ilkokulumuzun adı Kılıçarslan İlkokul</w:t>
        </w:r>
        <w:r>
          <w:rPr>
            <w:rFonts w:ascii="Times New Roman" w:hAnsi="Times New Roman"/>
            <w:szCs w:val="24"/>
          </w:rPr>
          <w:t>u</w:t>
        </w:r>
        <w:r w:rsidRPr="00ED3F21">
          <w:rPr>
            <w:rFonts w:ascii="Times New Roman" w:hAnsi="Times New Roman"/>
            <w:szCs w:val="24"/>
          </w:rPr>
          <w:t xml:space="preserve"> olmuştur. Zorunlu eğitimin sekiz</w:t>
        </w:r>
      </w:ins>
      <w:ins w:id="241" w:author="Pc" w:date="2019-12-27T15:20:00Z">
        <w:r w:rsidR="00B50125">
          <w:rPr>
            <w:rFonts w:ascii="Times New Roman" w:hAnsi="Times New Roman"/>
            <w:szCs w:val="24"/>
          </w:rPr>
          <w:t xml:space="preserve"> </w:t>
        </w:r>
      </w:ins>
      <w:ins w:id="242" w:author="Pc" w:date="2019-01-28T14:35:00Z">
        <w:r w:rsidRPr="00ED3F21">
          <w:rPr>
            <w:rFonts w:ascii="Times New Roman" w:hAnsi="Times New Roman"/>
            <w:szCs w:val="24"/>
          </w:rPr>
          <w:t>yıla çıkmasıyla il makamının 20.08.1997 tarih ve 1997/4 no</w:t>
        </w:r>
        <w:r>
          <w:rPr>
            <w:rFonts w:ascii="Times New Roman" w:hAnsi="Times New Roman"/>
            <w:szCs w:val="24"/>
          </w:rPr>
          <w:t>’</w:t>
        </w:r>
        <w:r w:rsidRPr="00ED3F21">
          <w:rPr>
            <w:rFonts w:ascii="Times New Roman" w:hAnsi="Times New Roman"/>
            <w:szCs w:val="24"/>
          </w:rPr>
          <w:t>lu kararıyla Kılıçarslan</w:t>
        </w:r>
        <w:r>
          <w:rPr>
            <w:rFonts w:ascii="Times New Roman" w:hAnsi="Times New Roman"/>
            <w:szCs w:val="24"/>
          </w:rPr>
          <w:t xml:space="preserve"> İlköğretim Okul</w:t>
        </w:r>
        <w:r w:rsidRPr="00ED3F21">
          <w:rPr>
            <w:rFonts w:ascii="Times New Roman" w:hAnsi="Times New Roman"/>
            <w:szCs w:val="24"/>
          </w:rPr>
          <w:t>u olarak adlandırılmıştır. 1998-1999 Öğretim yılı başında ilk defa</w:t>
        </w:r>
      </w:ins>
      <w:ins w:id="243" w:author="Pc" w:date="2019-12-27T15:20:00Z">
        <w:r w:rsidR="00B50125">
          <w:rPr>
            <w:rFonts w:ascii="Times New Roman" w:hAnsi="Times New Roman"/>
            <w:szCs w:val="24"/>
          </w:rPr>
          <w:t xml:space="preserve"> </w:t>
        </w:r>
      </w:ins>
      <w:ins w:id="244" w:author="Pc" w:date="2019-01-28T14:35:00Z">
        <w:r w:rsidRPr="00ED3F21">
          <w:rPr>
            <w:rFonts w:ascii="Times New Roman" w:hAnsi="Times New Roman"/>
            <w:szCs w:val="24"/>
          </w:rPr>
          <w:t>altıncı sınıf aç</w:t>
        </w:r>
        <w:r>
          <w:rPr>
            <w:rFonts w:ascii="Times New Roman" w:hAnsi="Times New Roman"/>
            <w:szCs w:val="24"/>
          </w:rPr>
          <w:t>ılmış ve iki şube olarak eğitim-</w:t>
        </w:r>
        <w:r w:rsidRPr="00ED3F21">
          <w:rPr>
            <w:rFonts w:ascii="Times New Roman" w:hAnsi="Times New Roman"/>
            <w:szCs w:val="24"/>
          </w:rPr>
          <w:t>öğretime başlamıştır. Okul binasında</w:t>
        </w:r>
      </w:ins>
      <w:ins w:id="245" w:author="Pc" w:date="2019-12-27T15:20:00Z">
        <w:r w:rsidR="00B50125">
          <w:rPr>
            <w:rFonts w:ascii="Times New Roman" w:hAnsi="Times New Roman"/>
            <w:szCs w:val="24"/>
          </w:rPr>
          <w:t xml:space="preserve"> </w:t>
        </w:r>
      </w:ins>
      <w:ins w:id="246" w:author="Pc" w:date="2019-01-28T14:35:00Z">
        <w:r w:rsidRPr="00ED3F21">
          <w:rPr>
            <w:rFonts w:ascii="Times New Roman" w:hAnsi="Times New Roman"/>
            <w:szCs w:val="24"/>
          </w:rPr>
          <w:t>kendiliğinden oluşan çatlamalar sonucunda, Osmangazi Üniversitesi Mühendislik</w:t>
        </w:r>
      </w:ins>
      <w:ins w:id="247" w:author="Pc" w:date="2019-12-27T15:20:00Z">
        <w:r w:rsidR="00B50125">
          <w:rPr>
            <w:rFonts w:ascii="Times New Roman" w:hAnsi="Times New Roman"/>
            <w:szCs w:val="24"/>
          </w:rPr>
          <w:t xml:space="preserve"> </w:t>
        </w:r>
      </w:ins>
      <w:ins w:id="248" w:author="Pc" w:date="2019-01-28T14:35:00Z">
        <w:r w:rsidRPr="00ED3F21">
          <w:rPr>
            <w:rFonts w:ascii="Times New Roman" w:hAnsi="Times New Roman"/>
            <w:szCs w:val="24"/>
          </w:rPr>
          <w:t>Mimarlık Fakültesi İnşaat Mühendisliği bölümü elemanlarınca incelenmiş,17/05/1999 tarihli raporu ile binanın sağlıklı ve emniyetli bir şekilde kullanılmayacağı</w:t>
        </w:r>
      </w:ins>
      <w:ins w:id="249" w:author="Pc" w:date="2019-12-27T15:18:00Z">
        <w:r w:rsidR="005B39CE">
          <w:rPr>
            <w:rFonts w:ascii="Times New Roman" w:hAnsi="Times New Roman"/>
            <w:szCs w:val="24"/>
          </w:rPr>
          <w:t xml:space="preserve"> </w:t>
        </w:r>
      </w:ins>
      <w:ins w:id="250" w:author="Pc" w:date="2019-01-28T14:35:00Z">
        <w:r w:rsidRPr="00ED3F21">
          <w:rPr>
            <w:rFonts w:ascii="Times New Roman" w:hAnsi="Times New Roman"/>
            <w:szCs w:val="24"/>
          </w:rPr>
          <w:t>belirtilmiş ve yıkılmasına karar verilmiştir. Bu rapor sonucunda Valilik Makamının18.05.1998 tarih ve 17511 sayılı olurları ile öğrenciler öğretim yılı sonuna kadar</w:t>
        </w:r>
      </w:ins>
      <w:ins w:id="251" w:author="Pc" w:date="2019-12-27T15:18:00Z">
        <w:r w:rsidR="005B39CE">
          <w:rPr>
            <w:rFonts w:ascii="Times New Roman" w:hAnsi="Times New Roman"/>
            <w:szCs w:val="24"/>
          </w:rPr>
          <w:t xml:space="preserve"> </w:t>
        </w:r>
      </w:ins>
      <w:ins w:id="252" w:author="Pc" w:date="2019-01-28T14:35:00Z">
        <w:r w:rsidRPr="00ED3F21">
          <w:rPr>
            <w:rFonts w:ascii="Times New Roman" w:hAnsi="Times New Roman"/>
            <w:szCs w:val="24"/>
          </w:rPr>
          <w:t>Merkez Salih Zeki Lisesi’ne taşınmıştır</w:t>
        </w:r>
        <w:r>
          <w:rPr>
            <w:rFonts w:ascii="Times New Roman" w:hAnsi="Times New Roman"/>
            <w:szCs w:val="24"/>
          </w:rPr>
          <w:t>. 24/09/1998 tarihinde keşif be</w:t>
        </w:r>
        <w:r w:rsidRPr="00ED3F21">
          <w:rPr>
            <w:rFonts w:ascii="Times New Roman" w:hAnsi="Times New Roman"/>
            <w:szCs w:val="24"/>
          </w:rPr>
          <w:t>d</w:t>
        </w:r>
        <w:r>
          <w:rPr>
            <w:rFonts w:ascii="Times New Roman" w:hAnsi="Times New Roman"/>
            <w:szCs w:val="24"/>
          </w:rPr>
          <w:t>el</w:t>
        </w:r>
        <w:r w:rsidRPr="00ED3F21">
          <w:rPr>
            <w:rFonts w:ascii="Times New Roman" w:hAnsi="Times New Roman"/>
            <w:szCs w:val="24"/>
          </w:rPr>
          <w:t>i</w:t>
        </w:r>
        <w:r>
          <w:rPr>
            <w:rFonts w:ascii="Times New Roman" w:hAnsi="Times New Roman"/>
            <w:szCs w:val="24"/>
          </w:rPr>
          <w:t xml:space="preserve"> 111.291.517.591 TL o</w:t>
        </w:r>
        <w:r w:rsidRPr="00ED3F21">
          <w:rPr>
            <w:rFonts w:ascii="Times New Roman" w:hAnsi="Times New Roman"/>
            <w:szCs w:val="24"/>
          </w:rPr>
          <w:t>lan 18 derslikli ek binanın temeli atılmış ve 30/08/1999tarihinde tamamlan</w:t>
        </w:r>
        <w:r>
          <w:rPr>
            <w:rFonts w:ascii="Times New Roman" w:hAnsi="Times New Roman"/>
            <w:szCs w:val="24"/>
          </w:rPr>
          <w:t>arak kullanıma açılmış, 13 Eylül</w:t>
        </w:r>
        <w:r w:rsidRPr="00ED3F21">
          <w:rPr>
            <w:rFonts w:ascii="Times New Roman" w:hAnsi="Times New Roman"/>
            <w:szCs w:val="24"/>
          </w:rPr>
          <w:t xml:space="preserve"> 1999 tarihinde fiilen eğitim ve</w:t>
        </w:r>
      </w:ins>
      <w:ins w:id="253" w:author="Pc" w:date="2019-12-27T15:20:00Z">
        <w:r w:rsidR="005D0BC7">
          <w:rPr>
            <w:rFonts w:ascii="Times New Roman" w:hAnsi="Times New Roman"/>
            <w:szCs w:val="24"/>
          </w:rPr>
          <w:t xml:space="preserve"> </w:t>
        </w:r>
      </w:ins>
      <w:ins w:id="254" w:author="Pc" w:date="2019-01-28T14:35:00Z">
        <w:r w:rsidRPr="00ED3F21">
          <w:rPr>
            <w:rFonts w:ascii="Times New Roman" w:hAnsi="Times New Roman"/>
            <w:szCs w:val="24"/>
          </w:rPr>
          <w:t>öğretime başlamıştır.</w:t>
        </w:r>
        <w:r>
          <w:rPr>
            <w:rFonts w:ascii="Times New Roman" w:hAnsi="Times New Roman"/>
            <w:szCs w:val="24"/>
          </w:rPr>
          <w:t xml:space="preserve"> 4+4+4 sistemine geçildikten sonra İlkokul olarak eğitime devam etmektedir.</w:t>
        </w:r>
      </w:ins>
    </w:p>
    <w:p w14:paraId="5EEBD24C" w14:textId="664FD785" w:rsidR="00AD5C1D" w:rsidRPr="00B95F52" w:rsidRDefault="003F7CDF">
      <w:pPr>
        <w:autoSpaceDE w:val="0"/>
        <w:autoSpaceDN w:val="0"/>
        <w:adjustRightInd w:val="0"/>
        <w:spacing w:after="0" w:line="360" w:lineRule="auto"/>
        <w:ind w:firstLine="708"/>
        <w:jc w:val="both"/>
        <w:rPr>
          <w:del w:id="255" w:author="Pc" w:date="2019-01-28T14:36:00Z"/>
          <w:rFonts w:eastAsia="SimSun"/>
          <w:b/>
          <w:sz w:val="28"/>
          <w:szCs w:val="40"/>
          <w:rPrChange w:id="256" w:author="Pc" w:date="2019-11-28T10:44:00Z">
            <w:rPr>
              <w:del w:id="257" w:author="Pc" w:date="2019-01-28T14:36:00Z"/>
              <w:rFonts w:eastAsia="SimSun"/>
              <w:b/>
              <w:color w:val="C45911" w:themeColor="accent2" w:themeShade="BF"/>
              <w:sz w:val="28"/>
              <w:szCs w:val="40"/>
            </w:rPr>
          </w:rPrChange>
        </w:rPr>
        <w:pPrChange w:id="258" w:author="Pc" w:date="2019-01-28T14:38:00Z">
          <w:pPr>
            <w:keepNext/>
            <w:keepLines/>
            <w:spacing w:after="0" w:line="360" w:lineRule="auto"/>
            <w:jc w:val="both"/>
            <w:outlineLvl w:val="0"/>
          </w:pPr>
        </w:pPrChange>
      </w:pPr>
      <w:ins w:id="259" w:author="Pc" w:date="2019-01-28T14:37:00Z">
        <w:r>
          <w:rPr>
            <w:rFonts w:ascii="Times New Roman" w:hAnsi="Times New Roman"/>
            <w:szCs w:val="24"/>
          </w:rPr>
          <w:t>Okulda 201</w:t>
        </w:r>
      </w:ins>
      <w:ins w:id="260" w:author="Pc" w:date="2019-11-28T10:46:00Z">
        <w:r w:rsidR="00B95F52">
          <w:rPr>
            <w:rFonts w:ascii="Times New Roman" w:hAnsi="Times New Roman"/>
            <w:szCs w:val="24"/>
          </w:rPr>
          <w:t>9</w:t>
        </w:r>
      </w:ins>
      <w:ins w:id="261" w:author="Pc" w:date="2019-01-28T14:37:00Z">
        <w:del w:id="262" w:author="Pc" w:date="2019-11-28T10:46:00Z">
          <w:r w:rsidDel="00B95F52">
            <w:rPr>
              <w:rFonts w:ascii="Times New Roman" w:hAnsi="Times New Roman"/>
              <w:szCs w:val="24"/>
            </w:rPr>
            <w:delText>8</w:delText>
          </w:r>
        </w:del>
        <w:r>
          <w:rPr>
            <w:rFonts w:ascii="Times New Roman" w:hAnsi="Times New Roman"/>
            <w:szCs w:val="24"/>
          </w:rPr>
          <w:t>-20</w:t>
        </w:r>
      </w:ins>
      <w:ins w:id="263" w:author="Pc" w:date="2019-11-28T10:46:00Z">
        <w:r w:rsidR="00B95F52">
          <w:rPr>
            <w:rFonts w:ascii="Times New Roman" w:hAnsi="Times New Roman"/>
            <w:szCs w:val="24"/>
          </w:rPr>
          <w:t>20</w:t>
        </w:r>
      </w:ins>
      <w:ins w:id="264" w:author="Pc" w:date="2019-01-28T14:37:00Z">
        <w:del w:id="265" w:author="Pc" w:date="2019-11-28T10:46:00Z">
          <w:r w:rsidDel="00B95F52">
            <w:rPr>
              <w:rFonts w:ascii="Times New Roman" w:hAnsi="Times New Roman"/>
              <w:szCs w:val="24"/>
            </w:rPr>
            <w:delText>19</w:delText>
          </w:r>
        </w:del>
        <w:r>
          <w:rPr>
            <w:rFonts w:ascii="Times New Roman" w:hAnsi="Times New Roman"/>
            <w:szCs w:val="24"/>
          </w:rPr>
          <w:t xml:space="preserve"> eğitim öğretim yılı itibari ile 2 anasınıfı </w:t>
        </w:r>
        <w:r w:rsidRPr="00B95F52">
          <w:rPr>
            <w:rFonts w:ascii="Times New Roman" w:hAnsi="Times New Roman"/>
            <w:szCs w:val="24"/>
          </w:rPr>
          <w:t>dersliği, 4 birinci sınıf dersliği</w:t>
        </w:r>
      </w:ins>
      <w:ins w:id="266" w:author="Pc" w:date="2019-01-28T14:38:00Z">
        <w:r w:rsidRPr="00B95F52">
          <w:rPr>
            <w:rFonts w:ascii="Times New Roman" w:hAnsi="Times New Roman"/>
            <w:szCs w:val="24"/>
          </w:rPr>
          <w:t xml:space="preserve">, </w:t>
        </w:r>
        <w:r w:rsidR="00126A26" w:rsidRPr="00B95F52">
          <w:rPr>
            <w:rFonts w:ascii="Times New Roman" w:hAnsi="Times New Roman"/>
            <w:szCs w:val="24"/>
          </w:rPr>
          <w:t>4 ikin</w:t>
        </w:r>
        <w:r w:rsidRPr="00B95F52">
          <w:rPr>
            <w:rFonts w:ascii="Times New Roman" w:hAnsi="Times New Roman"/>
            <w:szCs w:val="24"/>
          </w:rPr>
          <w:t>ci sınıf dersliği</w:t>
        </w:r>
        <w:r w:rsidR="00126A26" w:rsidRPr="00B95F52">
          <w:rPr>
            <w:rFonts w:ascii="Times New Roman" w:hAnsi="Times New Roman"/>
            <w:szCs w:val="24"/>
          </w:rPr>
          <w:t xml:space="preserve">, </w:t>
        </w:r>
        <w:del w:id="267" w:author="Pc" w:date="2019-11-28T10:44:00Z">
          <w:r w:rsidRPr="00B95F52" w:rsidDel="00B95F52">
            <w:rPr>
              <w:rFonts w:eastAsia="SimSun"/>
              <w:b/>
              <w:sz w:val="28"/>
              <w:szCs w:val="40"/>
              <w:rPrChange w:id="268" w:author="Pc" w:date="2019-11-28T10:44:00Z">
                <w:rPr>
                  <w:rFonts w:eastAsia="SimSun"/>
                  <w:b/>
                  <w:color w:val="C45911" w:themeColor="accent2" w:themeShade="BF"/>
                  <w:sz w:val="28"/>
                  <w:szCs w:val="40"/>
                </w:rPr>
              </w:rPrChange>
            </w:rPr>
            <w:delText>,</w:delText>
          </w:r>
        </w:del>
        <w:r w:rsidRPr="00B95F52">
          <w:rPr>
            <w:rFonts w:eastAsia="SimSun"/>
            <w:b/>
            <w:sz w:val="28"/>
            <w:szCs w:val="40"/>
            <w:rPrChange w:id="269" w:author="Pc" w:date="2019-11-28T10:44:00Z">
              <w:rPr>
                <w:rFonts w:eastAsia="SimSun"/>
                <w:b/>
                <w:color w:val="C45911" w:themeColor="accent2" w:themeShade="BF"/>
                <w:sz w:val="28"/>
                <w:szCs w:val="40"/>
              </w:rPr>
            </w:rPrChange>
          </w:rPr>
          <w:t xml:space="preserve"> </w:t>
        </w:r>
        <w:r w:rsidR="00126A26" w:rsidRPr="00B95F52">
          <w:rPr>
            <w:rFonts w:ascii="Times New Roman" w:hAnsi="Times New Roman"/>
            <w:szCs w:val="24"/>
          </w:rPr>
          <w:t>4 üçüncü</w:t>
        </w:r>
        <w:r w:rsidRPr="00B95F52">
          <w:rPr>
            <w:rFonts w:ascii="Times New Roman" w:hAnsi="Times New Roman"/>
            <w:szCs w:val="24"/>
          </w:rPr>
          <w:t xml:space="preserve"> sınıf dersliği</w:t>
        </w:r>
      </w:ins>
    </w:p>
    <w:p w14:paraId="17EFA9C5" w14:textId="27FE7C0D" w:rsidR="00AD5C1D" w:rsidRDefault="00B95F52">
      <w:pPr>
        <w:keepNext/>
        <w:keepLines/>
        <w:spacing w:after="0" w:line="360" w:lineRule="auto"/>
        <w:ind w:firstLine="708"/>
        <w:jc w:val="both"/>
        <w:outlineLvl w:val="0"/>
        <w:rPr>
          <w:ins w:id="270" w:author="Pc" w:date="2019-01-28T14:41:00Z"/>
          <w:rFonts w:ascii="Times New Roman" w:hAnsi="Times New Roman"/>
          <w:szCs w:val="24"/>
        </w:rPr>
        <w:pPrChange w:id="271" w:author="Pc" w:date="2019-01-28T14:38:00Z">
          <w:pPr>
            <w:keepNext/>
            <w:keepLines/>
            <w:spacing w:after="0" w:line="360" w:lineRule="auto"/>
            <w:jc w:val="both"/>
            <w:outlineLvl w:val="0"/>
          </w:pPr>
        </w:pPrChange>
      </w:pPr>
      <w:ins w:id="272" w:author="Pc" w:date="2019-11-28T10:44:00Z">
        <w:r>
          <w:rPr>
            <w:rFonts w:eastAsia="SimSun"/>
            <w:b/>
            <w:sz w:val="28"/>
            <w:szCs w:val="40"/>
          </w:rPr>
          <w:t xml:space="preserve">, </w:t>
        </w:r>
      </w:ins>
      <w:ins w:id="273" w:author="Pc" w:date="2019-01-28T14:38:00Z">
        <w:del w:id="274" w:author="Pc" w:date="2019-11-28T10:44:00Z">
          <w:r w:rsidR="003F7CDF" w:rsidRPr="00B95F52" w:rsidDel="00B95F52">
            <w:rPr>
              <w:rFonts w:eastAsia="SimSun"/>
              <w:b/>
              <w:sz w:val="28"/>
              <w:szCs w:val="40"/>
              <w:rPrChange w:id="275" w:author="Pc" w:date="2019-11-28T10:44:00Z">
                <w:rPr>
                  <w:rFonts w:eastAsia="SimSun"/>
                  <w:b/>
                  <w:color w:val="C45911" w:themeColor="accent2" w:themeShade="BF"/>
                  <w:sz w:val="28"/>
                  <w:szCs w:val="40"/>
                </w:rPr>
              </w:rPrChange>
            </w:rPr>
            <w:delText xml:space="preserve">, </w:delText>
          </w:r>
          <w:r w:rsidR="00126A26" w:rsidRPr="00B95F52" w:rsidDel="00B95F52">
            <w:rPr>
              <w:rFonts w:ascii="Times New Roman" w:hAnsi="Times New Roman"/>
              <w:szCs w:val="24"/>
            </w:rPr>
            <w:delText xml:space="preserve"> </w:delText>
          </w:r>
        </w:del>
        <w:r w:rsidR="00126A26">
          <w:rPr>
            <w:rFonts w:ascii="Times New Roman" w:hAnsi="Times New Roman"/>
            <w:szCs w:val="24"/>
          </w:rPr>
          <w:t>4 dördüncü</w:t>
        </w:r>
        <w:r w:rsidR="003F7CDF">
          <w:rPr>
            <w:rFonts w:ascii="Times New Roman" w:hAnsi="Times New Roman"/>
            <w:szCs w:val="24"/>
          </w:rPr>
          <w:t xml:space="preserve"> sınıf dersliği</w:t>
        </w:r>
        <w:r w:rsidR="00126A26">
          <w:rPr>
            <w:rFonts w:ascii="Times New Roman" w:hAnsi="Times New Roman"/>
            <w:szCs w:val="24"/>
          </w:rPr>
          <w:t>,</w:t>
        </w:r>
      </w:ins>
      <w:ins w:id="276" w:author="Pc" w:date="2019-11-28T10:45:00Z">
        <w:r>
          <w:rPr>
            <w:rFonts w:ascii="Times New Roman" w:hAnsi="Times New Roman"/>
            <w:szCs w:val="24"/>
          </w:rPr>
          <w:t xml:space="preserve"> 1 uyum dersliği,</w:t>
        </w:r>
      </w:ins>
      <w:ins w:id="277" w:author="Pc" w:date="2019-01-28T14:38:00Z">
        <w:r w:rsidR="00126A26">
          <w:rPr>
            <w:rFonts w:ascii="Times New Roman" w:hAnsi="Times New Roman"/>
            <w:szCs w:val="24"/>
          </w:rPr>
          <w:t xml:space="preserve"> 2 destek eğitim odası</w:t>
        </w:r>
      </w:ins>
      <w:ins w:id="278" w:author="Pc" w:date="2019-01-28T14:39:00Z">
        <w:r w:rsidR="00126A26">
          <w:rPr>
            <w:rFonts w:ascii="Times New Roman" w:hAnsi="Times New Roman"/>
            <w:szCs w:val="24"/>
          </w:rPr>
          <w:t xml:space="preserve"> ile 5</w:t>
        </w:r>
        <w:del w:id="279" w:author="Pc" w:date="2019-11-28T10:45:00Z">
          <w:r w:rsidR="00126A26" w:rsidDel="00B95F52">
            <w:rPr>
              <w:rFonts w:ascii="Times New Roman" w:hAnsi="Times New Roman"/>
              <w:szCs w:val="24"/>
            </w:rPr>
            <w:delText>46</w:delText>
          </w:r>
        </w:del>
      </w:ins>
      <w:ins w:id="280" w:author="Pc" w:date="2019-11-28T10:45:00Z">
        <w:r>
          <w:rPr>
            <w:rFonts w:ascii="Times New Roman" w:hAnsi="Times New Roman"/>
            <w:szCs w:val="24"/>
          </w:rPr>
          <w:t>04</w:t>
        </w:r>
      </w:ins>
      <w:ins w:id="281" w:author="Pc" w:date="2019-01-28T14:39:00Z">
        <w:r w:rsidR="00126A26">
          <w:rPr>
            <w:rFonts w:ascii="Times New Roman" w:hAnsi="Times New Roman"/>
            <w:szCs w:val="24"/>
          </w:rPr>
          <w:t xml:space="preserve"> öğrenciye eğitim öğre</w:t>
        </w:r>
      </w:ins>
      <w:ins w:id="282" w:author="Pc" w:date="2019-01-28T14:40:00Z">
        <w:r w:rsidR="00126A26">
          <w:rPr>
            <w:rFonts w:ascii="Times New Roman" w:hAnsi="Times New Roman"/>
            <w:szCs w:val="24"/>
          </w:rPr>
          <w:t>tim hizmeti sunulmaktadır.</w:t>
        </w:r>
        <w:r w:rsidR="004C621D">
          <w:rPr>
            <w:rFonts w:ascii="Times New Roman" w:hAnsi="Times New Roman"/>
            <w:szCs w:val="24"/>
          </w:rPr>
          <w:t xml:space="preserve"> Okulumuzda derslik dışında, 1 çok amaçlı salon, 1 okul kantini, 1 kız ve erkek ayrı </w:t>
        </w:r>
      </w:ins>
      <w:ins w:id="283" w:author="Pc" w:date="2019-01-28T14:41:00Z">
        <w:r w:rsidR="004C621D">
          <w:rPr>
            <w:rFonts w:ascii="Times New Roman" w:hAnsi="Times New Roman"/>
            <w:szCs w:val="24"/>
          </w:rPr>
          <w:t xml:space="preserve">beden eğitimi dersleri için </w:t>
        </w:r>
      </w:ins>
      <w:ins w:id="284" w:author="Pc" w:date="2019-01-28T14:40:00Z">
        <w:r w:rsidR="004C621D">
          <w:rPr>
            <w:rFonts w:ascii="Times New Roman" w:hAnsi="Times New Roman"/>
            <w:szCs w:val="24"/>
          </w:rPr>
          <w:t>giyinme odası</w:t>
        </w:r>
      </w:ins>
      <w:ins w:id="285" w:author="Pc" w:date="2019-01-28T14:41:00Z">
        <w:r w:rsidR="004C621D">
          <w:rPr>
            <w:rFonts w:ascii="Times New Roman" w:hAnsi="Times New Roman"/>
            <w:szCs w:val="24"/>
          </w:rPr>
          <w:t xml:space="preserve">, 1 </w:t>
        </w:r>
      </w:ins>
      <w:ins w:id="286" w:author="Pc" w:date="2019-11-28T10:46:00Z">
        <w:r>
          <w:rPr>
            <w:rFonts w:ascii="Times New Roman" w:hAnsi="Times New Roman"/>
            <w:szCs w:val="24"/>
          </w:rPr>
          <w:t>memur odası</w:t>
        </w:r>
      </w:ins>
      <w:ins w:id="287" w:author="Pc" w:date="2019-01-28T14:41:00Z">
        <w:del w:id="288" w:author="Pc" w:date="2019-11-28T10:46:00Z">
          <w:r w:rsidR="004C621D" w:rsidDel="00B95F52">
            <w:rPr>
              <w:rFonts w:ascii="Times New Roman" w:hAnsi="Times New Roman"/>
              <w:szCs w:val="24"/>
            </w:rPr>
            <w:delText>okul kantini</w:delText>
          </w:r>
        </w:del>
        <w:r w:rsidR="004C621D">
          <w:rPr>
            <w:rFonts w:ascii="Times New Roman" w:hAnsi="Times New Roman"/>
            <w:szCs w:val="24"/>
          </w:rPr>
          <w:t xml:space="preserve">, 1 müdür odası, 1 müdür yardımcısı odası bulunmaktadır. </w:t>
        </w:r>
      </w:ins>
    </w:p>
    <w:p w14:paraId="60509D37" w14:textId="68E9D3EA" w:rsidR="00AD5C1D" w:rsidRDefault="004C621D">
      <w:pPr>
        <w:keepNext/>
        <w:keepLines/>
        <w:spacing w:after="0" w:line="360" w:lineRule="auto"/>
        <w:ind w:firstLine="708"/>
        <w:jc w:val="both"/>
        <w:outlineLvl w:val="0"/>
        <w:rPr>
          <w:ins w:id="289" w:author="Pc" w:date="2019-01-28T14:43:00Z"/>
          <w:rFonts w:ascii="Times New Roman" w:hAnsi="Times New Roman"/>
          <w:szCs w:val="24"/>
        </w:rPr>
        <w:pPrChange w:id="290" w:author="Pc" w:date="2019-01-28T14:38:00Z">
          <w:pPr>
            <w:keepNext/>
            <w:keepLines/>
            <w:spacing w:after="0" w:line="360" w:lineRule="auto"/>
            <w:jc w:val="both"/>
            <w:outlineLvl w:val="0"/>
          </w:pPr>
        </w:pPrChange>
      </w:pPr>
      <w:ins w:id="291" w:author="Pc" w:date="2019-01-28T14:41:00Z">
        <w:r>
          <w:rPr>
            <w:rFonts w:ascii="Times New Roman" w:hAnsi="Times New Roman"/>
            <w:szCs w:val="24"/>
          </w:rPr>
          <w:lastRenderedPageBreak/>
          <w:t>Okul binası giriş artı bodru</w:t>
        </w:r>
      </w:ins>
      <w:ins w:id="292" w:author="Pc" w:date="2019-01-28T14:42:00Z">
        <w:r>
          <w:rPr>
            <w:rFonts w:ascii="Times New Roman" w:hAnsi="Times New Roman"/>
            <w:szCs w:val="24"/>
          </w:rPr>
          <w:t>m</w:t>
        </w:r>
      </w:ins>
      <w:ins w:id="293" w:author="Pc" w:date="2019-01-28T14:41:00Z">
        <w:r>
          <w:rPr>
            <w:rFonts w:ascii="Times New Roman" w:hAnsi="Times New Roman"/>
            <w:szCs w:val="24"/>
          </w:rPr>
          <w:t xml:space="preserve"> artı iki kat ile topla</w:t>
        </w:r>
      </w:ins>
      <w:ins w:id="294" w:author="Pc" w:date="2019-11-28T10:46:00Z">
        <w:r w:rsidR="00B95F52">
          <w:rPr>
            <w:rFonts w:ascii="Times New Roman" w:hAnsi="Times New Roman"/>
            <w:szCs w:val="24"/>
          </w:rPr>
          <w:t>m</w:t>
        </w:r>
      </w:ins>
      <w:ins w:id="295" w:author="Pc" w:date="2019-01-28T14:41:00Z">
        <w:del w:id="296" w:author="Pc" w:date="2019-11-28T10:46:00Z">
          <w:r w:rsidDel="00B95F52">
            <w:rPr>
              <w:rFonts w:ascii="Times New Roman" w:hAnsi="Times New Roman"/>
              <w:szCs w:val="24"/>
            </w:rPr>
            <w:delText>n</w:delText>
          </w:r>
        </w:del>
        <w:r>
          <w:rPr>
            <w:rFonts w:ascii="Times New Roman" w:hAnsi="Times New Roman"/>
            <w:szCs w:val="24"/>
          </w:rPr>
          <w:t xml:space="preserve"> dört kattan oluşmaktadır.</w:t>
        </w:r>
      </w:ins>
      <w:ins w:id="297" w:author="Pc" w:date="2019-01-28T14:42:00Z">
        <w:r>
          <w:rPr>
            <w:rFonts w:ascii="Times New Roman" w:hAnsi="Times New Roman"/>
            <w:szCs w:val="24"/>
          </w:rPr>
          <w:t xml:space="preserve"> Her katta ortalama iki adet bulunmakla beraber </w:t>
        </w:r>
      </w:ins>
      <w:ins w:id="298" w:author="Pc" w:date="2019-01-28T14:43:00Z">
        <w:r>
          <w:rPr>
            <w:rFonts w:ascii="Times New Roman" w:hAnsi="Times New Roman"/>
            <w:szCs w:val="24"/>
          </w:rPr>
          <w:t xml:space="preserve">toplam on iki adet yangın tüpü bulunmaktadır. </w:t>
        </w:r>
      </w:ins>
    </w:p>
    <w:p w14:paraId="0FAC3F18" w14:textId="2A814694" w:rsidR="00AD5C1D" w:rsidRDefault="003700E0">
      <w:pPr>
        <w:keepNext/>
        <w:keepLines/>
        <w:spacing w:after="0" w:line="360" w:lineRule="auto"/>
        <w:ind w:firstLine="708"/>
        <w:jc w:val="both"/>
        <w:outlineLvl w:val="0"/>
        <w:rPr>
          <w:ins w:id="299" w:author="Pc" w:date="2019-01-28T14:45:00Z"/>
          <w:rFonts w:ascii="Times New Roman" w:hAnsi="Times New Roman"/>
          <w:szCs w:val="24"/>
        </w:rPr>
        <w:pPrChange w:id="300" w:author="Pc" w:date="2019-01-28T14:38:00Z">
          <w:pPr>
            <w:keepNext/>
            <w:keepLines/>
            <w:spacing w:after="0" w:line="360" w:lineRule="auto"/>
            <w:jc w:val="both"/>
            <w:outlineLvl w:val="0"/>
          </w:pPr>
        </w:pPrChange>
      </w:pPr>
      <w:ins w:id="301" w:author="Pc" w:date="2019-01-28T14:43:00Z">
        <w:r>
          <w:rPr>
            <w:rFonts w:ascii="Times New Roman" w:hAnsi="Times New Roman"/>
            <w:szCs w:val="24"/>
          </w:rPr>
          <w:t xml:space="preserve">Okulda </w:t>
        </w:r>
      </w:ins>
      <w:ins w:id="302" w:author="Pc" w:date="2019-11-28T10:53:00Z">
        <w:r w:rsidR="007208B4">
          <w:rPr>
            <w:rFonts w:ascii="Times New Roman" w:hAnsi="Times New Roman"/>
            <w:szCs w:val="24"/>
          </w:rPr>
          <w:t>1</w:t>
        </w:r>
      </w:ins>
      <w:ins w:id="303" w:author="Pc" w:date="2019-01-28T14:43:00Z">
        <w:del w:id="304" w:author="Pc" w:date="2019-11-28T10:53:00Z">
          <w:r w:rsidDel="007208B4">
            <w:rPr>
              <w:rFonts w:ascii="Times New Roman" w:hAnsi="Times New Roman"/>
              <w:szCs w:val="24"/>
            </w:rPr>
            <w:delText>bir</w:delText>
          </w:r>
        </w:del>
        <w:r>
          <w:rPr>
            <w:rFonts w:ascii="Times New Roman" w:hAnsi="Times New Roman"/>
            <w:szCs w:val="24"/>
          </w:rPr>
          <w:t xml:space="preserve"> </w:t>
        </w:r>
      </w:ins>
      <w:ins w:id="305" w:author="Pc" w:date="2019-11-28T10:53:00Z">
        <w:r w:rsidR="007208B4">
          <w:rPr>
            <w:rFonts w:ascii="Times New Roman" w:hAnsi="Times New Roman"/>
            <w:szCs w:val="24"/>
          </w:rPr>
          <w:t>M</w:t>
        </w:r>
      </w:ins>
      <w:ins w:id="306" w:author="Pc" w:date="2019-01-28T14:43:00Z">
        <w:del w:id="307" w:author="Pc" w:date="2019-11-28T10:53:00Z">
          <w:r w:rsidDel="007208B4">
            <w:rPr>
              <w:rFonts w:ascii="Times New Roman" w:hAnsi="Times New Roman"/>
              <w:szCs w:val="24"/>
            </w:rPr>
            <w:delText>m</w:delText>
          </w:r>
        </w:del>
        <w:r>
          <w:rPr>
            <w:rFonts w:ascii="Times New Roman" w:hAnsi="Times New Roman"/>
            <w:szCs w:val="24"/>
          </w:rPr>
          <w:t xml:space="preserve">üdür, </w:t>
        </w:r>
      </w:ins>
      <w:ins w:id="308" w:author="Pc" w:date="2019-11-28T10:53:00Z">
        <w:r w:rsidR="007208B4">
          <w:rPr>
            <w:rFonts w:ascii="Times New Roman" w:hAnsi="Times New Roman"/>
            <w:szCs w:val="24"/>
          </w:rPr>
          <w:t>2</w:t>
        </w:r>
      </w:ins>
      <w:ins w:id="309" w:author="Pc" w:date="2019-01-28T14:43:00Z">
        <w:del w:id="310" w:author="Pc" w:date="2019-11-28T10:53:00Z">
          <w:r w:rsidDel="007208B4">
            <w:rPr>
              <w:rFonts w:ascii="Times New Roman" w:hAnsi="Times New Roman"/>
              <w:szCs w:val="24"/>
            </w:rPr>
            <w:delText>iki</w:delText>
          </w:r>
        </w:del>
        <w:r>
          <w:rPr>
            <w:rFonts w:ascii="Times New Roman" w:hAnsi="Times New Roman"/>
            <w:szCs w:val="24"/>
          </w:rPr>
          <w:t xml:space="preserve"> </w:t>
        </w:r>
      </w:ins>
      <w:ins w:id="311" w:author="Pc" w:date="2019-11-28T10:53:00Z">
        <w:r w:rsidR="007208B4">
          <w:rPr>
            <w:rFonts w:ascii="Times New Roman" w:hAnsi="Times New Roman"/>
            <w:szCs w:val="24"/>
          </w:rPr>
          <w:t>M</w:t>
        </w:r>
      </w:ins>
      <w:ins w:id="312" w:author="Pc" w:date="2019-01-28T14:43:00Z">
        <w:del w:id="313" w:author="Pc" w:date="2019-11-28T10:53:00Z">
          <w:r w:rsidDel="007208B4">
            <w:rPr>
              <w:rFonts w:ascii="Times New Roman" w:hAnsi="Times New Roman"/>
              <w:szCs w:val="24"/>
            </w:rPr>
            <w:delText>m</w:delText>
          </w:r>
        </w:del>
        <w:r>
          <w:rPr>
            <w:rFonts w:ascii="Times New Roman" w:hAnsi="Times New Roman"/>
            <w:szCs w:val="24"/>
          </w:rPr>
          <w:t>üdü</w:t>
        </w:r>
      </w:ins>
      <w:ins w:id="314" w:author="Pc" w:date="2019-11-28T10:53:00Z">
        <w:r w:rsidR="007208B4">
          <w:rPr>
            <w:rFonts w:ascii="Times New Roman" w:hAnsi="Times New Roman"/>
            <w:szCs w:val="24"/>
          </w:rPr>
          <w:t>r Y</w:t>
        </w:r>
      </w:ins>
      <w:ins w:id="315" w:author="Pc" w:date="2019-01-28T14:43:00Z">
        <w:del w:id="316" w:author="Pc" w:date="2019-11-28T10:53:00Z">
          <w:r w:rsidDel="007208B4">
            <w:rPr>
              <w:rFonts w:ascii="Times New Roman" w:hAnsi="Times New Roman"/>
              <w:szCs w:val="24"/>
            </w:rPr>
            <w:delText>r y</w:delText>
          </w:r>
        </w:del>
        <w:r>
          <w:rPr>
            <w:rFonts w:ascii="Times New Roman" w:hAnsi="Times New Roman"/>
            <w:szCs w:val="24"/>
          </w:rPr>
          <w:t xml:space="preserve">ardımcısı ve toplam </w:t>
        </w:r>
      </w:ins>
      <w:ins w:id="317" w:author="Pc" w:date="2019-11-28T10:47:00Z">
        <w:r w:rsidR="007208B4">
          <w:rPr>
            <w:rFonts w:ascii="Times New Roman" w:hAnsi="Times New Roman"/>
            <w:szCs w:val="24"/>
          </w:rPr>
          <w:t>4</w:t>
        </w:r>
      </w:ins>
      <w:ins w:id="318" w:author="Pc" w:date="2019-01-28T14:43:00Z">
        <w:del w:id="319" w:author="Pc" w:date="2019-11-28T10:47:00Z">
          <w:r w:rsidDel="00B95F52">
            <w:rPr>
              <w:rFonts w:ascii="Times New Roman" w:hAnsi="Times New Roman"/>
              <w:szCs w:val="24"/>
            </w:rPr>
            <w:delText>yedi</w:delText>
          </w:r>
        </w:del>
        <w:r>
          <w:rPr>
            <w:rFonts w:ascii="Times New Roman" w:hAnsi="Times New Roman"/>
            <w:szCs w:val="24"/>
          </w:rPr>
          <w:t xml:space="preserve"> idari personel bulunmaktadır. 2 </w:t>
        </w:r>
      </w:ins>
      <w:ins w:id="320" w:author="Pc" w:date="2019-11-28T10:49:00Z">
        <w:r w:rsidR="007208B4">
          <w:rPr>
            <w:rFonts w:ascii="Times New Roman" w:hAnsi="Times New Roman"/>
            <w:szCs w:val="24"/>
          </w:rPr>
          <w:t>A</w:t>
        </w:r>
      </w:ins>
      <w:ins w:id="321" w:author="Pc" w:date="2019-01-28T14:43:00Z">
        <w:del w:id="322" w:author="Pc" w:date="2019-11-28T10:49:00Z">
          <w:r w:rsidDel="007208B4">
            <w:rPr>
              <w:rFonts w:ascii="Times New Roman" w:hAnsi="Times New Roman"/>
              <w:szCs w:val="24"/>
            </w:rPr>
            <w:delText>a</w:delText>
          </w:r>
        </w:del>
        <w:r>
          <w:rPr>
            <w:rFonts w:ascii="Times New Roman" w:hAnsi="Times New Roman"/>
            <w:szCs w:val="24"/>
          </w:rPr>
          <w:t xml:space="preserve">nasınıfı </w:t>
        </w:r>
      </w:ins>
      <w:ins w:id="323" w:author="Pc" w:date="2019-11-28T10:49:00Z">
        <w:r w:rsidR="007208B4">
          <w:rPr>
            <w:rFonts w:ascii="Times New Roman" w:hAnsi="Times New Roman"/>
            <w:szCs w:val="24"/>
          </w:rPr>
          <w:t>Ö</w:t>
        </w:r>
      </w:ins>
      <w:ins w:id="324" w:author="Pc" w:date="2019-01-28T14:43:00Z">
        <w:del w:id="325" w:author="Pc" w:date="2019-11-28T10:49:00Z">
          <w:r w:rsidDel="007208B4">
            <w:rPr>
              <w:rFonts w:ascii="Times New Roman" w:hAnsi="Times New Roman"/>
              <w:szCs w:val="24"/>
            </w:rPr>
            <w:delText>ö</w:delText>
          </w:r>
        </w:del>
        <w:r>
          <w:rPr>
            <w:rFonts w:ascii="Times New Roman" w:hAnsi="Times New Roman"/>
            <w:szCs w:val="24"/>
          </w:rPr>
          <w:t xml:space="preserve">ğretmeni, 16 </w:t>
        </w:r>
      </w:ins>
      <w:ins w:id="326" w:author="Pc" w:date="2019-11-28T10:49:00Z">
        <w:r w:rsidR="007208B4">
          <w:rPr>
            <w:rFonts w:ascii="Times New Roman" w:hAnsi="Times New Roman"/>
            <w:szCs w:val="24"/>
          </w:rPr>
          <w:t>S</w:t>
        </w:r>
      </w:ins>
      <w:ins w:id="327" w:author="Pc" w:date="2019-01-28T14:43:00Z">
        <w:del w:id="328" w:author="Pc" w:date="2019-11-28T10:49:00Z">
          <w:r w:rsidDel="007208B4">
            <w:rPr>
              <w:rFonts w:ascii="Times New Roman" w:hAnsi="Times New Roman"/>
              <w:szCs w:val="24"/>
            </w:rPr>
            <w:delText>s</w:delText>
          </w:r>
        </w:del>
        <w:r>
          <w:rPr>
            <w:rFonts w:ascii="Times New Roman" w:hAnsi="Times New Roman"/>
            <w:szCs w:val="24"/>
          </w:rPr>
          <w:t xml:space="preserve">ınıf </w:t>
        </w:r>
      </w:ins>
      <w:ins w:id="329" w:author="Pc" w:date="2019-11-28T10:49:00Z">
        <w:r w:rsidR="007208B4">
          <w:rPr>
            <w:rFonts w:ascii="Times New Roman" w:hAnsi="Times New Roman"/>
            <w:szCs w:val="24"/>
          </w:rPr>
          <w:t>Ö</w:t>
        </w:r>
      </w:ins>
      <w:ins w:id="330" w:author="Pc" w:date="2019-01-28T14:43:00Z">
        <w:del w:id="331" w:author="Pc" w:date="2019-11-28T10:49:00Z">
          <w:r w:rsidDel="007208B4">
            <w:rPr>
              <w:rFonts w:ascii="Times New Roman" w:hAnsi="Times New Roman"/>
              <w:szCs w:val="24"/>
            </w:rPr>
            <w:delText>ö</w:delText>
          </w:r>
        </w:del>
        <w:r>
          <w:rPr>
            <w:rFonts w:ascii="Times New Roman" w:hAnsi="Times New Roman"/>
            <w:szCs w:val="24"/>
          </w:rPr>
          <w:t xml:space="preserve">ğretmeni, </w:t>
        </w:r>
      </w:ins>
      <w:ins w:id="332" w:author="Pc" w:date="2019-11-28T10:48:00Z">
        <w:r w:rsidR="007208B4">
          <w:rPr>
            <w:rFonts w:ascii="Times New Roman" w:hAnsi="Times New Roman"/>
            <w:szCs w:val="24"/>
          </w:rPr>
          <w:t>2</w:t>
        </w:r>
      </w:ins>
      <w:ins w:id="333" w:author="Pc" w:date="2019-01-28T14:43:00Z">
        <w:del w:id="334" w:author="Pc" w:date="2019-11-28T10:47:00Z">
          <w:r w:rsidDel="007208B4">
            <w:rPr>
              <w:rFonts w:ascii="Times New Roman" w:hAnsi="Times New Roman"/>
              <w:szCs w:val="24"/>
            </w:rPr>
            <w:delText>5</w:delText>
          </w:r>
        </w:del>
        <w:r>
          <w:rPr>
            <w:rFonts w:ascii="Times New Roman" w:hAnsi="Times New Roman"/>
            <w:szCs w:val="24"/>
          </w:rPr>
          <w:t xml:space="preserve"> </w:t>
        </w:r>
      </w:ins>
      <w:ins w:id="335" w:author="Pc" w:date="2019-11-28T10:49:00Z">
        <w:r w:rsidR="007208B4">
          <w:rPr>
            <w:rFonts w:ascii="Times New Roman" w:hAnsi="Times New Roman"/>
            <w:szCs w:val="24"/>
          </w:rPr>
          <w:t>D</w:t>
        </w:r>
      </w:ins>
      <w:ins w:id="336" w:author="Pc" w:date="2019-01-28T14:43:00Z">
        <w:del w:id="337" w:author="Pc" w:date="2019-11-28T10:49:00Z">
          <w:r w:rsidDel="007208B4">
            <w:rPr>
              <w:rFonts w:ascii="Times New Roman" w:hAnsi="Times New Roman"/>
              <w:szCs w:val="24"/>
            </w:rPr>
            <w:delText>d</w:delText>
          </w:r>
        </w:del>
        <w:r>
          <w:rPr>
            <w:rFonts w:ascii="Times New Roman" w:hAnsi="Times New Roman"/>
            <w:szCs w:val="24"/>
          </w:rPr>
          <w:t xml:space="preserve">estek </w:t>
        </w:r>
      </w:ins>
      <w:ins w:id="338" w:author="Pc" w:date="2019-11-28T10:49:00Z">
        <w:r w:rsidR="007208B4">
          <w:rPr>
            <w:rFonts w:ascii="Times New Roman" w:hAnsi="Times New Roman"/>
            <w:szCs w:val="24"/>
          </w:rPr>
          <w:t>E</w:t>
        </w:r>
      </w:ins>
      <w:ins w:id="339" w:author="Pc" w:date="2019-01-28T14:43:00Z">
        <w:del w:id="340" w:author="Pc" w:date="2019-11-28T10:49:00Z">
          <w:r w:rsidDel="007208B4">
            <w:rPr>
              <w:rFonts w:ascii="Times New Roman" w:hAnsi="Times New Roman"/>
              <w:szCs w:val="24"/>
            </w:rPr>
            <w:delText>e</w:delText>
          </w:r>
        </w:del>
        <w:r>
          <w:rPr>
            <w:rFonts w:ascii="Times New Roman" w:hAnsi="Times New Roman"/>
            <w:szCs w:val="24"/>
          </w:rPr>
          <w:t xml:space="preserve">ğitimi </w:t>
        </w:r>
      </w:ins>
      <w:ins w:id="341" w:author="Pc" w:date="2019-11-28T10:49:00Z">
        <w:r w:rsidR="007208B4">
          <w:rPr>
            <w:rFonts w:ascii="Times New Roman" w:hAnsi="Times New Roman"/>
            <w:szCs w:val="24"/>
          </w:rPr>
          <w:t>Ö</w:t>
        </w:r>
      </w:ins>
      <w:ins w:id="342" w:author="Pc" w:date="2019-01-28T14:43:00Z">
        <w:del w:id="343" w:author="Pc" w:date="2019-11-28T10:49:00Z">
          <w:r w:rsidDel="007208B4">
            <w:rPr>
              <w:rFonts w:ascii="Times New Roman" w:hAnsi="Times New Roman"/>
              <w:szCs w:val="24"/>
            </w:rPr>
            <w:delText>ö</w:delText>
          </w:r>
        </w:del>
        <w:r>
          <w:rPr>
            <w:rFonts w:ascii="Times New Roman" w:hAnsi="Times New Roman"/>
            <w:szCs w:val="24"/>
          </w:rPr>
          <w:t xml:space="preserve">ğretmeni, 2 </w:t>
        </w:r>
      </w:ins>
      <w:ins w:id="344" w:author="Pc" w:date="2019-01-28T14:45:00Z">
        <w:r>
          <w:rPr>
            <w:rFonts w:ascii="Times New Roman" w:hAnsi="Times New Roman"/>
            <w:szCs w:val="24"/>
          </w:rPr>
          <w:t>İngilizce</w:t>
        </w:r>
      </w:ins>
      <w:ins w:id="345" w:author="Pc" w:date="2019-01-28T14:43:00Z">
        <w:r>
          <w:rPr>
            <w:rFonts w:ascii="Times New Roman" w:hAnsi="Times New Roman"/>
            <w:szCs w:val="24"/>
          </w:rPr>
          <w:t xml:space="preserve"> </w:t>
        </w:r>
      </w:ins>
      <w:ins w:id="346" w:author="Pc" w:date="2019-11-28T10:56:00Z">
        <w:r w:rsidR="007208B4">
          <w:rPr>
            <w:rFonts w:ascii="Times New Roman" w:hAnsi="Times New Roman"/>
            <w:szCs w:val="24"/>
          </w:rPr>
          <w:t>Ö</w:t>
        </w:r>
      </w:ins>
      <w:ins w:id="347" w:author="Pc" w:date="2019-01-28T14:43:00Z">
        <w:del w:id="348" w:author="Pc" w:date="2019-11-28T10:56:00Z">
          <w:r w:rsidDel="007208B4">
            <w:rPr>
              <w:rFonts w:ascii="Times New Roman" w:hAnsi="Times New Roman"/>
              <w:szCs w:val="24"/>
            </w:rPr>
            <w:delText>ö</w:delText>
          </w:r>
        </w:del>
        <w:r>
          <w:rPr>
            <w:rFonts w:ascii="Times New Roman" w:hAnsi="Times New Roman"/>
            <w:szCs w:val="24"/>
          </w:rPr>
          <w:t>ğretmeni</w:t>
        </w:r>
      </w:ins>
      <w:ins w:id="349" w:author="Pc" w:date="2019-11-28T10:57:00Z">
        <w:r w:rsidR="007208B4">
          <w:rPr>
            <w:rFonts w:ascii="Times New Roman" w:hAnsi="Times New Roman"/>
            <w:szCs w:val="24"/>
          </w:rPr>
          <w:t xml:space="preserve">, 1 Uyum Sınıfı Öğretmeni </w:t>
        </w:r>
      </w:ins>
      <w:ins w:id="350" w:author="Pc" w:date="2019-01-28T14:43:00Z">
        <w:del w:id="351" w:author="Pc" w:date="2019-11-28T10:57:00Z">
          <w:r w:rsidDel="007208B4">
            <w:rPr>
              <w:rFonts w:ascii="Times New Roman" w:hAnsi="Times New Roman"/>
              <w:szCs w:val="24"/>
            </w:rPr>
            <w:delText xml:space="preserve"> </w:delText>
          </w:r>
        </w:del>
        <w:r>
          <w:rPr>
            <w:rFonts w:ascii="Times New Roman" w:hAnsi="Times New Roman"/>
            <w:szCs w:val="24"/>
          </w:rPr>
          <w:t xml:space="preserve">ve </w:t>
        </w:r>
      </w:ins>
      <w:ins w:id="352" w:author="Pc" w:date="2019-11-28T10:49:00Z">
        <w:r w:rsidR="007208B4">
          <w:rPr>
            <w:rFonts w:ascii="Times New Roman" w:hAnsi="Times New Roman"/>
            <w:szCs w:val="24"/>
          </w:rPr>
          <w:t>1</w:t>
        </w:r>
      </w:ins>
      <w:ins w:id="353" w:author="Pc" w:date="2019-01-28T14:43:00Z">
        <w:del w:id="354" w:author="Pc" w:date="2019-11-28T10:49:00Z">
          <w:r w:rsidDel="007208B4">
            <w:rPr>
              <w:rFonts w:ascii="Times New Roman" w:hAnsi="Times New Roman"/>
              <w:szCs w:val="24"/>
            </w:rPr>
            <w:delText>bir</w:delText>
          </w:r>
        </w:del>
        <w:r>
          <w:rPr>
            <w:rFonts w:ascii="Times New Roman" w:hAnsi="Times New Roman"/>
            <w:szCs w:val="24"/>
          </w:rPr>
          <w:t xml:space="preserve"> </w:t>
        </w:r>
      </w:ins>
      <w:ins w:id="355" w:author="Pc" w:date="2019-11-28T10:56:00Z">
        <w:r w:rsidR="007208B4">
          <w:rPr>
            <w:rFonts w:ascii="Times New Roman" w:hAnsi="Times New Roman"/>
            <w:szCs w:val="24"/>
          </w:rPr>
          <w:t>D</w:t>
        </w:r>
      </w:ins>
      <w:ins w:id="356" w:author="Pc" w:date="2019-01-28T14:43:00Z">
        <w:del w:id="357" w:author="Pc" w:date="2019-11-28T10:56:00Z">
          <w:r w:rsidDel="007208B4">
            <w:rPr>
              <w:rFonts w:ascii="Times New Roman" w:hAnsi="Times New Roman"/>
              <w:szCs w:val="24"/>
            </w:rPr>
            <w:delText>d</w:delText>
          </w:r>
        </w:del>
        <w:r>
          <w:rPr>
            <w:rFonts w:ascii="Times New Roman" w:hAnsi="Times New Roman"/>
            <w:szCs w:val="24"/>
          </w:rPr>
          <w:t xml:space="preserve">in </w:t>
        </w:r>
      </w:ins>
      <w:ins w:id="358" w:author="Pc" w:date="2019-11-28T10:56:00Z">
        <w:r w:rsidR="007208B4">
          <w:rPr>
            <w:rFonts w:ascii="Times New Roman" w:hAnsi="Times New Roman"/>
            <w:szCs w:val="24"/>
          </w:rPr>
          <w:t>K</w:t>
        </w:r>
      </w:ins>
      <w:ins w:id="359" w:author="Pc" w:date="2019-01-28T14:43:00Z">
        <w:del w:id="360" w:author="Pc" w:date="2019-11-28T10:56:00Z">
          <w:r w:rsidDel="007208B4">
            <w:rPr>
              <w:rFonts w:ascii="Times New Roman" w:hAnsi="Times New Roman"/>
              <w:szCs w:val="24"/>
            </w:rPr>
            <w:delText>k</w:delText>
          </w:r>
        </w:del>
        <w:r>
          <w:rPr>
            <w:rFonts w:ascii="Times New Roman" w:hAnsi="Times New Roman"/>
            <w:szCs w:val="24"/>
          </w:rPr>
          <w:t xml:space="preserve">ültürü ve </w:t>
        </w:r>
      </w:ins>
      <w:ins w:id="361" w:author="Pc" w:date="2019-11-28T10:56:00Z">
        <w:r w:rsidR="007208B4">
          <w:rPr>
            <w:rFonts w:ascii="Times New Roman" w:hAnsi="Times New Roman"/>
            <w:szCs w:val="24"/>
          </w:rPr>
          <w:t>A</w:t>
        </w:r>
      </w:ins>
      <w:ins w:id="362" w:author="Pc" w:date="2019-01-28T14:43:00Z">
        <w:del w:id="363" w:author="Pc" w:date="2019-11-28T10:56:00Z">
          <w:r w:rsidDel="007208B4">
            <w:rPr>
              <w:rFonts w:ascii="Times New Roman" w:hAnsi="Times New Roman"/>
              <w:szCs w:val="24"/>
            </w:rPr>
            <w:delText>a</w:delText>
          </w:r>
        </w:del>
        <w:r>
          <w:rPr>
            <w:rFonts w:ascii="Times New Roman" w:hAnsi="Times New Roman"/>
            <w:szCs w:val="24"/>
          </w:rPr>
          <w:t xml:space="preserve">hlak </w:t>
        </w:r>
      </w:ins>
      <w:ins w:id="364" w:author="Pc" w:date="2019-11-28T10:56:00Z">
        <w:r w:rsidR="007208B4">
          <w:rPr>
            <w:rFonts w:ascii="Times New Roman" w:hAnsi="Times New Roman"/>
            <w:szCs w:val="24"/>
          </w:rPr>
          <w:t>B</w:t>
        </w:r>
      </w:ins>
      <w:ins w:id="365" w:author="Pc" w:date="2019-01-28T14:43:00Z">
        <w:del w:id="366" w:author="Pc" w:date="2019-11-28T10:56:00Z">
          <w:r w:rsidDel="007208B4">
            <w:rPr>
              <w:rFonts w:ascii="Times New Roman" w:hAnsi="Times New Roman"/>
              <w:szCs w:val="24"/>
            </w:rPr>
            <w:delText>b</w:delText>
          </w:r>
        </w:del>
        <w:r>
          <w:rPr>
            <w:rFonts w:ascii="Times New Roman" w:hAnsi="Times New Roman"/>
            <w:szCs w:val="24"/>
          </w:rPr>
          <w:t xml:space="preserve">ilgisi </w:t>
        </w:r>
      </w:ins>
      <w:ins w:id="367" w:author="Pc" w:date="2019-11-28T10:56:00Z">
        <w:r w:rsidR="007208B4">
          <w:rPr>
            <w:rFonts w:ascii="Times New Roman" w:hAnsi="Times New Roman"/>
            <w:szCs w:val="24"/>
          </w:rPr>
          <w:t>Ö</w:t>
        </w:r>
      </w:ins>
      <w:ins w:id="368" w:author="Pc" w:date="2019-01-28T14:43:00Z">
        <w:del w:id="369" w:author="Pc" w:date="2019-11-28T10:56:00Z">
          <w:r w:rsidDel="007208B4">
            <w:rPr>
              <w:rFonts w:ascii="Times New Roman" w:hAnsi="Times New Roman"/>
              <w:szCs w:val="24"/>
            </w:rPr>
            <w:delText>ö</w:delText>
          </w:r>
        </w:del>
        <w:r>
          <w:rPr>
            <w:rFonts w:ascii="Times New Roman" w:hAnsi="Times New Roman"/>
            <w:szCs w:val="24"/>
          </w:rPr>
          <w:t>ğretmeni bulunmaktadır.</w:t>
        </w:r>
      </w:ins>
    </w:p>
    <w:p w14:paraId="5DFD35B6" w14:textId="77777777" w:rsidR="00AD5C1D" w:rsidRDefault="00AD5C1D">
      <w:pPr>
        <w:keepNext/>
        <w:keepLines/>
        <w:spacing w:after="0" w:line="360" w:lineRule="auto"/>
        <w:ind w:firstLine="708"/>
        <w:jc w:val="both"/>
        <w:outlineLvl w:val="0"/>
        <w:rPr>
          <w:ins w:id="370" w:author="Pc" w:date="2019-01-28T14:43:00Z"/>
          <w:rFonts w:ascii="Times New Roman" w:hAnsi="Times New Roman"/>
          <w:szCs w:val="24"/>
        </w:rPr>
        <w:pPrChange w:id="371" w:author="Pc" w:date="2019-01-28T14:38:00Z">
          <w:pPr>
            <w:keepNext/>
            <w:keepLines/>
            <w:spacing w:after="0" w:line="360" w:lineRule="auto"/>
            <w:jc w:val="both"/>
            <w:outlineLvl w:val="0"/>
          </w:pPr>
        </w:pPrChange>
      </w:pPr>
    </w:p>
    <w:p w14:paraId="56027795" w14:textId="77777777" w:rsidR="00AD5C1D" w:rsidDel="008C6BF9" w:rsidRDefault="00AD5C1D">
      <w:pPr>
        <w:keepNext/>
        <w:keepLines/>
        <w:spacing w:after="0" w:line="360" w:lineRule="auto"/>
        <w:ind w:firstLine="708"/>
        <w:jc w:val="both"/>
        <w:outlineLvl w:val="0"/>
        <w:rPr>
          <w:ins w:id="372" w:author="Pc" w:date="2019-01-28T14:36:00Z"/>
          <w:del w:id="373" w:author="Pc" w:date="2019-12-27T15:28:00Z"/>
          <w:rFonts w:eastAsia="SimSun"/>
          <w:b/>
          <w:color w:val="C45911" w:themeColor="accent2" w:themeShade="BF"/>
          <w:sz w:val="28"/>
          <w:szCs w:val="40"/>
        </w:rPr>
        <w:pPrChange w:id="374" w:author="Pc" w:date="2019-01-28T14:38:00Z">
          <w:pPr>
            <w:keepNext/>
            <w:keepLines/>
            <w:spacing w:after="0" w:line="360" w:lineRule="auto"/>
            <w:jc w:val="both"/>
            <w:outlineLvl w:val="0"/>
          </w:pPr>
        </w:pPrChange>
      </w:pPr>
    </w:p>
    <w:p w14:paraId="37B2819F" w14:textId="77777777" w:rsidR="00753548" w:rsidDel="008C6BF9" w:rsidRDefault="00753548" w:rsidP="00454D00">
      <w:pPr>
        <w:keepNext/>
        <w:keepLines/>
        <w:spacing w:after="0" w:line="360" w:lineRule="auto"/>
        <w:jc w:val="both"/>
        <w:outlineLvl w:val="0"/>
        <w:rPr>
          <w:ins w:id="375" w:author="Pc" w:date="2019-01-28T14:36:00Z"/>
          <w:del w:id="376" w:author="Pc" w:date="2019-12-27T15:28:00Z"/>
          <w:rFonts w:eastAsia="SimSun"/>
          <w:b/>
          <w:color w:val="C45911" w:themeColor="accent2" w:themeShade="BF"/>
          <w:sz w:val="28"/>
          <w:szCs w:val="40"/>
        </w:rPr>
      </w:pPr>
    </w:p>
    <w:p w14:paraId="56237937" w14:textId="77777777" w:rsidR="00753548" w:rsidDel="008C6BF9" w:rsidRDefault="00753548" w:rsidP="00454D00">
      <w:pPr>
        <w:keepNext/>
        <w:keepLines/>
        <w:spacing w:after="0" w:line="360" w:lineRule="auto"/>
        <w:jc w:val="both"/>
        <w:outlineLvl w:val="0"/>
        <w:rPr>
          <w:ins w:id="377" w:author="Pc" w:date="2019-01-28T14:36:00Z"/>
          <w:del w:id="378" w:author="Pc" w:date="2019-12-27T15:28:00Z"/>
          <w:rFonts w:eastAsia="SimSun"/>
          <w:b/>
          <w:color w:val="C45911" w:themeColor="accent2" w:themeShade="BF"/>
          <w:sz w:val="28"/>
          <w:szCs w:val="40"/>
        </w:rPr>
      </w:pPr>
    </w:p>
    <w:p w14:paraId="29EE259F" w14:textId="77777777" w:rsidR="00753548" w:rsidDel="008C6BF9" w:rsidRDefault="00753548" w:rsidP="00454D00">
      <w:pPr>
        <w:keepNext/>
        <w:keepLines/>
        <w:spacing w:after="0" w:line="360" w:lineRule="auto"/>
        <w:jc w:val="both"/>
        <w:outlineLvl w:val="0"/>
        <w:rPr>
          <w:ins w:id="379" w:author="Pc" w:date="2019-01-28T14:36:00Z"/>
          <w:del w:id="380" w:author="Pc" w:date="2019-12-27T15:28:00Z"/>
          <w:rFonts w:eastAsia="SimSun"/>
          <w:b/>
          <w:color w:val="C45911" w:themeColor="accent2" w:themeShade="BF"/>
          <w:sz w:val="28"/>
          <w:szCs w:val="40"/>
        </w:rPr>
      </w:pPr>
    </w:p>
    <w:p w14:paraId="30261B28" w14:textId="77777777" w:rsidR="00753548" w:rsidDel="008C6BF9" w:rsidRDefault="00753548" w:rsidP="00454D00">
      <w:pPr>
        <w:keepNext/>
        <w:keepLines/>
        <w:spacing w:after="0" w:line="360" w:lineRule="auto"/>
        <w:jc w:val="both"/>
        <w:outlineLvl w:val="0"/>
        <w:rPr>
          <w:ins w:id="381" w:author="Pc" w:date="2019-01-28T14:36:00Z"/>
          <w:del w:id="382" w:author="Pc" w:date="2019-12-27T15:28:00Z"/>
          <w:rFonts w:eastAsia="SimSun"/>
          <w:b/>
          <w:color w:val="C45911" w:themeColor="accent2" w:themeShade="BF"/>
          <w:sz w:val="28"/>
          <w:szCs w:val="40"/>
        </w:rPr>
      </w:pPr>
    </w:p>
    <w:p w14:paraId="40EC9191" w14:textId="77777777" w:rsidR="00753548" w:rsidDel="008C6BF9" w:rsidRDefault="00753548" w:rsidP="00454D00">
      <w:pPr>
        <w:keepNext/>
        <w:keepLines/>
        <w:spacing w:after="0" w:line="360" w:lineRule="auto"/>
        <w:jc w:val="both"/>
        <w:outlineLvl w:val="0"/>
        <w:rPr>
          <w:ins w:id="383" w:author="Pc" w:date="2019-01-28T14:36:00Z"/>
          <w:del w:id="384" w:author="Pc" w:date="2019-12-27T15:28:00Z"/>
          <w:rFonts w:eastAsia="SimSun"/>
          <w:b/>
          <w:color w:val="C45911" w:themeColor="accent2" w:themeShade="BF"/>
          <w:sz w:val="28"/>
          <w:szCs w:val="40"/>
        </w:rPr>
      </w:pPr>
    </w:p>
    <w:p w14:paraId="4E993ED1" w14:textId="77777777" w:rsidR="00753548" w:rsidDel="008C6BF9" w:rsidRDefault="00753548" w:rsidP="00454D00">
      <w:pPr>
        <w:keepNext/>
        <w:keepLines/>
        <w:spacing w:after="0" w:line="360" w:lineRule="auto"/>
        <w:jc w:val="both"/>
        <w:outlineLvl w:val="0"/>
        <w:rPr>
          <w:ins w:id="385" w:author="Pc" w:date="2019-01-28T14:36:00Z"/>
          <w:del w:id="386" w:author="Pc" w:date="2019-12-27T15:28:00Z"/>
          <w:rFonts w:eastAsia="SimSun"/>
          <w:b/>
          <w:color w:val="C45911" w:themeColor="accent2" w:themeShade="BF"/>
          <w:sz w:val="28"/>
          <w:szCs w:val="40"/>
        </w:rPr>
      </w:pPr>
    </w:p>
    <w:p w14:paraId="680BBB47" w14:textId="77777777" w:rsidR="00753548" w:rsidDel="008C6BF9" w:rsidRDefault="00753548" w:rsidP="00454D00">
      <w:pPr>
        <w:keepNext/>
        <w:keepLines/>
        <w:spacing w:after="0" w:line="360" w:lineRule="auto"/>
        <w:jc w:val="both"/>
        <w:outlineLvl w:val="0"/>
        <w:rPr>
          <w:ins w:id="387" w:author="Pc" w:date="2019-01-28T14:36:00Z"/>
          <w:del w:id="388" w:author="Pc" w:date="2019-12-27T15:28:00Z"/>
          <w:rFonts w:eastAsia="SimSun"/>
          <w:b/>
          <w:color w:val="C45911" w:themeColor="accent2" w:themeShade="BF"/>
          <w:sz w:val="28"/>
          <w:szCs w:val="40"/>
        </w:rPr>
      </w:pPr>
    </w:p>
    <w:p w14:paraId="251C8D74" w14:textId="77777777" w:rsidR="00753548" w:rsidDel="008C6BF9" w:rsidRDefault="00753548" w:rsidP="00454D00">
      <w:pPr>
        <w:keepNext/>
        <w:keepLines/>
        <w:spacing w:after="0" w:line="360" w:lineRule="auto"/>
        <w:jc w:val="both"/>
        <w:outlineLvl w:val="0"/>
        <w:rPr>
          <w:ins w:id="389" w:author="Pc" w:date="2019-01-28T14:36:00Z"/>
          <w:del w:id="390" w:author="Pc" w:date="2019-12-27T15:28:00Z"/>
          <w:rFonts w:eastAsia="SimSun"/>
          <w:b/>
          <w:color w:val="C45911" w:themeColor="accent2" w:themeShade="BF"/>
          <w:sz w:val="28"/>
          <w:szCs w:val="40"/>
        </w:rPr>
      </w:pPr>
    </w:p>
    <w:p w14:paraId="536B5BE1" w14:textId="77777777" w:rsidR="00753548" w:rsidDel="008C6BF9" w:rsidRDefault="00753548" w:rsidP="00454D00">
      <w:pPr>
        <w:keepNext/>
        <w:keepLines/>
        <w:spacing w:after="0" w:line="360" w:lineRule="auto"/>
        <w:jc w:val="both"/>
        <w:outlineLvl w:val="0"/>
        <w:rPr>
          <w:ins w:id="391" w:author="Pc" w:date="2019-01-28T14:37:00Z"/>
          <w:del w:id="392" w:author="Pc" w:date="2019-12-27T15:28:00Z"/>
          <w:rFonts w:eastAsia="SimSun"/>
          <w:b/>
          <w:color w:val="C45911" w:themeColor="accent2" w:themeShade="BF"/>
          <w:sz w:val="28"/>
          <w:szCs w:val="40"/>
        </w:rPr>
      </w:pPr>
    </w:p>
    <w:p w14:paraId="58B09E2E" w14:textId="77777777" w:rsidR="00753548" w:rsidRPr="00630164" w:rsidDel="008C6BF9" w:rsidRDefault="00753548" w:rsidP="00454D00">
      <w:pPr>
        <w:keepNext/>
        <w:keepLines/>
        <w:spacing w:after="0" w:line="360" w:lineRule="auto"/>
        <w:jc w:val="both"/>
        <w:outlineLvl w:val="0"/>
        <w:rPr>
          <w:ins w:id="393" w:author="Pc" w:date="2019-01-28T14:36:00Z"/>
          <w:del w:id="394" w:author="Pc" w:date="2019-12-27T15:28:00Z"/>
          <w:rFonts w:eastAsia="SimSun"/>
          <w:b/>
          <w:sz w:val="28"/>
          <w:szCs w:val="40"/>
          <w:rPrChange w:id="395" w:author="Pc" w:date="2019-01-28T14:26:00Z">
            <w:rPr>
              <w:ins w:id="396" w:author="Pc" w:date="2019-01-28T14:36:00Z"/>
              <w:del w:id="397" w:author="Pc" w:date="2019-12-27T15:28:00Z"/>
              <w:rFonts w:eastAsia="SimSun"/>
              <w:b/>
              <w:color w:val="C45911" w:themeColor="accent2" w:themeShade="BF"/>
              <w:sz w:val="28"/>
              <w:szCs w:val="40"/>
            </w:rPr>
          </w:rPrChange>
        </w:rPr>
      </w:pPr>
    </w:p>
    <w:p w14:paraId="0AB12394" w14:textId="77777777" w:rsidR="00454D00" w:rsidDel="00753548" w:rsidRDefault="00454D00" w:rsidP="00454D00">
      <w:pPr>
        <w:keepNext/>
        <w:keepLines/>
        <w:spacing w:after="0" w:line="360" w:lineRule="auto"/>
        <w:jc w:val="both"/>
        <w:outlineLvl w:val="0"/>
        <w:rPr>
          <w:del w:id="398" w:author="Pc" w:date="2019-01-28T14:36:00Z"/>
          <w:rFonts w:eastAsia="SimSun"/>
          <w:b/>
          <w:color w:val="C45911" w:themeColor="accent2" w:themeShade="BF"/>
          <w:sz w:val="28"/>
          <w:szCs w:val="40"/>
        </w:rPr>
      </w:pPr>
    </w:p>
    <w:p w14:paraId="48AEA893" w14:textId="77777777" w:rsidR="00454D00" w:rsidDel="00753548" w:rsidRDefault="00454D00" w:rsidP="00454D00">
      <w:pPr>
        <w:keepNext/>
        <w:keepLines/>
        <w:spacing w:after="0" w:line="360" w:lineRule="auto"/>
        <w:jc w:val="both"/>
        <w:outlineLvl w:val="0"/>
        <w:rPr>
          <w:del w:id="399" w:author="Pc" w:date="2019-01-28T14:35:00Z"/>
          <w:rFonts w:eastAsia="SimSun"/>
          <w:b/>
          <w:color w:val="C45911" w:themeColor="accent2" w:themeShade="BF"/>
          <w:sz w:val="28"/>
          <w:szCs w:val="40"/>
        </w:rPr>
      </w:pPr>
    </w:p>
    <w:p w14:paraId="6F85F800" w14:textId="77777777" w:rsidR="00454D00" w:rsidDel="00753548" w:rsidRDefault="00454D00" w:rsidP="00454D00">
      <w:pPr>
        <w:keepNext/>
        <w:keepLines/>
        <w:spacing w:after="0" w:line="360" w:lineRule="auto"/>
        <w:jc w:val="both"/>
        <w:outlineLvl w:val="0"/>
        <w:rPr>
          <w:del w:id="400" w:author="Pc" w:date="2019-01-28T14:35:00Z"/>
          <w:rFonts w:eastAsia="SimSun"/>
          <w:b/>
          <w:color w:val="C45911" w:themeColor="accent2" w:themeShade="BF"/>
          <w:sz w:val="28"/>
          <w:szCs w:val="40"/>
        </w:rPr>
      </w:pPr>
    </w:p>
    <w:p w14:paraId="018807B9" w14:textId="77777777" w:rsidR="00454D00" w:rsidDel="00753548" w:rsidRDefault="00454D00" w:rsidP="00454D00">
      <w:pPr>
        <w:keepNext/>
        <w:keepLines/>
        <w:spacing w:after="0" w:line="360" w:lineRule="auto"/>
        <w:jc w:val="both"/>
        <w:outlineLvl w:val="0"/>
        <w:rPr>
          <w:del w:id="401" w:author="Pc" w:date="2019-01-28T14:35:00Z"/>
          <w:rFonts w:eastAsia="SimSun"/>
          <w:b/>
          <w:color w:val="C45911" w:themeColor="accent2" w:themeShade="BF"/>
          <w:sz w:val="28"/>
          <w:szCs w:val="40"/>
        </w:rPr>
      </w:pPr>
    </w:p>
    <w:p w14:paraId="5A9CF116" w14:textId="77777777" w:rsidR="00454D00" w:rsidDel="00753548" w:rsidRDefault="00454D00" w:rsidP="00454D00">
      <w:pPr>
        <w:keepNext/>
        <w:keepLines/>
        <w:spacing w:after="0" w:line="360" w:lineRule="auto"/>
        <w:jc w:val="both"/>
        <w:outlineLvl w:val="0"/>
        <w:rPr>
          <w:del w:id="402" w:author="Pc" w:date="2019-01-28T14:35:00Z"/>
          <w:rFonts w:eastAsia="SimSun"/>
          <w:b/>
          <w:color w:val="C45911" w:themeColor="accent2" w:themeShade="BF"/>
          <w:sz w:val="28"/>
          <w:szCs w:val="40"/>
        </w:rPr>
      </w:pPr>
    </w:p>
    <w:p w14:paraId="51D9D1A1" w14:textId="77777777" w:rsidR="00454D00" w:rsidDel="00753548" w:rsidRDefault="00454D00" w:rsidP="00454D00">
      <w:pPr>
        <w:keepNext/>
        <w:keepLines/>
        <w:spacing w:after="0" w:line="360" w:lineRule="auto"/>
        <w:jc w:val="both"/>
        <w:outlineLvl w:val="0"/>
        <w:rPr>
          <w:del w:id="403" w:author="Pc" w:date="2019-01-28T14:35:00Z"/>
          <w:rFonts w:eastAsia="SimSun"/>
          <w:b/>
          <w:color w:val="C45911" w:themeColor="accent2" w:themeShade="BF"/>
          <w:sz w:val="28"/>
          <w:szCs w:val="40"/>
        </w:rPr>
      </w:pPr>
    </w:p>
    <w:p w14:paraId="2C4BDD5D" w14:textId="77777777" w:rsidR="00454D00" w:rsidDel="00753548" w:rsidRDefault="00454D00" w:rsidP="00454D00">
      <w:pPr>
        <w:keepNext/>
        <w:keepLines/>
        <w:spacing w:after="0" w:line="360" w:lineRule="auto"/>
        <w:jc w:val="both"/>
        <w:outlineLvl w:val="0"/>
        <w:rPr>
          <w:del w:id="404" w:author="Pc" w:date="2019-01-28T14:35:00Z"/>
          <w:rFonts w:eastAsia="SimSun"/>
          <w:b/>
          <w:color w:val="C45911" w:themeColor="accent2" w:themeShade="BF"/>
          <w:sz w:val="28"/>
          <w:szCs w:val="40"/>
        </w:rPr>
      </w:pPr>
    </w:p>
    <w:p w14:paraId="75780463" w14:textId="77777777" w:rsidR="00454D00" w:rsidDel="00753548" w:rsidRDefault="00454D00" w:rsidP="00454D00">
      <w:pPr>
        <w:keepNext/>
        <w:keepLines/>
        <w:spacing w:after="0" w:line="360" w:lineRule="auto"/>
        <w:jc w:val="both"/>
        <w:outlineLvl w:val="0"/>
        <w:rPr>
          <w:del w:id="405" w:author="Pc" w:date="2019-01-28T14:35:00Z"/>
          <w:rFonts w:eastAsia="SimSun"/>
          <w:b/>
          <w:color w:val="C45911" w:themeColor="accent2" w:themeShade="BF"/>
          <w:sz w:val="28"/>
          <w:szCs w:val="40"/>
        </w:rPr>
      </w:pPr>
    </w:p>
    <w:p w14:paraId="184D2E5F" w14:textId="77777777" w:rsidR="00454D00" w:rsidDel="00753548" w:rsidRDefault="00454D00" w:rsidP="00454D00">
      <w:pPr>
        <w:keepNext/>
        <w:keepLines/>
        <w:spacing w:after="0" w:line="360" w:lineRule="auto"/>
        <w:jc w:val="both"/>
        <w:outlineLvl w:val="0"/>
        <w:rPr>
          <w:del w:id="406" w:author="Pc" w:date="2019-01-28T14:35:00Z"/>
          <w:rFonts w:eastAsia="SimSun"/>
          <w:b/>
          <w:color w:val="C45911" w:themeColor="accent2" w:themeShade="BF"/>
          <w:sz w:val="28"/>
          <w:szCs w:val="40"/>
        </w:rPr>
      </w:pPr>
    </w:p>
    <w:p w14:paraId="63F8B545" w14:textId="77777777" w:rsidR="00753548" w:rsidRDefault="00753548" w:rsidP="00454D00">
      <w:pPr>
        <w:keepNext/>
        <w:keepLines/>
        <w:spacing w:after="0" w:line="360" w:lineRule="auto"/>
        <w:jc w:val="both"/>
        <w:outlineLvl w:val="0"/>
        <w:rPr>
          <w:rFonts w:eastAsia="SimSun"/>
          <w:b/>
          <w:color w:val="C45911" w:themeColor="accent2" w:themeShade="BF"/>
          <w:sz w:val="28"/>
          <w:szCs w:val="40"/>
        </w:rPr>
      </w:pPr>
    </w:p>
    <w:p w14:paraId="574F1233" w14:textId="77777777" w:rsidR="00454D00" w:rsidDel="00684D72" w:rsidRDefault="00454D00" w:rsidP="00454D00">
      <w:pPr>
        <w:keepNext/>
        <w:keepLines/>
        <w:spacing w:after="0" w:line="360" w:lineRule="auto"/>
        <w:jc w:val="both"/>
        <w:outlineLvl w:val="0"/>
        <w:rPr>
          <w:del w:id="407" w:author="Pc" w:date="2019-12-27T15:29:00Z"/>
          <w:rFonts w:eastAsia="SimSun"/>
          <w:b/>
          <w:color w:val="C45911" w:themeColor="accent2" w:themeShade="BF"/>
          <w:sz w:val="28"/>
          <w:szCs w:val="40"/>
        </w:rPr>
      </w:pPr>
    </w:p>
    <w:p w14:paraId="0F7A0B38" w14:textId="77777777"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408" w:name="_Toc534829218"/>
      <w:bookmarkStart w:id="409" w:name="_Toc535854291"/>
      <w:r w:rsidRPr="00B908D9">
        <w:rPr>
          <w:rFonts w:eastAsia="SimSun"/>
          <w:b/>
          <w:color w:val="C45911" w:themeColor="accent2" w:themeShade="BF"/>
          <w:sz w:val="28"/>
          <w:szCs w:val="40"/>
        </w:rPr>
        <w:t xml:space="preserve">Okulun Mevcut </w:t>
      </w:r>
      <w:r w:rsidRPr="00454D00">
        <w:rPr>
          <w:rFonts w:eastAsia="SimSun"/>
          <w:b/>
          <w:color w:val="C45911" w:themeColor="accent2" w:themeShade="BF"/>
          <w:sz w:val="28"/>
          <w:szCs w:val="40"/>
        </w:rPr>
        <w:t>Durumu: Temel İstatistikler</w:t>
      </w:r>
      <w:bookmarkEnd w:id="408"/>
      <w:bookmarkEnd w:id="409"/>
    </w:p>
    <w:p w14:paraId="580D0AE8" w14:textId="77777777" w:rsidR="00454D00" w:rsidRPr="00665D7A" w:rsidRDefault="00454D00" w:rsidP="00454D00">
      <w:r>
        <w:t>Bu bölümde, okulumuzun temel istatistiksel verileri yer almaktadır.</w:t>
      </w:r>
    </w:p>
    <w:p w14:paraId="07683C87" w14:textId="77777777" w:rsidR="00454D00" w:rsidRPr="00454D00" w:rsidRDefault="00454D00" w:rsidP="00454D00">
      <w:pPr>
        <w:pStyle w:val="Balk3"/>
        <w:rPr>
          <w:rFonts w:ascii="Book Antiqua" w:eastAsia="SimSun" w:hAnsi="Book Antiqua" w:cs="Times New Roman"/>
          <w:b/>
          <w:color w:val="C45911" w:themeColor="accent2" w:themeShade="BF"/>
          <w:sz w:val="28"/>
          <w:szCs w:val="40"/>
        </w:rPr>
      </w:pPr>
      <w:bookmarkStart w:id="410" w:name="_Toc535854292"/>
      <w:r w:rsidRPr="00454D00">
        <w:rPr>
          <w:rFonts w:ascii="Book Antiqua" w:eastAsia="SimSun" w:hAnsi="Book Antiqua" w:cs="Times New Roman"/>
          <w:b/>
          <w:color w:val="C45911" w:themeColor="accent2" w:themeShade="BF"/>
          <w:sz w:val="28"/>
          <w:szCs w:val="40"/>
        </w:rPr>
        <w:t>Okul Künyesi</w:t>
      </w:r>
      <w:bookmarkEnd w:id="410"/>
    </w:p>
    <w:p w14:paraId="44E6BD24" w14:textId="77777777" w:rsidR="00454D00" w:rsidDel="00DB79F3" w:rsidRDefault="00454D00" w:rsidP="00454D00">
      <w:pPr>
        <w:autoSpaceDE w:val="0"/>
        <w:autoSpaceDN w:val="0"/>
        <w:adjustRightInd w:val="0"/>
        <w:spacing w:after="0" w:line="240" w:lineRule="auto"/>
        <w:ind w:firstLine="708"/>
        <w:jc w:val="both"/>
        <w:rPr>
          <w:del w:id="411" w:author="Pc" w:date="2019-01-29T11:39:00Z"/>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14:paraId="62F2ED76" w14:textId="77777777" w:rsidR="00AD5C1D" w:rsidRDefault="00AD5C1D">
      <w:pPr>
        <w:autoSpaceDE w:val="0"/>
        <w:autoSpaceDN w:val="0"/>
        <w:adjustRightInd w:val="0"/>
        <w:spacing w:after="0" w:line="240" w:lineRule="auto"/>
        <w:ind w:firstLine="708"/>
        <w:jc w:val="both"/>
        <w:rPr>
          <w:rFonts w:eastAsia="SimSun"/>
          <w:b/>
          <w:color w:val="C45911" w:themeColor="accent2" w:themeShade="BF"/>
          <w:sz w:val="28"/>
          <w:szCs w:val="40"/>
        </w:rPr>
        <w:pPrChange w:id="412" w:author="Pc" w:date="2019-01-29T11:39:00Z">
          <w:pPr>
            <w:keepNext/>
            <w:keepLines/>
            <w:spacing w:after="0" w:line="360" w:lineRule="auto"/>
            <w:jc w:val="both"/>
            <w:outlineLvl w:val="0"/>
          </w:pPr>
        </w:pPrChange>
      </w:pPr>
    </w:p>
    <w:p w14:paraId="1C8CAA7A" w14:textId="77777777" w:rsidR="00454D00" w:rsidRPr="00454D00" w:rsidRDefault="00454D00" w:rsidP="00454D00">
      <w:pPr>
        <w:pStyle w:val="ResimYazs"/>
        <w:rPr>
          <w:b/>
          <w:i w:val="0"/>
          <w:sz w:val="22"/>
        </w:rPr>
      </w:pPr>
      <w:bookmarkStart w:id="413" w:name="_Toc535854436"/>
      <w:r w:rsidRPr="00454D00">
        <w:rPr>
          <w:b/>
          <w:i w:val="0"/>
          <w:sz w:val="22"/>
        </w:rPr>
        <w:t xml:space="preserve">Tablo </w:t>
      </w:r>
      <w:r w:rsidR="00051314" w:rsidRPr="00454D00">
        <w:rPr>
          <w:b/>
          <w:i w:val="0"/>
          <w:sz w:val="22"/>
        </w:rPr>
        <w:fldChar w:fldCharType="begin"/>
      </w:r>
      <w:r w:rsidRPr="00454D00">
        <w:rPr>
          <w:b/>
          <w:i w:val="0"/>
          <w:sz w:val="22"/>
        </w:rPr>
        <w:instrText xml:space="preserve"> SEQ Tablo \* ARABIC </w:instrText>
      </w:r>
      <w:r w:rsidR="00051314" w:rsidRPr="00454D00">
        <w:rPr>
          <w:b/>
          <w:i w:val="0"/>
          <w:sz w:val="22"/>
        </w:rPr>
        <w:fldChar w:fldCharType="separate"/>
      </w:r>
      <w:r w:rsidR="006E6EC7">
        <w:rPr>
          <w:b/>
          <w:i w:val="0"/>
          <w:noProof/>
          <w:sz w:val="22"/>
        </w:rPr>
        <w:t>2</w:t>
      </w:r>
      <w:r w:rsidR="00051314" w:rsidRPr="00454D00">
        <w:rPr>
          <w:b/>
          <w:i w:val="0"/>
          <w:sz w:val="22"/>
        </w:rPr>
        <w:fldChar w:fldCharType="end"/>
      </w:r>
      <w:r w:rsidRPr="00454D00">
        <w:rPr>
          <w:b/>
          <w:i w:val="0"/>
          <w:sz w:val="22"/>
        </w:rPr>
        <w:t>: Okul Künyesi</w:t>
      </w:r>
      <w:bookmarkEnd w:id="413"/>
    </w:p>
    <w:tbl>
      <w:tblPr>
        <w:tblStyle w:val="KlavuzuTablo4-Vurgu21"/>
        <w:tblW w:w="4934" w:type="pct"/>
        <w:tblLayout w:type="fixed"/>
        <w:tblLook w:val="04A0" w:firstRow="1" w:lastRow="0" w:firstColumn="1" w:lastColumn="0" w:noHBand="0" w:noVBand="1"/>
      </w:tblPr>
      <w:tblGrid>
        <w:gridCol w:w="1859"/>
        <w:gridCol w:w="1157"/>
        <w:gridCol w:w="1823"/>
        <w:gridCol w:w="1919"/>
        <w:gridCol w:w="1591"/>
        <w:gridCol w:w="1119"/>
        <w:gridCol w:w="2383"/>
        <w:gridCol w:w="1958"/>
      </w:tblGrid>
      <w:tr w:rsidR="00454D00" w:rsidRPr="00415114" w14:paraId="095173DD" w14:textId="77777777" w:rsidTr="00B908D9">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447" w:type="pct"/>
            <w:gridSpan w:val="4"/>
            <w:noWrap/>
            <w:hideMark/>
          </w:tcPr>
          <w:p w14:paraId="5B74BF4B" w14:textId="77777777" w:rsidR="00454D00" w:rsidRPr="00415114" w:rsidRDefault="00454D00" w:rsidP="00415114">
            <w:r w:rsidRPr="00415114">
              <w:t xml:space="preserve">İli: </w:t>
            </w:r>
          </w:p>
        </w:tc>
        <w:tc>
          <w:tcPr>
            <w:tcW w:w="2553" w:type="pct"/>
            <w:gridSpan w:val="4"/>
            <w:hideMark/>
          </w:tcPr>
          <w:p w14:paraId="28DB8A32" w14:textId="77777777" w:rsidR="00454D00" w:rsidRPr="00415114" w:rsidRDefault="00454D00" w:rsidP="00415114">
            <w:pPr>
              <w:cnfStyle w:val="100000000000" w:firstRow="1" w:lastRow="0" w:firstColumn="0" w:lastColumn="0" w:oddVBand="0" w:evenVBand="0" w:oddHBand="0" w:evenHBand="0" w:firstRowFirstColumn="0" w:firstRowLastColumn="0" w:lastRowFirstColumn="0" w:lastRowLastColumn="0"/>
            </w:pPr>
            <w:r w:rsidRPr="00415114">
              <w:t xml:space="preserve">İlçesi: </w:t>
            </w:r>
          </w:p>
        </w:tc>
      </w:tr>
      <w:tr w:rsidR="00454D00" w:rsidRPr="00415114" w14:paraId="09C835AE" w14:textId="77777777" w:rsidTr="00B908D9">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noWrap/>
            <w:hideMark/>
          </w:tcPr>
          <w:p w14:paraId="14D694A5" w14:textId="77777777" w:rsidR="00454D00" w:rsidRPr="00415114" w:rsidRDefault="00454D00" w:rsidP="00454D00">
            <w:pPr>
              <w:rPr>
                <w:sz w:val="20"/>
              </w:rPr>
            </w:pPr>
            <w:r w:rsidRPr="00415114">
              <w:rPr>
                <w:sz w:val="20"/>
              </w:rPr>
              <w:t xml:space="preserve">Adres: </w:t>
            </w:r>
          </w:p>
        </w:tc>
        <w:tc>
          <w:tcPr>
            <w:tcW w:w="1774" w:type="pct"/>
            <w:gridSpan w:val="3"/>
          </w:tcPr>
          <w:p w14:paraId="071129A1" w14:textId="77777777" w:rsidR="00454D00" w:rsidRPr="00684D72" w:rsidRDefault="005002AB">
            <w:pPr>
              <w:cnfStyle w:val="000000100000" w:firstRow="0" w:lastRow="0" w:firstColumn="0" w:lastColumn="0" w:oddVBand="0" w:evenVBand="0" w:oddHBand="1" w:evenHBand="0" w:firstRowFirstColumn="0" w:firstRowLastColumn="0" w:lastRowFirstColumn="0" w:lastRowLastColumn="0"/>
              <w:rPr>
                <w:sz w:val="22"/>
                <w:szCs w:val="22"/>
                <w:rPrChange w:id="414" w:author="Pc" w:date="2019-12-27T15:29:00Z">
                  <w:rPr>
                    <w:sz w:val="20"/>
                  </w:rPr>
                </w:rPrChange>
              </w:rPr>
            </w:pPr>
            <w:ins w:id="415" w:author="SEYHAN" w:date="2019-01-30T15:13:00Z">
              <w:r w:rsidRPr="00684D72">
                <w:rPr>
                  <w:sz w:val="22"/>
                  <w:szCs w:val="22"/>
                  <w:rPrChange w:id="416" w:author="Pc" w:date="2019-12-27T15:29:00Z">
                    <w:rPr>
                      <w:sz w:val="20"/>
                    </w:rPr>
                  </w:rPrChange>
                </w:rPr>
                <w:t>Büyükdere Mahallesi Kaplanlı Caddesi No:48 Odunpazarı Eskişehir</w:t>
              </w:r>
            </w:ins>
            <w:ins w:id="417" w:author="Pc" w:date="2019-01-28T14:47:00Z">
              <w:del w:id="418" w:author="SEYHAN" w:date="2019-01-30T15:12:00Z">
                <w:r w:rsidR="00CA1409" w:rsidRPr="00684D72" w:rsidDel="005002AB">
                  <w:rPr>
                    <w:color w:val="7B868F"/>
                    <w:sz w:val="22"/>
                    <w:szCs w:val="22"/>
                    <w:shd w:val="clear" w:color="auto" w:fill="FFFFFF"/>
                    <w:rPrChange w:id="419" w:author="Pc" w:date="2019-12-27T15:29:00Z">
                      <w:rPr>
                        <w:rFonts w:ascii="Arial" w:hAnsi="Arial" w:cs="Arial"/>
                        <w:color w:val="7B868F"/>
                        <w:sz w:val="21"/>
                        <w:shd w:val="clear" w:color="auto" w:fill="FFFFFF"/>
                      </w:rPr>
                    </w:rPrChange>
                  </w:rPr>
                  <w:delText xml:space="preserve">Büyükdere Mahallesi </w:delText>
                </w:r>
              </w:del>
            </w:ins>
            <w:ins w:id="420" w:author="Pc" w:date="2019-01-28T14:48:00Z">
              <w:del w:id="421" w:author="SEYHAN" w:date="2019-01-30T15:12:00Z">
                <w:r w:rsidR="00CA1409" w:rsidRPr="00684D72" w:rsidDel="005002AB">
                  <w:rPr>
                    <w:color w:val="7B868F"/>
                    <w:sz w:val="22"/>
                    <w:szCs w:val="22"/>
                    <w:shd w:val="clear" w:color="auto" w:fill="FFFFFF"/>
                    <w:rPrChange w:id="422" w:author="Pc" w:date="2019-12-27T15:29:00Z">
                      <w:rPr>
                        <w:rFonts w:ascii="Arial" w:hAnsi="Arial" w:cs="Arial"/>
                        <w:color w:val="7B868F"/>
                        <w:sz w:val="21"/>
                        <w:shd w:val="clear" w:color="auto" w:fill="FFFFFF"/>
                      </w:rPr>
                    </w:rPrChange>
                  </w:rPr>
                  <w:delText>Kaplanlı Caddesi No:48 Odunpazarı Eskişehir</w:delText>
                </w:r>
              </w:del>
            </w:ins>
          </w:p>
        </w:tc>
        <w:tc>
          <w:tcPr>
            <w:tcW w:w="981" w:type="pct"/>
            <w:gridSpan w:val="2"/>
            <w:noWrap/>
            <w:hideMark/>
          </w:tcPr>
          <w:p w14:paraId="3876B4FE" w14:textId="77777777" w:rsidR="00454D00" w:rsidRPr="00684D72" w:rsidRDefault="00454D00" w:rsidP="00454D00">
            <w:pPr>
              <w:cnfStyle w:val="000000100000" w:firstRow="0" w:lastRow="0" w:firstColumn="0" w:lastColumn="0" w:oddVBand="0" w:evenVBand="0" w:oddHBand="1" w:evenHBand="0" w:firstRowFirstColumn="0" w:firstRowLastColumn="0" w:lastRowFirstColumn="0" w:lastRowLastColumn="0"/>
              <w:rPr>
                <w:sz w:val="22"/>
                <w:szCs w:val="22"/>
                <w:rPrChange w:id="423" w:author="Pc" w:date="2019-12-27T15:29:00Z">
                  <w:rPr>
                    <w:sz w:val="20"/>
                  </w:rPr>
                </w:rPrChange>
              </w:rPr>
            </w:pPr>
            <w:r w:rsidRPr="00684D72">
              <w:rPr>
                <w:b/>
                <w:sz w:val="22"/>
                <w:szCs w:val="22"/>
                <w:rPrChange w:id="424" w:author="Pc" w:date="2019-12-27T15:29:00Z">
                  <w:rPr>
                    <w:b/>
                    <w:sz w:val="20"/>
                  </w:rPr>
                </w:rPrChange>
              </w:rPr>
              <w:t>Coğrafi Konum (</w:t>
            </w:r>
            <w:commentRangeStart w:id="425"/>
            <w:r w:rsidRPr="00684D72">
              <w:rPr>
                <w:b/>
                <w:sz w:val="22"/>
                <w:szCs w:val="22"/>
                <w:rPrChange w:id="426" w:author="Pc" w:date="2019-12-27T15:29:00Z">
                  <w:rPr>
                    <w:b/>
                    <w:sz w:val="20"/>
                  </w:rPr>
                </w:rPrChange>
              </w:rPr>
              <w:t>link</w:t>
            </w:r>
            <w:commentRangeEnd w:id="425"/>
            <w:r w:rsidRPr="00684D72">
              <w:rPr>
                <w:sz w:val="22"/>
                <w:szCs w:val="22"/>
                <w:rPrChange w:id="427" w:author="Pc" w:date="2019-12-27T15:29:00Z">
                  <w:rPr>
                    <w:sz w:val="16"/>
                    <w:szCs w:val="16"/>
                  </w:rPr>
                </w:rPrChange>
              </w:rPr>
              <w:commentReference w:id="425"/>
            </w:r>
            <w:r w:rsidRPr="00684D72">
              <w:rPr>
                <w:b/>
                <w:sz w:val="22"/>
                <w:szCs w:val="22"/>
                <w:rPrChange w:id="428" w:author="Pc" w:date="2019-12-27T15:29:00Z">
                  <w:rPr>
                    <w:b/>
                    <w:sz w:val="20"/>
                  </w:rPr>
                </w:rPrChange>
              </w:rPr>
              <w:t>)</w:t>
            </w:r>
            <w:r w:rsidRPr="00684D72">
              <w:rPr>
                <w:b/>
                <w:sz w:val="22"/>
                <w:szCs w:val="22"/>
                <w:highlight w:val="yellow"/>
                <w:rPrChange w:id="429" w:author="Pc" w:date="2019-12-27T15:29:00Z">
                  <w:rPr>
                    <w:b/>
                    <w:sz w:val="20"/>
                    <w:highlight w:val="yellow"/>
                  </w:rPr>
                </w:rPrChange>
              </w:rPr>
              <w:t>*</w:t>
            </w:r>
            <w:r w:rsidRPr="00684D72">
              <w:rPr>
                <w:b/>
                <w:sz w:val="22"/>
                <w:szCs w:val="22"/>
                <w:rPrChange w:id="430" w:author="Pc" w:date="2019-12-27T15:29:00Z">
                  <w:rPr>
                    <w:b/>
                    <w:sz w:val="20"/>
                  </w:rPr>
                </w:rPrChange>
              </w:rPr>
              <w:t>:</w:t>
            </w:r>
          </w:p>
        </w:tc>
        <w:tc>
          <w:tcPr>
            <w:tcW w:w="1572" w:type="pct"/>
            <w:gridSpan w:val="2"/>
          </w:tcPr>
          <w:p w14:paraId="3D0A5442" w14:textId="77777777" w:rsidR="005002AB" w:rsidRPr="00684D72" w:rsidRDefault="006930B4" w:rsidP="00454D00">
            <w:pPr>
              <w:cnfStyle w:val="000000100000" w:firstRow="0" w:lastRow="0" w:firstColumn="0" w:lastColumn="0" w:oddVBand="0" w:evenVBand="0" w:oddHBand="1" w:evenHBand="0" w:firstRowFirstColumn="0" w:firstRowLastColumn="0" w:lastRowFirstColumn="0" w:lastRowLastColumn="0"/>
              <w:rPr>
                <w:ins w:id="431" w:author="SEYHAN" w:date="2019-01-30T15:12:00Z"/>
                <w:sz w:val="22"/>
                <w:szCs w:val="22"/>
                <w:rPrChange w:id="432" w:author="Pc" w:date="2019-12-27T15:29:00Z">
                  <w:rPr>
                    <w:ins w:id="433" w:author="SEYHAN" w:date="2019-01-30T15:12:00Z"/>
                    <w:sz w:val="20"/>
                  </w:rPr>
                </w:rPrChange>
              </w:rPr>
            </w:pPr>
            <w:ins w:id="434" w:author="SEYHAN" w:date="2019-02-11T08:43:00Z">
              <w:r w:rsidRPr="00684D72">
                <w:rPr>
                  <w:sz w:val="22"/>
                  <w:szCs w:val="22"/>
                  <w:rPrChange w:id="435" w:author="Pc" w:date="2019-12-27T15:29:00Z">
                    <w:rPr>
                      <w:sz w:val="20"/>
                    </w:rPr>
                  </w:rPrChange>
                </w:rPr>
                <w:t>https://goo.gl/maps/5UfkiUtBERs</w:t>
              </w:r>
            </w:ins>
          </w:p>
          <w:p w14:paraId="504F359A" w14:textId="77777777" w:rsidR="005002AB" w:rsidRPr="00684D72" w:rsidRDefault="005002AB" w:rsidP="00454D00">
            <w:pPr>
              <w:cnfStyle w:val="000000100000" w:firstRow="0" w:lastRow="0" w:firstColumn="0" w:lastColumn="0" w:oddVBand="0" w:evenVBand="0" w:oddHBand="1" w:evenHBand="0" w:firstRowFirstColumn="0" w:firstRowLastColumn="0" w:lastRowFirstColumn="0" w:lastRowLastColumn="0"/>
              <w:rPr>
                <w:sz w:val="22"/>
                <w:szCs w:val="22"/>
                <w:rPrChange w:id="436" w:author="Pc" w:date="2019-12-27T15:29:00Z">
                  <w:rPr>
                    <w:sz w:val="20"/>
                  </w:rPr>
                </w:rPrChange>
              </w:rPr>
            </w:pPr>
          </w:p>
        </w:tc>
      </w:tr>
      <w:tr w:rsidR="00454D00" w:rsidRPr="00415114" w14:paraId="4868EC7B" w14:textId="77777777" w:rsidTr="00B908D9">
        <w:trPr>
          <w:trHeight w:val="717"/>
        </w:trPr>
        <w:tc>
          <w:tcPr>
            <w:cnfStyle w:val="001000000000" w:firstRow="0" w:lastRow="0" w:firstColumn="1" w:lastColumn="0" w:oddVBand="0" w:evenVBand="0" w:oddHBand="0" w:evenHBand="0" w:firstRowFirstColumn="0" w:firstRowLastColumn="0" w:lastRowFirstColumn="0" w:lastRowLastColumn="0"/>
            <w:tcW w:w="673" w:type="pct"/>
            <w:noWrap/>
          </w:tcPr>
          <w:p w14:paraId="60C01ACB" w14:textId="77777777" w:rsidR="00454D00" w:rsidRPr="00415114" w:rsidRDefault="00454D00" w:rsidP="00454D00">
            <w:pPr>
              <w:rPr>
                <w:sz w:val="20"/>
              </w:rPr>
            </w:pPr>
            <w:r w:rsidRPr="00415114">
              <w:rPr>
                <w:sz w:val="20"/>
              </w:rPr>
              <w:t xml:space="preserve">Telefon Numarası: </w:t>
            </w:r>
          </w:p>
        </w:tc>
        <w:tc>
          <w:tcPr>
            <w:tcW w:w="1774" w:type="pct"/>
            <w:gridSpan w:val="3"/>
          </w:tcPr>
          <w:p w14:paraId="44D0BBA2" w14:textId="77777777" w:rsidR="00454D00" w:rsidRPr="00684D72" w:rsidRDefault="005221C4" w:rsidP="00454D00">
            <w:pPr>
              <w:cnfStyle w:val="000000000000" w:firstRow="0" w:lastRow="0" w:firstColumn="0" w:lastColumn="0" w:oddVBand="0" w:evenVBand="0" w:oddHBand="0" w:evenHBand="0" w:firstRowFirstColumn="0" w:firstRowLastColumn="0" w:lastRowFirstColumn="0" w:lastRowLastColumn="0"/>
              <w:rPr>
                <w:sz w:val="22"/>
                <w:szCs w:val="22"/>
                <w:rPrChange w:id="437" w:author="Pc" w:date="2019-12-27T15:29:00Z">
                  <w:rPr>
                    <w:sz w:val="20"/>
                  </w:rPr>
                </w:rPrChange>
              </w:rPr>
            </w:pPr>
            <w:ins w:id="438" w:author="SEYHAN" w:date="2019-01-30T15:13:00Z">
              <w:r w:rsidRPr="00684D72">
                <w:rPr>
                  <w:b/>
                  <w:sz w:val="22"/>
                  <w:szCs w:val="22"/>
                  <w:rPrChange w:id="439" w:author="Pc" w:date="2019-12-27T15:29:00Z">
                    <w:rPr>
                      <w:b/>
                      <w:sz w:val="20"/>
                    </w:rPr>
                  </w:rPrChange>
                </w:rPr>
                <w:t>0222 239 01 34</w:t>
              </w:r>
            </w:ins>
            <w:ins w:id="440" w:author="Pc" w:date="2019-01-28T14:48:00Z">
              <w:del w:id="441" w:author="SEYHAN" w:date="2019-01-30T15:13:00Z">
                <w:r w:rsidR="00CA1409" w:rsidRPr="00684D72" w:rsidDel="005221C4">
                  <w:rPr>
                    <w:sz w:val="22"/>
                    <w:szCs w:val="22"/>
                    <w:rPrChange w:id="442" w:author="Pc" w:date="2019-12-27T15:29:00Z">
                      <w:rPr/>
                    </w:rPrChange>
                  </w:rPr>
                  <w:br/>
                </w:r>
                <w:r w:rsidR="00CA1409" w:rsidRPr="00684D72" w:rsidDel="005221C4">
                  <w:rPr>
                    <w:color w:val="7B868F"/>
                    <w:sz w:val="22"/>
                    <w:szCs w:val="22"/>
                    <w:shd w:val="clear" w:color="auto" w:fill="FFFFFF"/>
                    <w:rPrChange w:id="443" w:author="Pc" w:date="2019-12-27T15:29:00Z">
                      <w:rPr>
                        <w:rFonts w:ascii="Arial" w:hAnsi="Arial" w:cs="Arial"/>
                        <w:color w:val="7B868F"/>
                        <w:sz w:val="21"/>
                        <w:shd w:val="clear" w:color="auto" w:fill="FFFFFF"/>
                      </w:rPr>
                    </w:rPrChange>
                  </w:rPr>
                  <w:delText>02222390134</w:delText>
                </w:r>
              </w:del>
            </w:ins>
          </w:p>
        </w:tc>
        <w:tc>
          <w:tcPr>
            <w:tcW w:w="981" w:type="pct"/>
            <w:gridSpan w:val="2"/>
            <w:noWrap/>
          </w:tcPr>
          <w:p w14:paraId="16BB002F" w14:textId="77777777" w:rsidR="00454D00" w:rsidRPr="00684D72" w:rsidRDefault="00454D00" w:rsidP="00454D00">
            <w:pPr>
              <w:cnfStyle w:val="000000000000" w:firstRow="0" w:lastRow="0" w:firstColumn="0" w:lastColumn="0" w:oddVBand="0" w:evenVBand="0" w:oddHBand="0" w:evenHBand="0" w:firstRowFirstColumn="0" w:firstRowLastColumn="0" w:lastRowFirstColumn="0" w:lastRowLastColumn="0"/>
              <w:rPr>
                <w:b/>
                <w:sz w:val="22"/>
                <w:szCs w:val="22"/>
                <w:rPrChange w:id="444" w:author="Pc" w:date="2019-12-27T15:29:00Z">
                  <w:rPr>
                    <w:b/>
                    <w:sz w:val="20"/>
                  </w:rPr>
                </w:rPrChange>
              </w:rPr>
            </w:pPr>
            <w:r w:rsidRPr="00684D72">
              <w:rPr>
                <w:b/>
                <w:sz w:val="22"/>
                <w:szCs w:val="22"/>
                <w:rPrChange w:id="445" w:author="Pc" w:date="2019-12-27T15:29:00Z">
                  <w:rPr>
                    <w:b/>
                    <w:sz w:val="20"/>
                  </w:rPr>
                </w:rPrChange>
              </w:rPr>
              <w:t>Faks Numarası:</w:t>
            </w:r>
          </w:p>
        </w:tc>
        <w:tc>
          <w:tcPr>
            <w:tcW w:w="1572" w:type="pct"/>
            <w:gridSpan w:val="2"/>
          </w:tcPr>
          <w:p w14:paraId="1F02C5BF" w14:textId="77777777" w:rsidR="00454D00" w:rsidRPr="00684D72" w:rsidRDefault="005221C4" w:rsidP="00454D00">
            <w:pPr>
              <w:cnfStyle w:val="000000000000" w:firstRow="0" w:lastRow="0" w:firstColumn="0" w:lastColumn="0" w:oddVBand="0" w:evenVBand="0" w:oddHBand="0" w:evenHBand="0" w:firstRowFirstColumn="0" w:firstRowLastColumn="0" w:lastRowFirstColumn="0" w:lastRowLastColumn="0"/>
              <w:rPr>
                <w:sz w:val="22"/>
                <w:szCs w:val="22"/>
                <w:rPrChange w:id="446" w:author="Pc" w:date="2019-12-27T15:29:00Z">
                  <w:rPr>
                    <w:sz w:val="20"/>
                  </w:rPr>
                </w:rPrChange>
              </w:rPr>
            </w:pPr>
            <w:ins w:id="447" w:author="SEYHAN" w:date="2019-01-30T15:13:00Z">
              <w:r w:rsidRPr="00684D72">
                <w:rPr>
                  <w:b/>
                  <w:sz w:val="22"/>
                  <w:szCs w:val="22"/>
                  <w:rPrChange w:id="448" w:author="Pc" w:date="2019-12-27T15:29:00Z">
                    <w:rPr>
                      <w:b/>
                      <w:sz w:val="20"/>
                    </w:rPr>
                  </w:rPrChange>
                </w:rPr>
                <w:t>0222 239 01 34</w:t>
              </w:r>
            </w:ins>
            <w:ins w:id="449" w:author="Pc" w:date="2019-01-28T14:49:00Z">
              <w:del w:id="450" w:author="SEYHAN" w:date="2019-01-30T15:13:00Z">
                <w:r w:rsidR="001D4727" w:rsidRPr="00684D72" w:rsidDel="005221C4">
                  <w:rPr>
                    <w:color w:val="7B868F"/>
                    <w:sz w:val="22"/>
                    <w:szCs w:val="22"/>
                    <w:shd w:val="clear" w:color="auto" w:fill="FFFFFF"/>
                    <w:rPrChange w:id="451" w:author="Pc" w:date="2019-12-27T15:29:00Z">
                      <w:rPr>
                        <w:rFonts w:ascii="Arial" w:hAnsi="Arial" w:cs="Arial"/>
                        <w:color w:val="7B868F"/>
                        <w:sz w:val="21"/>
                        <w:shd w:val="clear" w:color="auto" w:fill="FFFFFF"/>
                      </w:rPr>
                    </w:rPrChange>
                  </w:rPr>
                  <w:delText>02222390134</w:delText>
                </w:r>
              </w:del>
            </w:ins>
          </w:p>
        </w:tc>
      </w:tr>
      <w:tr w:rsidR="00454D00" w:rsidRPr="00415114" w14:paraId="70F622B6" w14:textId="77777777" w:rsidTr="00B908D9">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3" w:type="pct"/>
            <w:noWrap/>
          </w:tcPr>
          <w:p w14:paraId="7C44F815" w14:textId="77777777" w:rsidR="00454D00" w:rsidRPr="00415114" w:rsidRDefault="00454D00" w:rsidP="00454D00">
            <w:pPr>
              <w:rPr>
                <w:sz w:val="20"/>
              </w:rPr>
            </w:pPr>
            <w:r w:rsidRPr="00415114">
              <w:rPr>
                <w:sz w:val="20"/>
              </w:rPr>
              <w:t>e- Posta Adresi:</w:t>
            </w:r>
          </w:p>
        </w:tc>
        <w:tc>
          <w:tcPr>
            <w:tcW w:w="1774" w:type="pct"/>
            <w:gridSpan w:val="3"/>
          </w:tcPr>
          <w:p w14:paraId="7CEE2FD1" w14:textId="6D791AA8" w:rsidR="00454D00" w:rsidRPr="00684D72" w:rsidRDefault="00CA1409" w:rsidP="00454D00">
            <w:pPr>
              <w:cnfStyle w:val="000000100000" w:firstRow="0" w:lastRow="0" w:firstColumn="0" w:lastColumn="0" w:oddVBand="0" w:evenVBand="0" w:oddHBand="1" w:evenHBand="0" w:firstRowFirstColumn="0" w:firstRowLastColumn="0" w:lastRowFirstColumn="0" w:lastRowLastColumn="0"/>
              <w:rPr>
                <w:sz w:val="22"/>
                <w:szCs w:val="22"/>
                <w:rPrChange w:id="452" w:author="Pc" w:date="2019-12-27T15:29:00Z">
                  <w:rPr>
                    <w:b/>
                    <w:sz w:val="20"/>
                  </w:rPr>
                </w:rPrChange>
              </w:rPr>
            </w:pPr>
            <w:ins w:id="453" w:author="Pc" w:date="2019-01-28T14:48:00Z">
              <w:r w:rsidRPr="00684D72">
                <w:rPr>
                  <w:color w:val="000000" w:themeColor="text1"/>
                  <w:sz w:val="22"/>
                  <w:szCs w:val="22"/>
                  <w:rPrChange w:id="454" w:author="Pc" w:date="2019-12-27T15:29:00Z">
                    <w:rPr>
                      <w:rStyle w:val="Kpr"/>
                      <w:rFonts w:ascii="Arial" w:hAnsi="Arial" w:cs="Arial"/>
                      <w:color w:val="337AB7"/>
                      <w:sz w:val="21"/>
                      <w:shd w:val="clear" w:color="auto" w:fill="FFFFFF"/>
                    </w:rPr>
                  </w:rPrChange>
                </w:rPr>
                <w:t>http://kilicarslanio.meb.k12.</w:t>
              </w:r>
            </w:ins>
            <w:ins w:id="455" w:author="Pc" w:date="2019-12-27T15:20:00Z">
              <w:r w:rsidR="009B25F7" w:rsidRPr="00684D72">
                <w:rPr>
                  <w:color w:val="000000" w:themeColor="text1"/>
                  <w:sz w:val="22"/>
                  <w:szCs w:val="22"/>
                  <w:rPrChange w:id="456" w:author="Pc" w:date="2019-12-27T15:29:00Z">
                    <w:rPr>
                      <w:b/>
                      <w:sz w:val="20"/>
                    </w:rPr>
                  </w:rPrChange>
                </w:rPr>
                <w:t>tr</w:t>
              </w:r>
            </w:ins>
            <w:ins w:id="457" w:author="Pc" w:date="2019-01-28T14:48:00Z">
              <w:del w:id="458" w:author="Pc" w:date="2019-12-27T15:20:00Z">
                <w:r w:rsidRPr="00684D72" w:rsidDel="009B25F7">
                  <w:rPr>
                    <w:sz w:val="22"/>
                    <w:szCs w:val="22"/>
                    <w:rPrChange w:id="459" w:author="Pc" w:date="2019-12-27T15:29:00Z">
                      <w:rPr>
                        <w:rStyle w:val="Kpr"/>
                        <w:rFonts w:ascii="Arial" w:hAnsi="Arial" w:cs="Arial"/>
                        <w:color w:val="337AB7"/>
                        <w:sz w:val="21"/>
                        <w:shd w:val="clear" w:color="auto" w:fill="FFFFFF"/>
                      </w:rPr>
                    </w:rPrChange>
                  </w:rPr>
                  <w:delText>tr</w:delText>
                </w:r>
              </w:del>
            </w:ins>
          </w:p>
        </w:tc>
        <w:tc>
          <w:tcPr>
            <w:tcW w:w="981" w:type="pct"/>
            <w:gridSpan w:val="2"/>
            <w:noWrap/>
          </w:tcPr>
          <w:p w14:paraId="58AD5E3C" w14:textId="77777777" w:rsidR="00454D00" w:rsidRPr="00684D72" w:rsidRDefault="00454D00" w:rsidP="00454D00">
            <w:pPr>
              <w:cnfStyle w:val="000000100000" w:firstRow="0" w:lastRow="0" w:firstColumn="0" w:lastColumn="0" w:oddVBand="0" w:evenVBand="0" w:oddHBand="1" w:evenHBand="0" w:firstRowFirstColumn="0" w:firstRowLastColumn="0" w:lastRowFirstColumn="0" w:lastRowLastColumn="0"/>
              <w:rPr>
                <w:b/>
                <w:sz w:val="22"/>
                <w:szCs w:val="22"/>
                <w:rPrChange w:id="460" w:author="Pc" w:date="2019-12-27T15:29:00Z">
                  <w:rPr>
                    <w:b/>
                    <w:sz w:val="20"/>
                  </w:rPr>
                </w:rPrChange>
              </w:rPr>
            </w:pPr>
            <w:r w:rsidRPr="00684D72">
              <w:rPr>
                <w:b/>
                <w:sz w:val="22"/>
                <w:szCs w:val="22"/>
                <w:rPrChange w:id="461" w:author="Pc" w:date="2019-12-27T15:29:00Z">
                  <w:rPr>
                    <w:b/>
                    <w:sz w:val="20"/>
                  </w:rPr>
                </w:rPrChange>
              </w:rPr>
              <w:t>Web sayfası adresi:</w:t>
            </w:r>
          </w:p>
        </w:tc>
        <w:tc>
          <w:tcPr>
            <w:tcW w:w="1572" w:type="pct"/>
            <w:gridSpan w:val="2"/>
          </w:tcPr>
          <w:p w14:paraId="0E0500A3" w14:textId="77777777" w:rsidR="00454D00" w:rsidRPr="00684D72" w:rsidRDefault="000C5CA9" w:rsidP="00454D00">
            <w:pPr>
              <w:cnfStyle w:val="000000100000" w:firstRow="0" w:lastRow="0" w:firstColumn="0" w:lastColumn="0" w:oddVBand="0" w:evenVBand="0" w:oddHBand="1" w:evenHBand="0" w:firstRowFirstColumn="0" w:firstRowLastColumn="0" w:lastRowFirstColumn="0" w:lastRowLastColumn="0"/>
              <w:rPr>
                <w:sz w:val="22"/>
                <w:szCs w:val="22"/>
                <w:rPrChange w:id="462" w:author="Pc" w:date="2019-12-27T15:29:00Z">
                  <w:rPr>
                    <w:sz w:val="20"/>
                  </w:rPr>
                </w:rPrChange>
              </w:rPr>
            </w:pPr>
            <w:ins w:id="463" w:author="Pc" w:date="2019-01-28T14:52:00Z">
              <w:r w:rsidRPr="00684D72">
                <w:rPr>
                  <w:sz w:val="22"/>
                  <w:szCs w:val="22"/>
                  <w:rPrChange w:id="464" w:author="Pc" w:date="2019-12-27T15:29:00Z">
                    <w:rPr>
                      <w:sz w:val="20"/>
                    </w:rPr>
                  </w:rPrChange>
                </w:rPr>
                <w:t>http://kilicarslanio.meb.k12.tr/</w:t>
              </w:r>
            </w:ins>
          </w:p>
        </w:tc>
      </w:tr>
      <w:tr w:rsidR="00454D00" w:rsidRPr="00415114" w14:paraId="009D93A0" w14:textId="77777777" w:rsidTr="00B908D9">
        <w:trPr>
          <w:trHeight w:val="452"/>
        </w:trPr>
        <w:tc>
          <w:tcPr>
            <w:cnfStyle w:val="001000000000" w:firstRow="0" w:lastRow="0" w:firstColumn="1" w:lastColumn="0" w:oddVBand="0" w:evenVBand="0" w:oddHBand="0" w:evenHBand="0" w:firstRowFirstColumn="0" w:firstRowLastColumn="0" w:lastRowFirstColumn="0" w:lastRowLastColumn="0"/>
            <w:tcW w:w="673" w:type="pct"/>
            <w:noWrap/>
          </w:tcPr>
          <w:p w14:paraId="2D9E947B" w14:textId="77777777" w:rsidR="00454D00" w:rsidRPr="00415114" w:rsidRDefault="00454D00" w:rsidP="00454D00">
            <w:pPr>
              <w:rPr>
                <w:sz w:val="20"/>
              </w:rPr>
            </w:pPr>
            <w:r w:rsidRPr="00415114">
              <w:rPr>
                <w:sz w:val="20"/>
              </w:rPr>
              <w:t>Kurum Kodu:</w:t>
            </w:r>
          </w:p>
        </w:tc>
        <w:tc>
          <w:tcPr>
            <w:tcW w:w="1774" w:type="pct"/>
            <w:gridSpan w:val="3"/>
          </w:tcPr>
          <w:p w14:paraId="37B30FF8" w14:textId="77777777" w:rsidR="00454D00" w:rsidRPr="00684D72" w:rsidRDefault="001D4727">
            <w:pPr>
              <w:cnfStyle w:val="000000000000" w:firstRow="0" w:lastRow="0" w:firstColumn="0" w:lastColumn="0" w:oddVBand="0" w:evenVBand="0" w:oddHBand="0" w:evenHBand="0" w:firstRowFirstColumn="0" w:firstRowLastColumn="0" w:lastRowFirstColumn="0" w:lastRowLastColumn="0"/>
              <w:rPr>
                <w:b/>
                <w:sz w:val="22"/>
                <w:szCs w:val="22"/>
                <w:rPrChange w:id="465" w:author="Pc" w:date="2019-12-27T15:29:00Z">
                  <w:rPr>
                    <w:b/>
                    <w:sz w:val="20"/>
                  </w:rPr>
                </w:rPrChange>
              </w:rPr>
            </w:pPr>
            <w:ins w:id="466" w:author="Pc" w:date="2019-01-28T14:48:00Z">
              <w:r w:rsidRPr="00684D72">
                <w:rPr>
                  <w:b/>
                  <w:sz w:val="22"/>
                  <w:szCs w:val="22"/>
                  <w:rPrChange w:id="467" w:author="Pc" w:date="2019-12-27T15:29:00Z">
                    <w:rPr>
                      <w:b/>
                      <w:sz w:val="20"/>
                    </w:rPr>
                  </w:rPrChange>
                </w:rPr>
                <w:t>70</w:t>
              </w:r>
            </w:ins>
            <w:ins w:id="468" w:author="Pc" w:date="2019-01-29T10:11:00Z">
              <w:r w:rsidR="0046468B" w:rsidRPr="00684D72">
                <w:rPr>
                  <w:b/>
                  <w:sz w:val="22"/>
                  <w:szCs w:val="22"/>
                  <w:rPrChange w:id="469" w:author="Pc" w:date="2019-12-27T15:29:00Z">
                    <w:rPr>
                      <w:b/>
                      <w:sz w:val="20"/>
                    </w:rPr>
                  </w:rPrChange>
                </w:rPr>
                <w:t>3661</w:t>
              </w:r>
            </w:ins>
          </w:p>
        </w:tc>
        <w:tc>
          <w:tcPr>
            <w:tcW w:w="981" w:type="pct"/>
            <w:gridSpan w:val="2"/>
            <w:noWrap/>
          </w:tcPr>
          <w:p w14:paraId="6B787C66" w14:textId="77777777" w:rsidR="00454D00" w:rsidRPr="00684D72" w:rsidRDefault="00454D00" w:rsidP="00454D00">
            <w:pPr>
              <w:cnfStyle w:val="000000000000" w:firstRow="0" w:lastRow="0" w:firstColumn="0" w:lastColumn="0" w:oddVBand="0" w:evenVBand="0" w:oddHBand="0" w:evenHBand="0" w:firstRowFirstColumn="0" w:firstRowLastColumn="0" w:lastRowFirstColumn="0" w:lastRowLastColumn="0"/>
              <w:rPr>
                <w:sz w:val="22"/>
                <w:szCs w:val="22"/>
                <w:rPrChange w:id="470" w:author="Pc" w:date="2019-12-27T15:29:00Z">
                  <w:rPr>
                    <w:sz w:val="20"/>
                  </w:rPr>
                </w:rPrChange>
              </w:rPr>
            </w:pPr>
            <w:r w:rsidRPr="00684D72">
              <w:rPr>
                <w:b/>
                <w:sz w:val="22"/>
                <w:szCs w:val="22"/>
                <w:rPrChange w:id="471" w:author="Pc" w:date="2019-12-27T15:29:00Z">
                  <w:rPr>
                    <w:b/>
                    <w:sz w:val="20"/>
                  </w:rPr>
                </w:rPrChange>
              </w:rPr>
              <w:t>Öğretim Şekli:</w:t>
            </w:r>
          </w:p>
        </w:tc>
        <w:tc>
          <w:tcPr>
            <w:tcW w:w="1572" w:type="pct"/>
            <w:gridSpan w:val="2"/>
          </w:tcPr>
          <w:p w14:paraId="0849570F" w14:textId="77777777" w:rsidR="00454D00" w:rsidRPr="00684D72" w:rsidRDefault="00454D00" w:rsidP="00454D00">
            <w:pPr>
              <w:cnfStyle w:val="000000000000" w:firstRow="0" w:lastRow="0" w:firstColumn="0" w:lastColumn="0" w:oddVBand="0" w:evenVBand="0" w:oddHBand="0" w:evenHBand="0" w:firstRowFirstColumn="0" w:firstRowLastColumn="0" w:lastRowFirstColumn="0" w:lastRowLastColumn="0"/>
              <w:rPr>
                <w:sz w:val="22"/>
                <w:szCs w:val="22"/>
                <w:rPrChange w:id="472" w:author="Pc" w:date="2019-12-27T15:29:00Z">
                  <w:rPr>
                    <w:sz w:val="20"/>
                  </w:rPr>
                </w:rPrChange>
              </w:rPr>
            </w:pPr>
            <w:del w:id="473" w:author="Pc" w:date="2019-01-28T14:52:00Z">
              <w:r w:rsidRPr="00684D72" w:rsidDel="000C5CA9">
                <w:rPr>
                  <w:sz w:val="22"/>
                  <w:szCs w:val="22"/>
                  <w:rPrChange w:id="474" w:author="Pc" w:date="2019-12-27T15:29:00Z">
                    <w:rPr>
                      <w:sz w:val="20"/>
                    </w:rPr>
                  </w:rPrChange>
                </w:rPr>
                <w:delText>…………………….. (Tam Gün/İkili Eğitim)</w:delText>
              </w:r>
            </w:del>
            <w:ins w:id="475" w:author="Pc" w:date="2019-01-28T14:52:00Z">
              <w:r w:rsidR="000C5CA9" w:rsidRPr="00684D72">
                <w:rPr>
                  <w:sz w:val="22"/>
                  <w:szCs w:val="22"/>
                  <w:rPrChange w:id="476" w:author="Pc" w:date="2019-12-27T15:29:00Z">
                    <w:rPr>
                      <w:sz w:val="20"/>
                    </w:rPr>
                  </w:rPrChange>
                </w:rPr>
                <w:t>Tam gün</w:t>
              </w:r>
            </w:ins>
          </w:p>
        </w:tc>
      </w:tr>
      <w:tr w:rsidR="00454D00" w:rsidRPr="00415114" w14:paraId="6AA74471" w14:textId="77777777" w:rsidTr="00B908D9">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47" w:type="pct"/>
            <w:gridSpan w:val="4"/>
            <w:noWrap/>
          </w:tcPr>
          <w:p w14:paraId="383504F1" w14:textId="77777777" w:rsidR="00454D00" w:rsidRPr="00684D72" w:rsidRDefault="00454D00" w:rsidP="00454D00">
            <w:pPr>
              <w:rPr>
                <w:sz w:val="22"/>
                <w:szCs w:val="22"/>
                <w:rPrChange w:id="477" w:author="Pc" w:date="2019-12-27T15:29:00Z">
                  <w:rPr>
                    <w:sz w:val="20"/>
                  </w:rPr>
                </w:rPrChange>
              </w:rPr>
            </w:pPr>
            <w:r w:rsidRPr="00684D72">
              <w:rPr>
                <w:sz w:val="22"/>
                <w:szCs w:val="22"/>
                <w:rPrChange w:id="478" w:author="Pc" w:date="2019-12-27T15:29:00Z">
                  <w:rPr>
                    <w:sz w:val="20"/>
                  </w:rPr>
                </w:rPrChange>
              </w:rPr>
              <w:t xml:space="preserve">Okulun Hizmete Giriş </w:t>
            </w:r>
            <w:r w:rsidR="00B908D9" w:rsidRPr="00684D72">
              <w:rPr>
                <w:sz w:val="22"/>
                <w:szCs w:val="22"/>
                <w:rPrChange w:id="479" w:author="Pc" w:date="2019-12-27T15:29:00Z">
                  <w:rPr>
                    <w:sz w:val="20"/>
                  </w:rPr>
                </w:rPrChange>
              </w:rPr>
              <w:t>Tarihi:</w:t>
            </w:r>
            <w:ins w:id="480" w:author="Pc" w:date="2019-01-28T14:49:00Z">
              <w:r w:rsidR="001D4727" w:rsidRPr="00684D72">
                <w:rPr>
                  <w:sz w:val="22"/>
                  <w:szCs w:val="22"/>
                  <w:rPrChange w:id="481" w:author="Pc" w:date="2019-12-27T15:29:00Z">
                    <w:rPr>
                      <w:sz w:val="20"/>
                    </w:rPr>
                  </w:rPrChange>
                </w:rPr>
                <w:t>1972</w:t>
              </w:r>
            </w:ins>
          </w:p>
        </w:tc>
        <w:tc>
          <w:tcPr>
            <w:tcW w:w="981" w:type="pct"/>
            <w:gridSpan w:val="2"/>
            <w:noWrap/>
          </w:tcPr>
          <w:p w14:paraId="650B64A5" w14:textId="77777777" w:rsidR="00454D00" w:rsidRPr="00684D72" w:rsidRDefault="00454D00" w:rsidP="00454D00">
            <w:pPr>
              <w:cnfStyle w:val="000000100000" w:firstRow="0" w:lastRow="0" w:firstColumn="0" w:lastColumn="0" w:oddVBand="0" w:evenVBand="0" w:oddHBand="1" w:evenHBand="0" w:firstRowFirstColumn="0" w:firstRowLastColumn="0" w:lastRowFirstColumn="0" w:lastRowLastColumn="0"/>
              <w:rPr>
                <w:b/>
                <w:sz w:val="22"/>
                <w:szCs w:val="22"/>
                <w:rPrChange w:id="482" w:author="Pc" w:date="2019-12-27T15:29:00Z">
                  <w:rPr>
                    <w:b/>
                    <w:sz w:val="20"/>
                  </w:rPr>
                </w:rPrChange>
              </w:rPr>
            </w:pPr>
            <w:r w:rsidRPr="00684D72">
              <w:rPr>
                <w:b/>
                <w:sz w:val="22"/>
                <w:szCs w:val="22"/>
                <w:rPrChange w:id="483" w:author="Pc" w:date="2019-12-27T15:29:00Z">
                  <w:rPr>
                    <w:b/>
                    <w:sz w:val="20"/>
                  </w:rPr>
                </w:rPrChange>
              </w:rPr>
              <w:t xml:space="preserve">Toplam Çalışan </w:t>
            </w:r>
            <w:commentRangeStart w:id="484"/>
            <w:r w:rsidRPr="00684D72">
              <w:rPr>
                <w:b/>
                <w:sz w:val="22"/>
                <w:szCs w:val="22"/>
                <w:rPrChange w:id="485" w:author="Pc" w:date="2019-12-27T15:29:00Z">
                  <w:rPr>
                    <w:b/>
                    <w:sz w:val="20"/>
                  </w:rPr>
                </w:rPrChange>
              </w:rPr>
              <w:t>Sayısı</w:t>
            </w:r>
            <w:commentRangeEnd w:id="484"/>
            <w:r w:rsidRPr="00684D72">
              <w:rPr>
                <w:sz w:val="22"/>
                <w:szCs w:val="22"/>
                <w:rPrChange w:id="486" w:author="Pc" w:date="2019-12-27T15:29:00Z">
                  <w:rPr>
                    <w:sz w:val="16"/>
                    <w:szCs w:val="16"/>
                  </w:rPr>
                </w:rPrChange>
              </w:rPr>
              <w:commentReference w:id="484"/>
            </w:r>
            <w:r w:rsidRPr="00684D72">
              <w:rPr>
                <w:b/>
                <w:sz w:val="22"/>
                <w:szCs w:val="22"/>
                <w:highlight w:val="yellow"/>
                <w:rPrChange w:id="487" w:author="Pc" w:date="2019-12-27T15:29:00Z">
                  <w:rPr>
                    <w:b/>
                    <w:sz w:val="20"/>
                    <w:highlight w:val="yellow"/>
                  </w:rPr>
                </w:rPrChange>
              </w:rPr>
              <w:t>*</w:t>
            </w:r>
          </w:p>
        </w:tc>
        <w:tc>
          <w:tcPr>
            <w:tcW w:w="1572" w:type="pct"/>
            <w:gridSpan w:val="2"/>
          </w:tcPr>
          <w:p w14:paraId="0121041C" w14:textId="77777777" w:rsidR="00454D00" w:rsidRPr="00684D72" w:rsidRDefault="0046468B" w:rsidP="00454D00">
            <w:pPr>
              <w:cnfStyle w:val="000000100000" w:firstRow="0" w:lastRow="0" w:firstColumn="0" w:lastColumn="0" w:oddVBand="0" w:evenVBand="0" w:oddHBand="1" w:evenHBand="0" w:firstRowFirstColumn="0" w:firstRowLastColumn="0" w:lastRowFirstColumn="0" w:lastRowLastColumn="0"/>
              <w:rPr>
                <w:sz w:val="22"/>
                <w:szCs w:val="22"/>
                <w:rPrChange w:id="488" w:author="Pc" w:date="2019-12-27T15:29:00Z">
                  <w:rPr>
                    <w:sz w:val="20"/>
                  </w:rPr>
                </w:rPrChange>
              </w:rPr>
            </w:pPr>
            <w:ins w:id="489" w:author="Pc" w:date="2019-01-29T10:11:00Z">
              <w:r w:rsidRPr="00684D72">
                <w:rPr>
                  <w:sz w:val="22"/>
                  <w:szCs w:val="22"/>
                  <w:rPrChange w:id="490" w:author="Pc" w:date="2019-12-27T15:29:00Z">
                    <w:rPr>
                      <w:sz w:val="20"/>
                    </w:rPr>
                  </w:rPrChange>
                </w:rPr>
                <w:t>47</w:t>
              </w:r>
            </w:ins>
          </w:p>
        </w:tc>
      </w:tr>
      <w:tr w:rsidR="00454D00" w:rsidRPr="00415114" w14:paraId="721E9578" w14:textId="77777777" w:rsidTr="00B908D9">
        <w:trPr>
          <w:trHeight w:val="20"/>
        </w:trPr>
        <w:tc>
          <w:tcPr>
            <w:cnfStyle w:val="001000000000" w:firstRow="0" w:lastRow="0" w:firstColumn="1" w:lastColumn="0" w:oddVBand="0" w:evenVBand="0" w:oddHBand="0" w:evenHBand="0" w:firstRowFirstColumn="0" w:firstRowLastColumn="0" w:lastRowFirstColumn="0" w:lastRowLastColumn="0"/>
            <w:tcW w:w="673" w:type="pct"/>
            <w:vMerge w:val="restart"/>
            <w:noWrap/>
          </w:tcPr>
          <w:p w14:paraId="2DF98B94" w14:textId="77777777" w:rsidR="00454D00" w:rsidRPr="00415114" w:rsidRDefault="00454D00" w:rsidP="00454D00">
            <w:pPr>
              <w:rPr>
                <w:sz w:val="20"/>
              </w:rPr>
            </w:pPr>
            <w:r w:rsidRPr="00415114">
              <w:rPr>
                <w:sz w:val="20"/>
              </w:rPr>
              <w:t>Öğrenci Sayısı:</w:t>
            </w:r>
          </w:p>
        </w:tc>
        <w:tc>
          <w:tcPr>
            <w:tcW w:w="419" w:type="pct"/>
          </w:tcPr>
          <w:p w14:paraId="596C7A9D" w14:textId="77777777" w:rsidR="00454D00" w:rsidRPr="00684D72" w:rsidRDefault="00454D00" w:rsidP="00454D00">
            <w:pPr>
              <w:cnfStyle w:val="000000000000" w:firstRow="0" w:lastRow="0" w:firstColumn="0" w:lastColumn="0" w:oddVBand="0" w:evenVBand="0" w:oddHBand="0" w:evenHBand="0" w:firstRowFirstColumn="0" w:firstRowLastColumn="0" w:lastRowFirstColumn="0" w:lastRowLastColumn="0"/>
              <w:rPr>
                <w:sz w:val="22"/>
                <w:szCs w:val="22"/>
                <w:rPrChange w:id="491" w:author="Pc" w:date="2019-12-27T15:29:00Z">
                  <w:rPr>
                    <w:sz w:val="20"/>
                  </w:rPr>
                </w:rPrChange>
              </w:rPr>
            </w:pPr>
            <w:r w:rsidRPr="00684D72">
              <w:rPr>
                <w:sz w:val="22"/>
                <w:szCs w:val="22"/>
                <w:rPrChange w:id="492" w:author="Pc" w:date="2019-12-27T15:29:00Z">
                  <w:rPr>
                    <w:sz w:val="20"/>
                  </w:rPr>
                </w:rPrChange>
              </w:rPr>
              <w:t>Kız</w:t>
            </w:r>
          </w:p>
        </w:tc>
        <w:tc>
          <w:tcPr>
            <w:tcW w:w="1355" w:type="pct"/>
            <w:gridSpan w:val="2"/>
          </w:tcPr>
          <w:p w14:paraId="31A8CEAC" w14:textId="76C4672D" w:rsidR="00454D00" w:rsidRPr="00684D72" w:rsidRDefault="00FD66B9" w:rsidP="00454D00">
            <w:pPr>
              <w:cnfStyle w:val="000000000000" w:firstRow="0" w:lastRow="0" w:firstColumn="0" w:lastColumn="0" w:oddVBand="0" w:evenVBand="0" w:oddHBand="0" w:evenHBand="0" w:firstRowFirstColumn="0" w:firstRowLastColumn="0" w:lastRowFirstColumn="0" w:lastRowLastColumn="0"/>
              <w:rPr>
                <w:sz w:val="22"/>
                <w:szCs w:val="22"/>
                <w:rPrChange w:id="493" w:author="Pc" w:date="2019-12-27T15:29:00Z">
                  <w:rPr>
                    <w:sz w:val="20"/>
                  </w:rPr>
                </w:rPrChange>
              </w:rPr>
            </w:pPr>
            <w:ins w:id="494" w:author="Pc" w:date="2019-11-28T10:58:00Z">
              <w:r w:rsidRPr="00684D72">
                <w:rPr>
                  <w:sz w:val="22"/>
                  <w:szCs w:val="22"/>
                  <w:rPrChange w:id="495" w:author="Pc" w:date="2019-12-27T15:29:00Z">
                    <w:rPr>
                      <w:sz w:val="20"/>
                    </w:rPr>
                  </w:rPrChange>
                </w:rPr>
                <w:t>232</w:t>
              </w:r>
            </w:ins>
            <w:ins w:id="496" w:author="Pc" w:date="2019-01-29T10:14:00Z">
              <w:del w:id="497" w:author="Pc" w:date="2019-11-28T10:58:00Z">
                <w:r w:rsidR="0046468B" w:rsidRPr="00684D72" w:rsidDel="00FD66B9">
                  <w:rPr>
                    <w:sz w:val="22"/>
                    <w:szCs w:val="22"/>
                    <w:rPrChange w:id="498" w:author="Pc" w:date="2019-12-27T15:29:00Z">
                      <w:rPr>
                        <w:sz w:val="20"/>
                      </w:rPr>
                    </w:rPrChange>
                  </w:rPr>
                  <w:delText>246</w:delText>
                </w:r>
              </w:del>
            </w:ins>
          </w:p>
        </w:tc>
        <w:tc>
          <w:tcPr>
            <w:tcW w:w="576" w:type="pct"/>
            <w:vMerge w:val="restart"/>
            <w:noWrap/>
          </w:tcPr>
          <w:p w14:paraId="340D7D11" w14:textId="77777777" w:rsidR="00454D00" w:rsidRPr="00684D72" w:rsidRDefault="00454D00" w:rsidP="00454D00">
            <w:pPr>
              <w:cnfStyle w:val="000000000000" w:firstRow="0" w:lastRow="0" w:firstColumn="0" w:lastColumn="0" w:oddVBand="0" w:evenVBand="0" w:oddHBand="0" w:evenHBand="0" w:firstRowFirstColumn="0" w:firstRowLastColumn="0" w:lastRowFirstColumn="0" w:lastRowLastColumn="0"/>
              <w:rPr>
                <w:b/>
                <w:sz w:val="22"/>
                <w:szCs w:val="22"/>
                <w:rPrChange w:id="499" w:author="Pc" w:date="2019-12-27T15:29:00Z">
                  <w:rPr>
                    <w:b/>
                    <w:sz w:val="20"/>
                  </w:rPr>
                </w:rPrChange>
              </w:rPr>
            </w:pPr>
            <w:r w:rsidRPr="00684D72">
              <w:rPr>
                <w:b/>
                <w:sz w:val="22"/>
                <w:szCs w:val="22"/>
                <w:rPrChange w:id="500" w:author="Pc" w:date="2019-12-27T15:29:00Z">
                  <w:rPr>
                    <w:b/>
                    <w:sz w:val="20"/>
                  </w:rPr>
                </w:rPrChange>
              </w:rPr>
              <w:t>Öğretmen Sayısı</w:t>
            </w:r>
          </w:p>
        </w:tc>
        <w:tc>
          <w:tcPr>
            <w:tcW w:w="405" w:type="pct"/>
          </w:tcPr>
          <w:p w14:paraId="0483D430" w14:textId="77777777" w:rsidR="00454D00" w:rsidRPr="00684D72" w:rsidRDefault="00454D00" w:rsidP="00454D00">
            <w:pPr>
              <w:cnfStyle w:val="000000000000" w:firstRow="0" w:lastRow="0" w:firstColumn="0" w:lastColumn="0" w:oddVBand="0" w:evenVBand="0" w:oddHBand="0" w:evenHBand="0" w:firstRowFirstColumn="0" w:firstRowLastColumn="0" w:lastRowFirstColumn="0" w:lastRowLastColumn="0"/>
              <w:rPr>
                <w:sz w:val="22"/>
                <w:szCs w:val="22"/>
                <w:rPrChange w:id="501" w:author="Pc" w:date="2019-12-27T15:29:00Z">
                  <w:rPr>
                    <w:sz w:val="20"/>
                  </w:rPr>
                </w:rPrChange>
              </w:rPr>
            </w:pPr>
            <w:r w:rsidRPr="00684D72">
              <w:rPr>
                <w:sz w:val="22"/>
                <w:szCs w:val="22"/>
                <w:rPrChange w:id="502" w:author="Pc" w:date="2019-12-27T15:29:00Z">
                  <w:rPr>
                    <w:sz w:val="20"/>
                  </w:rPr>
                </w:rPrChange>
              </w:rPr>
              <w:t>Kadın</w:t>
            </w:r>
          </w:p>
        </w:tc>
        <w:tc>
          <w:tcPr>
            <w:tcW w:w="1572" w:type="pct"/>
            <w:gridSpan w:val="2"/>
          </w:tcPr>
          <w:p w14:paraId="506FF533" w14:textId="77777777" w:rsidR="00454D00" w:rsidRPr="00684D72" w:rsidRDefault="007505F9" w:rsidP="00454D00">
            <w:pPr>
              <w:cnfStyle w:val="000000000000" w:firstRow="0" w:lastRow="0" w:firstColumn="0" w:lastColumn="0" w:oddVBand="0" w:evenVBand="0" w:oddHBand="0" w:evenHBand="0" w:firstRowFirstColumn="0" w:firstRowLastColumn="0" w:lastRowFirstColumn="0" w:lastRowLastColumn="0"/>
              <w:rPr>
                <w:sz w:val="22"/>
                <w:szCs w:val="22"/>
                <w:rPrChange w:id="503" w:author="Pc" w:date="2019-12-27T15:29:00Z">
                  <w:rPr>
                    <w:sz w:val="20"/>
                  </w:rPr>
                </w:rPrChange>
              </w:rPr>
            </w:pPr>
            <w:ins w:id="504" w:author="Pc" w:date="2019-01-28T14:55:00Z">
              <w:r w:rsidRPr="00684D72">
                <w:rPr>
                  <w:sz w:val="22"/>
                  <w:szCs w:val="22"/>
                  <w:rPrChange w:id="505" w:author="Pc" w:date="2019-12-27T15:29:00Z">
                    <w:rPr>
                      <w:sz w:val="20"/>
                    </w:rPr>
                  </w:rPrChange>
                </w:rPr>
                <w:t>28</w:t>
              </w:r>
            </w:ins>
          </w:p>
        </w:tc>
      </w:tr>
      <w:tr w:rsidR="00454D00" w:rsidRPr="00415114" w14:paraId="24352957" w14:textId="77777777" w:rsidTr="00B9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73" w:type="pct"/>
            <w:vMerge/>
            <w:noWrap/>
          </w:tcPr>
          <w:p w14:paraId="1A5904AC" w14:textId="77777777" w:rsidR="00454D00" w:rsidRPr="00415114" w:rsidRDefault="00454D00" w:rsidP="00454D00">
            <w:pPr>
              <w:rPr>
                <w:sz w:val="20"/>
              </w:rPr>
            </w:pPr>
          </w:p>
        </w:tc>
        <w:tc>
          <w:tcPr>
            <w:tcW w:w="419" w:type="pct"/>
          </w:tcPr>
          <w:p w14:paraId="6414F97F" w14:textId="77777777" w:rsidR="00454D00" w:rsidRPr="00684D72" w:rsidRDefault="00454D00" w:rsidP="00454D00">
            <w:pPr>
              <w:cnfStyle w:val="000000100000" w:firstRow="0" w:lastRow="0" w:firstColumn="0" w:lastColumn="0" w:oddVBand="0" w:evenVBand="0" w:oddHBand="1" w:evenHBand="0" w:firstRowFirstColumn="0" w:firstRowLastColumn="0" w:lastRowFirstColumn="0" w:lastRowLastColumn="0"/>
              <w:rPr>
                <w:sz w:val="22"/>
                <w:szCs w:val="22"/>
                <w:rPrChange w:id="506" w:author="Pc" w:date="2019-12-27T15:29:00Z">
                  <w:rPr>
                    <w:sz w:val="20"/>
                  </w:rPr>
                </w:rPrChange>
              </w:rPr>
            </w:pPr>
            <w:r w:rsidRPr="00684D72">
              <w:rPr>
                <w:sz w:val="22"/>
                <w:szCs w:val="22"/>
                <w:rPrChange w:id="507" w:author="Pc" w:date="2019-12-27T15:29:00Z">
                  <w:rPr>
                    <w:sz w:val="20"/>
                  </w:rPr>
                </w:rPrChange>
              </w:rPr>
              <w:t>Erkek</w:t>
            </w:r>
          </w:p>
        </w:tc>
        <w:tc>
          <w:tcPr>
            <w:tcW w:w="1355" w:type="pct"/>
            <w:gridSpan w:val="2"/>
          </w:tcPr>
          <w:p w14:paraId="13B47420" w14:textId="62767DC9" w:rsidR="00454D00" w:rsidRPr="00684D72" w:rsidRDefault="00FD66B9" w:rsidP="00454D00">
            <w:pPr>
              <w:cnfStyle w:val="000000100000" w:firstRow="0" w:lastRow="0" w:firstColumn="0" w:lastColumn="0" w:oddVBand="0" w:evenVBand="0" w:oddHBand="1" w:evenHBand="0" w:firstRowFirstColumn="0" w:firstRowLastColumn="0" w:lastRowFirstColumn="0" w:lastRowLastColumn="0"/>
              <w:rPr>
                <w:sz w:val="22"/>
                <w:szCs w:val="22"/>
                <w:rPrChange w:id="508" w:author="Pc" w:date="2019-12-27T15:29:00Z">
                  <w:rPr>
                    <w:sz w:val="20"/>
                  </w:rPr>
                </w:rPrChange>
              </w:rPr>
            </w:pPr>
            <w:ins w:id="509" w:author="Pc" w:date="2019-11-28T10:58:00Z">
              <w:r w:rsidRPr="00684D72">
                <w:rPr>
                  <w:sz w:val="22"/>
                  <w:szCs w:val="22"/>
                  <w:rPrChange w:id="510" w:author="Pc" w:date="2019-12-27T15:29:00Z">
                    <w:rPr>
                      <w:sz w:val="20"/>
                    </w:rPr>
                  </w:rPrChange>
                </w:rPr>
                <w:t>271</w:t>
              </w:r>
            </w:ins>
            <w:ins w:id="511" w:author="Pc" w:date="2019-01-29T10:14:00Z">
              <w:del w:id="512" w:author="Pc" w:date="2019-11-28T10:58:00Z">
                <w:r w:rsidR="0046468B" w:rsidRPr="00684D72" w:rsidDel="00FD66B9">
                  <w:rPr>
                    <w:sz w:val="22"/>
                    <w:szCs w:val="22"/>
                    <w:rPrChange w:id="513" w:author="Pc" w:date="2019-12-27T15:29:00Z">
                      <w:rPr>
                        <w:sz w:val="20"/>
                      </w:rPr>
                    </w:rPrChange>
                  </w:rPr>
                  <w:delText>300</w:delText>
                </w:r>
              </w:del>
            </w:ins>
          </w:p>
        </w:tc>
        <w:tc>
          <w:tcPr>
            <w:tcW w:w="576" w:type="pct"/>
            <w:vMerge/>
            <w:noWrap/>
          </w:tcPr>
          <w:p w14:paraId="0CD7B430" w14:textId="77777777" w:rsidR="00454D00" w:rsidRPr="00684D72" w:rsidRDefault="00454D00" w:rsidP="00454D00">
            <w:pPr>
              <w:cnfStyle w:val="000000100000" w:firstRow="0" w:lastRow="0" w:firstColumn="0" w:lastColumn="0" w:oddVBand="0" w:evenVBand="0" w:oddHBand="1" w:evenHBand="0" w:firstRowFirstColumn="0" w:firstRowLastColumn="0" w:lastRowFirstColumn="0" w:lastRowLastColumn="0"/>
              <w:rPr>
                <w:sz w:val="22"/>
                <w:szCs w:val="22"/>
                <w:rPrChange w:id="514" w:author="Pc" w:date="2019-12-27T15:29:00Z">
                  <w:rPr>
                    <w:sz w:val="20"/>
                  </w:rPr>
                </w:rPrChange>
              </w:rPr>
            </w:pPr>
          </w:p>
        </w:tc>
        <w:tc>
          <w:tcPr>
            <w:tcW w:w="405" w:type="pct"/>
          </w:tcPr>
          <w:p w14:paraId="4A2850A1" w14:textId="77777777" w:rsidR="00454D00" w:rsidRPr="00684D72" w:rsidRDefault="00454D00" w:rsidP="00454D00">
            <w:pPr>
              <w:cnfStyle w:val="000000100000" w:firstRow="0" w:lastRow="0" w:firstColumn="0" w:lastColumn="0" w:oddVBand="0" w:evenVBand="0" w:oddHBand="1" w:evenHBand="0" w:firstRowFirstColumn="0" w:firstRowLastColumn="0" w:lastRowFirstColumn="0" w:lastRowLastColumn="0"/>
              <w:rPr>
                <w:sz w:val="22"/>
                <w:szCs w:val="22"/>
                <w:rPrChange w:id="515" w:author="Pc" w:date="2019-12-27T15:29:00Z">
                  <w:rPr>
                    <w:sz w:val="20"/>
                  </w:rPr>
                </w:rPrChange>
              </w:rPr>
            </w:pPr>
            <w:r w:rsidRPr="00684D72">
              <w:rPr>
                <w:sz w:val="22"/>
                <w:szCs w:val="22"/>
                <w:rPrChange w:id="516" w:author="Pc" w:date="2019-12-27T15:29:00Z">
                  <w:rPr>
                    <w:sz w:val="20"/>
                  </w:rPr>
                </w:rPrChange>
              </w:rPr>
              <w:t>Erkek</w:t>
            </w:r>
          </w:p>
        </w:tc>
        <w:tc>
          <w:tcPr>
            <w:tcW w:w="1572" w:type="pct"/>
            <w:gridSpan w:val="2"/>
          </w:tcPr>
          <w:p w14:paraId="07AA1D5D" w14:textId="77777777" w:rsidR="00454D00" w:rsidRPr="00684D72" w:rsidRDefault="000C5CA9" w:rsidP="00454D00">
            <w:pPr>
              <w:cnfStyle w:val="000000100000" w:firstRow="0" w:lastRow="0" w:firstColumn="0" w:lastColumn="0" w:oddVBand="0" w:evenVBand="0" w:oddHBand="1" w:evenHBand="0" w:firstRowFirstColumn="0" w:firstRowLastColumn="0" w:lastRowFirstColumn="0" w:lastRowLastColumn="0"/>
              <w:rPr>
                <w:sz w:val="22"/>
                <w:szCs w:val="22"/>
                <w:rPrChange w:id="517" w:author="Pc" w:date="2019-12-27T15:29:00Z">
                  <w:rPr>
                    <w:sz w:val="20"/>
                  </w:rPr>
                </w:rPrChange>
              </w:rPr>
            </w:pPr>
            <w:ins w:id="518" w:author="Pc" w:date="2019-01-28T14:54:00Z">
              <w:r w:rsidRPr="00684D72">
                <w:rPr>
                  <w:sz w:val="22"/>
                  <w:szCs w:val="22"/>
                  <w:rPrChange w:id="519" w:author="Pc" w:date="2019-12-27T15:29:00Z">
                    <w:rPr>
                      <w:sz w:val="20"/>
                    </w:rPr>
                  </w:rPrChange>
                </w:rPr>
                <w:t>8</w:t>
              </w:r>
            </w:ins>
          </w:p>
        </w:tc>
      </w:tr>
      <w:tr w:rsidR="00454D00" w:rsidRPr="00415114" w14:paraId="281223E7" w14:textId="77777777" w:rsidTr="00B908D9">
        <w:trPr>
          <w:trHeight w:val="20"/>
        </w:trPr>
        <w:tc>
          <w:tcPr>
            <w:cnfStyle w:val="001000000000" w:firstRow="0" w:lastRow="0" w:firstColumn="1" w:lastColumn="0" w:oddVBand="0" w:evenVBand="0" w:oddHBand="0" w:evenHBand="0" w:firstRowFirstColumn="0" w:firstRowLastColumn="0" w:lastRowFirstColumn="0" w:lastRowLastColumn="0"/>
            <w:tcW w:w="673" w:type="pct"/>
            <w:vMerge/>
            <w:noWrap/>
          </w:tcPr>
          <w:p w14:paraId="267FBD0F" w14:textId="77777777" w:rsidR="00454D00" w:rsidRPr="00415114" w:rsidRDefault="00454D00" w:rsidP="00454D00">
            <w:pPr>
              <w:rPr>
                <w:sz w:val="20"/>
              </w:rPr>
            </w:pPr>
          </w:p>
        </w:tc>
        <w:tc>
          <w:tcPr>
            <w:tcW w:w="419" w:type="pct"/>
          </w:tcPr>
          <w:p w14:paraId="0D84A2BF" w14:textId="77777777" w:rsidR="00454D00" w:rsidRPr="00684D72" w:rsidRDefault="00454D00" w:rsidP="00454D00">
            <w:pPr>
              <w:cnfStyle w:val="000000000000" w:firstRow="0" w:lastRow="0" w:firstColumn="0" w:lastColumn="0" w:oddVBand="0" w:evenVBand="0" w:oddHBand="0" w:evenHBand="0" w:firstRowFirstColumn="0" w:firstRowLastColumn="0" w:lastRowFirstColumn="0" w:lastRowLastColumn="0"/>
              <w:rPr>
                <w:b/>
                <w:sz w:val="22"/>
                <w:szCs w:val="22"/>
                <w:rPrChange w:id="520" w:author="Pc" w:date="2019-12-27T15:29:00Z">
                  <w:rPr>
                    <w:b/>
                    <w:sz w:val="20"/>
                  </w:rPr>
                </w:rPrChange>
              </w:rPr>
            </w:pPr>
            <w:r w:rsidRPr="00684D72">
              <w:rPr>
                <w:b/>
                <w:sz w:val="22"/>
                <w:szCs w:val="22"/>
                <w:rPrChange w:id="521" w:author="Pc" w:date="2019-12-27T15:29:00Z">
                  <w:rPr>
                    <w:b/>
                    <w:sz w:val="20"/>
                  </w:rPr>
                </w:rPrChange>
              </w:rPr>
              <w:t>Toplam</w:t>
            </w:r>
          </w:p>
        </w:tc>
        <w:tc>
          <w:tcPr>
            <w:tcW w:w="1355" w:type="pct"/>
            <w:gridSpan w:val="2"/>
          </w:tcPr>
          <w:p w14:paraId="34643900" w14:textId="67B71D69" w:rsidR="00454D00" w:rsidRPr="00684D72" w:rsidRDefault="00FD66B9" w:rsidP="00454D00">
            <w:pPr>
              <w:cnfStyle w:val="000000000000" w:firstRow="0" w:lastRow="0" w:firstColumn="0" w:lastColumn="0" w:oddVBand="0" w:evenVBand="0" w:oddHBand="0" w:evenHBand="0" w:firstRowFirstColumn="0" w:firstRowLastColumn="0" w:lastRowFirstColumn="0" w:lastRowLastColumn="0"/>
              <w:rPr>
                <w:sz w:val="22"/>
                <w:szCs w:val="22"/>
                <w:rPrChange w:id="522" w:author="Pc" w:date="2019-12-27T15:29:00Z">
                  <w:rPr>
                    <w:sz w:val="20"/>
                  </w:rPr>
                </w:rPrChange>
              </w:rPr>
            </w:pPr>
            <w:ins w:id="523" w:author="Pc" w:date="2019-11-28T10:58:00Z">
              <w:r w:rsidRPr="00684D72">
                <w:rPr>
                  <w:sz w:val="22"/>
                  <w:szCs w:val="22"/>
                  <w:rPrChange w:id="524" w:author="Pc" w:date="2019-12-27T15:29:00Z">
                    <w:rPr>
                      <w:sz w:val="20"/>
                    </w:rPr>
                  </w:rPrChange>
                </w:rPr>
                <w:t>503</w:t>
              </w:r>
            </w:ins>
            <w:ins w:id="525" w:author="Pc" w:date="2019-01-28T14:49:00Z">
              <w:del w:id="526" w:author="Pc" w:date="2019-11-28T10:58:00Z">
                <w:r w:rsidR="001D4727" w:rsidRPr="00684D72" w:rsidDel="00FD66B9">
                  <w:rPr>
                    <w:sz w:val="22"/>
                    <w:szCs w:val="22"/>
                    <w:rPrChange w:id="527" w:author="Pc" w:date="2019-12-27T15:29:00Z">
                      <w:rPr>
                        <w:sz w:val="20"/>
                      </w:rPr>
                    </w:rPrChange>
                  </w:rPr>
                  <w:delText>546</w:delText>
                </w:r>
              </w:del>
            </w:ins>
          </w:p>
        </w:tc>
        <w:tc>
          <w:tcPr>
            <w:tcW w:w="576" w:type="pct"/>
            <w:vMerge/>
            <w:noWrap/>
          </w:tcPr>
          <w:p w14:paraId="03EB9703" w14:textId="77777777" w:rsidR="00454D00" w:rsidRPr="00684D72" w:rsidRDefault="00454D00" w:rsidP="00454D00">
            <w:pPr>
              <w:cnfStyle w:val="000000000000" w:firstRow="0" w:lastRow="0" w:firstColumn="0" w:lastColumn="0" w:oddVBand="0" w:evenVBand="0" w:oddHBand="0" w:evenHBand="0" w:firstRowFirstColumn="0" w:firstRowLastColumn="0" w:lastRowFirstColumn="0" w:lastRowLastColumn="0"/>
              <w:rPr>
                <w:sz w:val="22"/>
                <w:szCs w:val="22"/>
                <w:rPrChange w:id="528" w:author="Pc" w:date="2019-12-27T15:29:00Z">
                  <w:rPr>
                    <w:sz w:val="20"/>
                  </w:rPr>
                </w:rPrChange>
              </w:rPr>
            </w:pPr>
          </w:p>
        </w:tc>
        <w:tc>
          <w:tcPr>
            <w:tcW w:w="405" w:type="pct"/>
          </w:tcPr>
          <w:p w14:paraId="000CF1AF" w14:textId="77777777" w:rsidR="00454D00" w:rsidRPr="00684D72" w:rsidRDefault="00454D00" w:rsidP="00454D00">
            <w:pPr>
              <w:cnfStyle w:val="000000000000" w:firstRow="0" w:lastRow="0" w:firstColumn="0" w:lastColumn="0" w:oddVBand="0" w:evenVBand="0" w:oddHBand="0" w:evenHBand="0" w:firstRowFirstColumn="0" w:firstRowLastColumn="0" w:lastRowFirstColumn="0" w:lastRowLastColumn="0"/>
              <w:rPr>
                <w:b/>
                <w:sz w:val="22"/>
                <w:szCs w:val="22"/>
                <w:rPrChange w:id="529" w:author="Pc" w:date="2019-12-27T15:29:00Z">
                  <w:rPr>
                    <w:b/>
                    <w:sz w:val="20"/>
                  </w:rPr>
                </w:rPrChange>
              </w:rPr>
            </w:pPr>
            <w:r w:rsidRPr="00684D72">
              <w:rPr>
                <w:b/>
                <w:sz w:val="22"/>
                <w:szCs w:val="22"/>
                <w:rPrChange w:id="530" w:author="Pc" w:date="2019-12-27T15:29:00Z">
                  <w:rPr>
                    <w:b/>
                    <w:sz w:val="20"/>
                  </w:rPr>
                </w:rPrChange>
              </w:rPr>
              <w:t>Toplam</w:t>
            </w:r>
          </w:p>
        </w:tc>
        <w:tc>
          <w:tcPr>
            <w:tcW w:w="1572" w:type="pct"/>
            <w:gridSpan w:val="2"/>
          </w:tcPr>
          <w:p w14:paraId="0BA084C5" w14:textId="77777777" w:rsidR="00454D00" w:rsidRPr="00684D72" w:rsidRDefault="007505F9" w:rsidP="00454D00">
            <w:pPr>
              <w:cnfStyle w:val="000000000000" w:firstRow="0" w:lastRow="0" w:firstColumn="0" w:lastColumn="0" w:oddVBand="0" w:evenVBand="0" w:oddHBand="0" w:evenHBand="0" w:firstRowFirstColumn="0" w:firstRowLastColumn="0" w:lastRowFirstColumn="0" w:lastRowLastColumn="0"/>
              <w:rPr>
                <w:sz w:val="22"/>
                <w:szCs w:val="22"/>
                <w:rPrChange w:id="531" w:author="Pc" w:date="2019-12-27T15:29:00Z">
                  <w:rPr>
                    <w:sz w:val="20"/>
                  </w:rPr>
                </w:rPrChange>
              </w:rPr>
            </w:pPr>
            <w:ins w:id="532" w:author="Pc" w:date="2019-01-28T14:55:00Z">
              <w:r w:rsidRPr="00684D72">
                <w:rPr>
                  <w:sz w:val="22"/>
                  <w:szCs w:val="22"/>
                  <w:rPrChange w:id="533" w:author="Pc" w:date="2019-12-27T15:29:00Z">
                    <w:rPr>
                      <w:sz w:val="20"/>
                    </w:rPr>
                  </w:rPrChange>
                </w:rPr>
                <w:t>36</w:t>
              </w:r>
            </w:ins>
          </w:p>
        </w:tc>
      </w:tr>
      <w:tr w:rsidR="00454D00" w:rsidRPr="00415114" w14:paraId="0E32F86D" w14:textId="77777777" w:rsidTr="00B9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14:paraId="5AF82E1A" w14:textId="77777777" w:rsidR="00454D00" w:rsidRPr="00684D72" w:rsidRDefault="00454D00" w:rsidP="00454D00">
            <w:pPr>
              <w:rPr>
                <w:sz w:val="22"/>
                <w:szCs w:val="22"/>
                <w:rPrChange w:id="534" w:author="Pc" w:date="2019-12-27T15:29:00Z">
                  <w:rPr>
                    <w:sz w:val="20"/>
                  </w:rPr>
                </w:rPrChange>
              </w:rPr>
            </w:pPr>
            <w:r w:rsidRPr="00684D72">
              <w:rPr>
                <w:sz w:val="22"/>
                <w:szCs w:val="22"/>
                <w:rPrChange w:id="535" w:author="Pc" w:date="2019-12-27T15:29:00Z">
                  <w:rPr>
                    <w:sz w:val="20"/>
                  </w:rPr>
                </w:rPrChange>
              </w:rPr>
              <w:t>Derslik Başına Düşen Öğrenci Sayısı</w:t>
            </w:r>
          </w:p>
        </w:tc>
        <w:tc>
          <w:tcPr>
            <w:tcW w:w="695" w:type="pct"/>
          </w:tcPr>
          <w:p w14:paraId="7E0D7342" w14:textId="77777777" w:rsidR="00454D00" w:rsidRPr="00684D72" w:rsidRDefault="00454D00" w:rsidP="00454D00">
            <w:pPr>
              <w:cnfStyle w:val="000000100000" w:firstRow="0" w:lastRow="0" w:firstColumn="0" w:lastColumn="0" w:oddVBand="0" w:evenVBand="0" w:oddHBand="1" w:evenHBand="0" w:firstRowFirstColumn="0" w:firstRowLastColumn="0" w:lastRowFirstColumn="0" w:lastRowLastColumn="0"/>
              <w:rPr>
                <w:sz w:val="22"/>
                <w:szCs w:val="22"/>
                <w:rPrChange w:id="536" w:author="Pc" w:date="2019-12-27T15:29:00Z">
                  <w:rPr>
                    <w:sz w:val="20"/>
                  </w:rPr>
                </w:rPrChange>
              </w:rPr>
            </w:pPr>
            <w:r w:rsidRPr="00684D72">
              <w:rPr>
                <w:sz w:val="22"/>
                <w:szCs w:val="22"/>
                <w:rPrChange w:id="537" w:author="Pc" w:date="2019-12-27T15:29:00Z">
                  <w:rPr>
                    <w:sz w:val="20"/>
                  </w:rPr>
                </w:rPrChange>
              </w:rPr>
              <w:t>:</w:t>
            </w:r>
            <w:ins w:id="538" w:author="Pc" w:date="2019-01-28T14:49:00Z">
              <w:r w:rsidR="00B300B4" w:rsidRPr="00684D72">
                <w:rPr>
                  <w:sz w:val="22"/>
                  <w:szCs w:val="22"/>
                  <w:rPrChange w:id="539" w:author="Pc" w:date="2019-12-27T15:29:00Z">
                    <w:rPr>
                      <w:sz w:val="20"/>
                    </w:rPr>
                  </w:rPrChange>
                </w:rPr>
                <w:t xml:space="preserve"> 30</w:t>
              </w:r>
            </w:ins>
          </w:p>
        </w:tc>
        <w:tc>
          <w:tcPr>
            <w:tcW w:w="1844" w:type="pct"/>
            <w:gridSpan w:val="3"/>
            <w:noWrap/>
          </w:tcPr>
          <w:p w14:paraId="650BA6AE" w14:textId="77777777" w:rsidR="00454D00" w:rsidRPr="00684D72" w:rsidRDefault="00454D00" w:rsidP="00454D00">
            <w:pPr>
              <w:cnfStyle w:val="000000100000" w:firstRow="0" w:lastRow="0" w:firstColumn="0" w:lastColumn="0" w:oddVBand="0" w:evenVBand="0" w:oddHBand="1" w:evenHBand="0" w:firstRowFirstColumn="0" w:firstRowLastColumn="0" w:lastRowFirstColumn="0" w:lastRowLastColumn="0"/>
              <w:rPr>
                <w:sz w:val="22"/>
                <w:szCs w:val="22"/>
                <w:rPrChange w:id="540" w:author="Pc" w:date="2019-12-27T15:29:00Z">
                  <w:rPr>
                    <w:sz w:val="20"/>
                  </w:rPr>
                </w:rPrChange>
              </w:rPr>
            </w:pPr>
            <w:r w:rsidRPr="00684D72">
              <w:rPr>
                <w:b/>
                <w:bCs/>
                <w:color w:val="000000"/>
                <w:sz w:val="22"/>
                <w:szCs w:val="22"/>
                <w:rPrChange w:id="541" w:author="Pc" w:date="2019-12-27T15:29:00Z">
                  <w:rPr>
                    <w:rFonts w:cs="Calibri"/>
                    <w:b/>
                    <w:bCs/>
                    <w:color w:val="000000"/>
                    <w:sz w:val="20"/>
                    <w:szCs w:val="24"/>
                  </w:rPr>
                </w:rPrChange>
              </w:rPr>
              <w:t>Şube Başına Düşen Öğrenci Sayısı</w:t>
            </w:r>
          </w:p>
        </w:tc>
        <w:tc>
          <w:tcPr>
            <w:tcW w:w="709" w:type="pct"/>
          </w:tcPr>
          <w:p w14:paraId="0B065D39" w14:textId="77777777" w:rsidR="00454D00" w:rsidRPr="00684D72" w:rsidRDefault="00454D00" w:rsidP="00454D00">
            <w:pPr>
              <w:cnfStyle w:val="000000100000" w:firstRow="0" w:lastRow="0" w:firstColumn="0" w:lastColumn="0" w:oddVBand="0" w:evenVBand="0" w:oddHBand="1" w:evenHBand="0" w:firstRowFirstColumn="0" w:firstRowLastColumn="0" w:lastRowFirstColumn="0" w:lastRowLastColumn="0"/>
              <w:rPr>
                <w:sz w:val="22"/>
                <w:szCs w:val="22"/>
                <w:rPrChange w:id="542" w:author="Pc" w:date="2019-12-27T15:29:00Z">
                  <w:rPr>
                    <w:sz w:val="20"/>
                  </w:rPr>
                </w:rPrChange>
              </w:rPr>
            </w:pPr>
            <w:r w:rsidRPr="00684D72">
              <w:rPr>
                <w:sz w:val="22"/>
                <w:szCs w:val="22"/>
                <w:rPrChange w:id="543" w:author="Pc" w:date="2019-12-27T15:29:00Z">
                  <w:rPr>
                    <w:sz w:val="20"/>
                  </w:rPr>
                </w:rPrChange>
              </w:rPr>
              <w:t>:</w:t>
            </w:r>
            <w:ins w:id="544" w:author="Pc" w:date="2019-01-28T14:51:00Z">
              <w:r w:rsidR="000C5CA9" w:rsidRPr="00684D72">
                <w:rPr>
                  <w:sz w:val="22"/>
                  <w:szCs w:val="22"/>
                  <w:rPrChange w:id="545" w:author="Pc" w:date="2019-12-27T15:29:00Z">
                    <w:rPr>
                      <w:sz w:val="20"/>
                    </w:rPr>
                  </w:rPrChange>
                </w:rPr>
                <w:t>30</w:t>
              </w:r>
            </w:ins>
          </w:p>
        </w:tc>
      </w:tr>
      <w:tr w:rsidR="00454D00" w:rsidRPr="00415114" w14:paraId="1620A2F3" w14:textId="77777777" w:rsidTr="00B908D9">
        <w:trPr>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14:paraId="54712139" w14:textId="77777777" w:rsidR="00454D00" w:rsidRPr="00684D72" w:rsidRDefault="00454D00" w:rsidP="00454D00">
            <w:pPr>
              <w:rPr>
                <w:sz w:val="22"/>
                <w:szCs w:val="22"/>
                <w:rPrChange w:id="546" w:author="Pc" w:date="2019-12-27T15:29:00Z">
                  <w:rPr>
                    <w:sz w:val="20"/>
                  </w:rPr>
                </w:rPrChange>
              </w:rPr>
            </w:pPr>
            <w:r w:rsidRPr="00684D72">
              <w:rPr>
                <w:color w:val="000000"/>
                <w:sz w:val="22"/>
                <w:szCs w:val="22"/>
                <w:rPrChange w:id="547" w:author="Pc" w:date="2019-12-27T15:29:00Z">
                  <w:rPr>
                    <w:rFonts w:cs="Calibri"/>
                    <w:color w:val="000000"/>
                    <w:sz w:val="20"/>
                    <w:szCs w:val="24"/>
                  </w:rPr>
                </w:rPrChange>
              </w:rPr>
              <w:lastRenderedPageBreak/>
              <w:t>Öğretmen Başına Düşen Öğrenci Sayısı</w:t>
            </w:r>
          </w:p>
        </w:tc>
        <w:tc>
          <w:tcPr>
            <w:tcW w:w="695" w:type="pct"/>
          </w:tcPr>
          <w:p w14:paraId="13146752" w14:textId="77777777" w:rsidR="00454D00" w:rsidRPr="00684D72" w:rsidRDefault="00454D00" w:rsidP="00454D00">
            <w:pPr>
              <w:cnfStyle w:val="000000000000" w:firstRow="0" w:lastRow="0" w:firstColumn="0" w:lastColumn="0" w:oddVBand="0" w:evenVBand="0" w:oddHBand="0" w:evenHBand="0" w:firstRowFirstColumn="0" w:firstRowLastColumn="0" w:lastRowFirstColumn="0" w:lastRowLastColumn="0"/>
              <w:rPr>
                <w:sz w:val="22"/>
                <w:szCs w:val="22"/>
                <w:rPrChange w:id="548" w:author="Pc" w:date="2019-12-27T15:29:00Z">
                  <w:rPr>
                    <w:sz w:val="20"/>
                  </w:rPr>
                </w:rPrChange>
              </w:rPr>
            </w:pPr>
            <w:r w:rsidRPr="00684D72">
              <w:rPr>
                <w:sz w:val="22"/>
                <w:szCs w:val="22"/>
                <w:rPrChange w:id="549" w:author="Pc" w:date="2019-12-27T15:29:00Z">
                  <w:rPr>
                    <w:sz w:val="20"/>
                  </w:rPr>
                </w:rPrChange>
              </w:rPr>
              <w:t>:</w:t>
            </w:r>
            <w:ins w:id="550" w:author="Pc" w:date="2019-01-28T14:50:00Z">
              <w:r w:rsidR="00B300B4" w:rsidRPr="00684D72">
                <w:rPr>
                  <w:sz w:val="22"/>
                  <w:szCs w:val="22"/>
                  <w:rPrChange w:id="551" w:author="Pc" w:date="2019-12-27T15:29:00Z">
                    <w:rPr>
                      <w:sz w:val="20"/>
                    </w:rPr>
                  </w:rPrChange>
                </w:rPr>
                <w:t xml:space="preserve"> 30</w:t>
              </w:r>
            </w:ins>
          </w:p>
        </w:tc>
        <w:tc>
          <w:tcPr>
            <w:tcW w:w="1844" w:type="pct"/>
            <w:gridSpan w:val="3"/>
            <w:noWrap/>
          </w:tcPr>
          <w:p w14:paraId="10CC5F94" w14:textId="77777777" w:rsidR="00454D00" w:rsidRPr="00684D72" w:rsidRDefault="00454D00" w:rsidP="00454D00">
            <w:pPr>
              <w:cnfStyle w:val="000000000000" w:firstRow="0" w:lastRow="0" w:firstColumn="0" w:lastColumn="0" w:oddVBand="0" w:evenVBand="0" w:oddHBand="0" w:evenHBand="0" w:firstRowFirstColumn="0" w:firstRowLastColumn="0" w:lastRowFirstColumn="0" w:lastRowLastColumn="0"/>
              <w:rPr>
                <w:b/>
                <w:bCs/>
                <w:color w:val="000000"/>
                <w:sz w:val="22"/>
                <w:szCs w:val="22"/>
                <w:rPrChange w:id="552" w:author="Pc" w:date="2019-12-27T15:29:00Z">
                  <w:rPr>
                    <w:rFonts w:cs="Calibri"/>
                    <w:b/>
                    <w:bCs/>
                    <w:color w:val="000000"/>
                    <w:sz w:val="20"/>
                    <w:szCs w:val="24"/>
                  </w:rPr>
                </w:rPrChange>
              </w:rPr>
            </w:pPr>
            <w:r w:rsidRPr="00684D72">
              <w:rPr>
                <w:b/>
                <w:bCs/>
                <w:color w:val="000000"/>
                <w:sz w:val="22"/>
                <w:szCs w:val="22"/>
                <w:rPrChange w:id="553" w:author="Pc" w:date="2019-12-27T15:29:00Z">
                  <w:rPr>
                    <w:rFonts w:cs="Calibri"/>
                    <w:b/>
                    <w:bCs/>
                    <w:color w:val="000000"/>
                    <w:sz w:val="20"/>
                    <w:szCs w:val="24"/>
                  </w:rPr>
                </w:rPrChange>
              </w:rPr>
              <w:t>Şube Başına 30’dan Fazla Öğrencisi Olan Şube Sayısı</w:t>
            </w:r>
          </w:p>
        </w:tc>
        <w:tc>
          <w:tcPr>
            <w:tcW w:w="709" w:type="pct"/>
          </w:tcPr>
          <w:p w14:paraId="0B7B5961" w14:textId="77777777" w:rsidR="00454D00" w:rsidRPr="00684D72" w:rsidRDefault="00454D00" w:rsidP="00454D00">
            <w:pPr>
              <w:cnfStyle w:val="000000000000" w:firstRow="0" w:lastRow="0" w:firstColumn="0" w:lastColumn="0" w:oddVBand="0" w:evenVBand="0" w:oddHBand="0" w:evenHBand="0" w:firstRowFirstColumn="0" w:firstRowLastColumn="0" w:lastRowFirstColumn="0" w:lastRowLastColumn="0"/>
              <w:rPr>
                <w:sz w:val="22"/>
                <w:szCs w:val="22"/>
                <w:rPrChange w:id="554" w:author="Pc" w:date="2019-12-27T15:29:00Z">
                  <w:rPr>
                    <w:sz w:val="20"/>
                  </w:rPr>
                </w:rPrChange>
              </w:rPr>
            </w:pPr>
            <w:r w:rsidRPr="00684D72">
              <w:rPr>
                <w:sz w:val="22"/>
                <w:szCs w:val="22"/>
                <w:rPrChange w:id="555" w:author="Pc" w:date="2019-12-27T15:29:00Z">
                  <w:rPr>
                    <w:sz w:val="20"/>
                  </w:rPr>
                </w:rPrChange>
              </w:rPr>
              <w:t>:</w:t>
            </w:r>
            <w:ins w:id="556" w:author="Pc" w:date="2019-01-28T14:51:00Z">
              <w:del w:id="557" w:author="Pc" w:date="2019-11-28T10:57:00Z">
                <w:r w:rsidR="00B300B4" w:rsidRPr="00684D72" w:rsidDel="00FD66B9">
                  <w:rPr>
                    <w:sz w:val="22"/>
                    <w:szCs w:val="22"/>
                    <w:rPrChange w:id="558" w:author="Pc" w:date="2019-12-27T15:29:00Z">
                      <w:rPr>
                        <w:sz w:val="20"/>
                      </w:rPr>
                    </w:rPrChange>
                  </w:rPr>
                  <w:delText xml:space="preserve"> </w:delText>
                </w:r>
              </w:del>
              <w:r w:rsidR="00B300B4" w:rsidRPr="00684D72">
                <w:rPr>
                  <w:sz w:val="22"/>
                  <w:szCs w:val="22"/>
                  <w:rPrChange w:id="559" w:author="Pc" w:date="2019-12-27T15:29:00Z">
                    <w:rPr>
                      <w:sz w:val="20"/>
                    </w:rPr>
                  </w:rPrChange>
                </w:rPr>
                <w:t>10</w:t>
              </w:r>
            </w:ins>
          </w:p>
        </w:tc>
      </w:tr>
      <w:tr w:rsidR="00454D00" w:rsidRPr="00415114" w14:paraId="400DC5CC" w14:textId="77777777" w:rsidTr="00B9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14:paraId="7D180D67" w14:textId="77777777" w:rsidR="00454D00" w:rsidRPr="00684D72" w:rsidRDefault="00454D00" w:rsidP="00454D00">
            <w:pPr>
              <w:rPr>
                <w:sz w:val="22"/>
                <w:szCs w:val="22"/>
                <w:rPrChange w:id="560" w:author="Pc" w:date="2019-12-27T15:29:00Z">
                  <w:rPr>
                    <w:sz w:val="20"/>
                  </w:rPr>
                </w:rPrChange>
              </w:rPr>
            </w:pPr>
            <w:r w:rsidRPr="00684D72">
              <w:rPr>
                <w:sz w:val="22"/>
                <w:szCs w:val="22"/>
                <w:rPrChange w:id="561" w:author="Pc" w:date="2019-12-27T15:29:00Z">
                  <w:rPr>
                    <w:sz w:val="20"/>
                  </w:rPr>
                </w:rPrChange>
              </w:rPr>
              <w:t xml:space="preserve">Öğrenci Başına Düşen Toplam Gider </w:t>
            </w:r>
            <w:commentRangeStart w:id="562"/>
            <w:r w:rsidRPr="00684D72">
              <w:rPr>
                <w:sz w:val="22"/>
                <w:szCs w:val="22"/>
                <w:rPrChange w:id="563" w:author="Pc" w:date="2019-12-27T15:29:00Z">
                  <w:rPr>
                    <w:sz w:val="20"/>
                  </w:rPr>
                </w:rPrChange>
              </w:rPr>
              <w:t>Miktarı</w:t>
            </w:r>
            <w:commentRangeEnd w:id="562"/>
            <w:r w:rsidRPr="00684D72">
              <w:rPr>
                <w:sz w:val="22"/>
                <w:szCs w:val="22"/>
                <w:rPrChange w:id="564" w:author="Pc" w:date="2019-12-27T15:29:00Z">
                  <w:rPr>
                    <w:sz w:val="16"/>
                    <w:szCs w:val="16"/>
                  </w:rPr>
                </w:rPrChange>
              </w:rPr>
              <w:commentReference w:id="562"/>
            </w:r>
            <w:r w:rsidRPr="00684D72">
              <w:rPr>
                <w:sz w:val="22"/>
                <w:szCs w:val="22"/>
                <w:highlight w:val="yellow"/>
                <w:rPrChange w:id="565" w:author="Pc" w:date="2019-12-27T15:29:00Z">
                  <w:rPr>
                    <w:sz w:val="20"/>
                    <w:highlight w:val="yellow"/>
                  </w:rPr>
                </w:rPrChange>
              </w:rPr>
              <w:t>*</w:t>
            </w:r>
          </w:p>
        </w:tc>
        <w:tc>
          <w:tcPr>
            <w:tcW w:w="695" w:type="pct"/>
          </w:tcPr>
          <w:p w14:paraId="1EC7336A" w14:textId="77777777" w:rsidR="00454D00" w:rsidRPr="00684D72" w:rsidRDefault="000A5C04" w:rsidP="00454D00">
            <w:pPr>
              <w:cnfStyle w:val="000000100000" w:firstRow="0" w:lastRow="0" w:firstColumn="0" w:lastColumn="0" w:oddVBand="0" w:evenVBand="0" w:oddHBand="1" w:evenHBand="0" w:firstRowFirstColumn="0" w:firstRowLastColumn="0" w:lastRowFirstColumn="0" w:lastRowLastColumn="0"/>
              <w:rPr>
                <w:sz w:val="22"/>
                <w:szCs w:val="22"/>
                <w:rPrChange w:id="566" w:author="Pc" w:date="2019-12-27T15:29:00Z">
                  <w:rPr>
                    <w:sz w:val="20"/>
                  </w:rPr>
                </w:rPrChange>
              </w:rPr>
            </w:pPr>
            <w:ins w:id="567" w:author="Pc" w:date="2019-01-29T10:43:00Z">
              <w:r w:rsidRPr="00684D72">
                <w:rPr>
                  <w:sz w:val="22"/>
                  <w:szCs w:val="22"/>
                  <w:rPrChange w:id="568" w:author="Pc" w:date="2019-12-27T15:29:00Z">
                    <w:rPr>
                      <w:sz w:val="20"/>
                    </w:rPr>
                  </w:rPrChange>
                </w:rPr>
                <w:t>140</w:t>
              </w:r>
            </w:ins>
          </w:p>
        </w:tc>
        <w:tc>
          <w:tcPr>
            <w:tcW w:w="1844" w:type="pct"/>
            <w:gridSpan w:val="3"/>
            <w:noWrap/>
          </w:tcPr>
          <w:p w14:paraId="5B0C1AE2" w14:textId="77777777" w:rsidR="00454D00" w:rsidRPr="00684D72" w:rsidRDefault="00454D00" w:rsidP="00454D00">
            <w:pPr>
              <w:cnfStyle w:val="000000100000" w:firstRow="0" w:lastRow="0" w:firstColumn="0" w:lastColumn="0" w:oddVBand="0" w:evenVBand="0" w:oddHBand="1" w:evenHBand="0" w:firstRowFirstColumn="0" w:firstRowLastColumn="0" w:lastRowFirstColumn="0" w:lastRowLastColumn="0"/>
              <w:rPr>
                <w:b/>
                <w:bCs/>
                <w:color w:val="000000"/>
                <w:sz w:val="22"/>
                <w:szCs w:val="22"/>
                <w:rPrChange w:id="569" w:author="Pc" w:date="2019-12-27T15:29:00Z">
                  <w:rPr>
                    <w:rFonts w:cs="Calibri"/>
                    <w:b/>
                    <w:bCs/>
                    <w:color w:val="000000"/>
                    <w:sz w:val="20"/>
                    <w:szCs w:val="24"/>
                  </w:rPr>
                </w:rPrChange>
              </w:rPr>
            </w:pPr>
            <w:r w:rsidRPr="00684D72">
              <w:rPr>
                <w:b/>
                <w:bCs/>
                <w:color w:val="000000"/>
                <w:sz w:val="22"/>
                <w:szCs w:val="22"/>
                <w:rPrChange w:id="570" w:author="Pc" w:date="2019-12-27T15:29:00Z">
                  <w:rPr>
                    <w:rFonts w:cs="Calibri"/>
                    <w:b/>
                    <w:bCs/>
                    <w:color w:val="000000"/>
                    <w:sz w:val="20"/>
                    <w:szCs w:val="24"/>
                  </w:rPr>
                </w:rPrChange>
              </w:rPr>
              <w:t>Öğretmenlerin Kurumdaki Ortalama Görev Süresi</w:t>
            </w:r>
          </w:p>
        </w:tc>
        <w:tc>
          <w:tcPr>
            <w:tcW w:w="709" w:type="pct"/>
          </w:tcPr>
          <w:p w14:paraId="7A7044D6" w14:textId="1D34A1CF" w:rsidR="00454D00" w:rsidRPr="00684D72" w:rsidRDefault="00FD66B9" w:rsidP="00454D00">
            <w:pPr>
              <w:cnfStyle w:val="000000100000" w:firstRow="0" w:lastRow="0" w:firstColumn="0" w:lastColumn="0" w:oddVBand="0" w:evenVBand="0" w:oddHBand="1" w:evenHBand="0" w:firstRowFirstColumn="0" w:firstRowLastColumn="0" w:lastRowFirstColumn="0" w:lastRowLastColumn="0"/>
              <w:rPr>
                <w:sz w:val="22"/>
                <w:szCs w:val="22"/>
                <w:rPrChange w:id="571" w:author="Pc" w:date="2019-12-27T15:29:00Z">
                  <w:rPr>
                    <w:sz w:val="20"/>
                  </w:rPr>
                </w:rPrChange>
              </w:rPr>
            </w:pPr>
            <w:ins w:id="572" w:author="Pc" w:date="2019-11-28T10:58:00Z">
              <w:r w:rsidRPr="00684D72">
                <w:rPr>
                  <w:sz w:val="22"/>
                  <w:szCs w:val="22"/>
                  <w:rPrChange w:id="573" w:author="Pc" w:date="2019-12-27T15:29:00Z">
                    <w:rPr>
                      <w:sz w:val="20"/>
                    </w:rPr>
                  </w:rPrChange>
                </w:rPr>
                <w:t xml:space="preserve"> </w:t>
              </w:r>
            </w:ins>
            <w:ins w:id="574" w:author="Pc" w:date="2019-01-28T14:59:00Z">
              <w:r w:rsidR="004E50EF" w:rsidRPr="00684D72">
                <w:rPr>
                  <w:sz w:val="22"/>
                  <w:szCs w:val="22"/>
                  <w:rPrChange w:id="575" w:author="Pc" w:date="2019-12-27T15:29:00Z">
                    <w:rPr>
                      <w:sz w:val="20"/>
                    </w:rPr>
                  </w:rPrChange>
                </w:rPr>
                <w:t>10</w:t>
              </w:r>
            </w:ins>
          </w:p>
        </w:tc>
      </w:tr>
    </w:tbl>
    <w:p w14:paraId="6B69E6EB" w14:textId="77777777" w:rsidR="00B908D9" w:rsidRDefault="00B908D9" w:rsidP="00B908D9">
      <w:pPr>
        <w:pStyle w:val="Balk3"/>
        <w:rPr>
          <w:rFonts w:ascii="Book Antiqua" w:eastAsia="SimSun" w:hAnsi="Book Antiqua" w:cs="Times New Roman"/>
          <w:b/>
          <w:color w:val="C45911" w:themeColor="accent2" w:themeShade="BF"/>
          <w:sz w:val="28"/>
          <w:szCs w:val="40"/>
        </w:rPr>
      </w:pPr>
      <w:bookmarkStart w:id="576" w:name="_Toc534829220"/>
    </w:p>
    <w:p w14:paraId="58CCADF8" w14:textId="77777777" w:rsidR="00B908D9" w:rsidRPr="00B908D9" w:rsidRDefault="00B908D9" w:rsidP="00B908D9">
      <w:pPr>
        <w:rPr>
          <w:rFonts w:eastAsia="SimSun"/>
        </w:rPr>
      </w:pPr>
    </w:p>
    <w:p w14:paraId="3F3AF2D0" w14:textId="77777777" w:rsidR="00B908D9" w:rsidRDefault="00B908D9" w:rsidP="00B908D9">
      <w:pPr>
        <w:pStyle w:val="Balk3"/>
        <w:rPr>
          <w:rFonts w:ascii="Book Antiqua" w:eastAsia="SimSun" w:hAnsi="Book Antiqua" w:cs="Times New Roman"/>
          <w:b/>
          <w:color w:val="C45911" w:themeColor="accent2" w:themeShade="BF"/>
          <w:sz w:val="28"/>
          <w:szCs w:val="40"/>
        </w:rPr>
      </w:pPr>
      <w:bookmarkStart w:id="577" w:name="_Toc535854293"/>
      <w:r w:rsidRPr="00B908D9">
        <w:rPr>
          <w:rFonts w:ascii="Book Antiqua" w:eastAsia="SimSun" w:hAnsi="Book Antiqua" w:cs="Times New Roman"/>
          <w:b/>
          <w:color w:val="C45911" w:themeColor="accent2" w:themeShade="BF"/>
          <w:sz w:val="28"/>
          <w:szCs w:val="40"/>
        </w:rPr>
        <w:t>Çalışan Bilgileri</w:t>
      </w:r>
      <w:bookmarkEnd w:id="576"/>
      <w:bookmarkEnd w:id="577"/>
    </w:p>
    <w:p w14:paraId="5381E8BB" w14:textId="77777777" w:rsidR="00B908D9" w:rsidRDefault="00B908D9" w:rsidP="00B908D9">
      <w:pPr>
        <w:ind w:firstLine="708"/>
      </w:pPr>
      <w:r>
        <w:t>Okulumuzun çalışanlarına ilişkin bilgiler altta yer alan tabloda belirtilmiştir.</w:t>
      </w:r>
    </w:p>
    <w:p w14:paraId="39CA3F9A" w14:textId="77777777" w:rsidR="00B908D9" w:rsidRPr="00B908D9" w:rsidRDefault="00B908D9" w:rsidP="00B908D9">
      <w:pPr>
        <w:pStyle w:val="ResimYazs"/>
        <w:rPr>
          <w:b/>
          <w:i w:val="0"/>
          <w:sz w:val="22"/>
        </w:rPr>
      </w:pPr>
      <w:bookmarkStart w:id="578" w:name="_Toc535854437"/>
      <w:r w:rsidRPr="00B908D9">
        <w:rPr>
          <w:b/>
          <w:i w:val="0"/>
          <w:sz w:val="22"/>
        </w:rPr>
        <w:t xml:space="preserve">Tablo </w:t>
      </w:r>
      <w:r w:rsidR="00051314" w:rsidRPr="00B908D9">
        <w:rPr>
          <w:b/>
          <w:i w:val="0"/>
          <w:sz w:val="22"/>
        </w:rPr>
        <w:fldChar w:fldCharType="begin"/>
      </w:r>
      <w:r w:rsidRPr="00B908D9">
        <w:rPr>
          <w:b/>
          <w:i w:val="0"/>
          <w:sz w:val="22"/>
        </w:rPr>
        <w:instrText xml:space="preserve"> SEQ Tablo \* ARABIC </w:instrText>
      </w:r>
      <w:r w:rsidR="00051314" w:rsidRPr="00B908D9">
        <w:rPr>
          <w:b/>
          <w:i w:val="0"/>
          <w:sz w:val="22"/>
        </w:rPr>
        <w:fldChar w:fldCharType="separate"/>
      </w:r>
      <w:r w:rsidR="006E6EC7">
        <w:rPr>
          <w:b/>
          <w:i w:val="0"/>
          <w:noProof/>
          <w:sz w:val="22"/>
        </w:rPr>
        <w:t>3</w:t>
      </w:r>
      <w:r w:rsidR="00051314" w:rsidRPr="00B908D9">
        <w:rPr>
          <w:b/>
          <w:i w:val="0"/>
          <w:sz w:val="22"/>
        </w:rPr>
        <w:fldChar w:fldCharType="end"/>
      </w:r>
      <w:r w:rsidRPr="00B908D9">
        <w:rPr>
          <w:b/>
          <w:i w:val="0"/>
          <w:sz w:val="22"/>
        </w:rPr>
        <w:t xml:space="preserve">: Çalışan Bilgileri </w:t>
      </w:r>
      <w:commentRangeStart w:id="579"/>
      <w:r w:rsidRPr="00B908D9">
        <w:rPr>
          <w:b/>
          <w:i w:val="0"/>
          <w:sz w:val="22"/>
        </w:rPr>
        <w:t>Tablosu</w:t>
      </w:r>
      <w:commentRangeEnd w:id="579"/>
      <w:r w:rsidRPr="00B908D9">
        <w:rPr>
          <w:b/>
          <w:i w:val="0"/>
          <w:sz w:val="22"/>
        </w:rPr>
        <w:commentReference w:id="579"/>
      </w:r>
      <w:bookmarkEnd w:id="578"/>
    </w:p>
    <w:tbl>
      <w:tblPr>
        <w:tblStyle w:val="KlavuzuTablo4-Vurgu21"/>
        <w:tblW w:w="0" w:type="auto"/>
        <w:tblLook w:val="04A0" w:firstRow="1" w:lastRow="0" w:firstColumn="1" w:lastColumn="0" w:noHBand="0" w:noVBand="1"/>
      </w:tblPr>
      <w:tblGrid>
        <w:gridCol w:w="5304"/>
        <w:gridCol w:w="1768"/>
        <w:gridCol w:w="1768"/>
        <w:gridCol w:w="1768"/>
      </w:tblGrid>
      <w:tr w:rsidR="00B908D9" w:rsidRPr="00B908D9" w14:paraId="10590B4D" w14:textId="77777777" w:rsidTr="00B908D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1EF6BF7A" w14:textId="77777777" w:rsidR="00B908D9" w:rsidRPr="00B908D9" w:rsidRDefault="00B908D9" w:rsidP="00B908D9">
            <w:pPr>
              <w:jc w:val="center"/>
              <w:rPr>
                <w:sz w:val="28"/>
              </w:rPr>
            </w:pPr>
            <w:r w:rsidRPr="00B908D9">
              <w:rPr>
                <w:sz w:val="28"/>
              </w:rPr>
              <w:t>Unvan</w:t>
            </w:r>
          </w:p>
        </w:tc>
        <w:tc>
          <w:tcPr>
            <w:tcW w:w="1768" w:type="dxa"/>
            <w:vAlign w:val="center"/>
          </w:tcPr>
          <w:p w14:paraId="7B1C7E90" w14:textId="77777777" w:rsidR="00B908D9" w:rsidRPr="00B908D9" w:rsidRDefault="00B908D9" w:rsidP="00B908D9">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Erkek</w:t>
            </w:r>
          </w:p>
        </w:tc>
        <w:tc>
          <w:tcPr>
            <w:tcW w:w="1768" w:type="dxa"/>
            <w:vAlign w:val="center"/>
          </w:tcPr>
          <w:p w14:paraId="0F3052F3" w14:textId="77777777" w:rsidR="00B908D9" w:rsidRPr="00B908D9" w:rsidRDefault="00B908D9" w:rsidP="00B908D9">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Kadın</w:t>
            </w:r>
          </w:p>
        </w:tc>
        <w:tc>
          <w:tcPr>
            <w:tcW w:w="1768" w:type="dxa"/>
            <w:vAlign w:val="center"/>
          </w:tcPr>
          <w:p w14:paraId="4BEAF8D6" w14:textId="77777777" w:rsidR="00B908D9" w:rsidRPr="00B908D9" w:rsidRDefault="00B908D9" w:rsidP="00B908D9">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Toplam</w:t>
            </w:r>
          </w:p>
        </w:tc>
      </w:tr>
      <w:tr w:rsidR="00B908D9" w:rsidRPr="00B908D9" w14:paraId="43D09D76" w14:textId="77777777"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43134F7B" w14:textId="77777777" w:rsidR="00B908D9" w:rsidRPr="00B908D9" w:rsidRDefault="00B908D9" w:rsidP="00B908D9">
            <w:pPr>
              <w:rPr>
                <w:b w:val="0"/>
              </w:rPr>
            </w:pPr>
            <w:r w:rsidRPr="00B908D9">
              <w:rPr>
                <w:b w:val="0"/>
              </w:rPr>
              <w:t>Okul Müdürü ve Müdür Yardımcısı</w:t>
            </w:r>
          </w:p>
        </w:tc>
        <w:tc>
          <w:tcPr>
            <w:tcW w:w="1768" w:type="dxa"/>
            <w:vAlign w:val="center"/>
          </w:tcPr>
          <w:p w14:paraId="56DCF899" w14:textId="77777777" w:rsidR="00B908D9" w:rsidRPr="00B908D9" w:rsidRDefault="000C5CA9" w:rsidP="00B908D9">
            <w:pPr>
              <w:cnfStyle w:val="000000100000" w:firstRow="0" w:lastRow="0" w:firstColumn="0" w:lastColumn="0" w:oddVBand="0" w:evenVBand="0" w:oddHBand="1" w:evenHBand="0" w:firstRowFirstColumn="0" w:firstRowLastColumn="0" w:lastRowFirstColumn="0" w:lastRowLastColumn="0"/>
              <w:rPr>
                <w:b/>
              </w:rPr>
            </w:pPr>
            <w:ins w:id="580" w:author="Pc" w:date="2019-01-28T14:54:00Z">
              <w:r>
                <w:rPr>
                  <w:b/>
                </w:rPr>
                <w:t>1</w:t>
              </w:r>
            </w:ins>
          </w:p>
        </w:tc>
        <w:tc>
          <w:tcPr>
            <w:tcW w:w="1768" w:type="dxa"/>
            <w:vAlign w:val="center"/>
          </w:tcPr>
          <w:p w14:paraId="7639FA64" w14:textId="77777777" w:rsidR="00B908D9" w:rsidRPr="00B908D9" w:rsidRDefault="000C5CA9" w:rsidP="00B908D9">
            <w:pPr>
              <w:cnfStyle w:val="000000100000" w:firstRow="0" w:lastRow="0" w:firstColumn="0" w:lastColumn="0" w:oddVBand="0" w:evenVBand="0" w:oddHBand="1" w:evenHBand="0" w:firstRowFirstColumn="0" w:firstRowLastColumn="0" w:lastRowFirstColumn="0" w:lastRowLastColumn="0"/>
              <w:rPr>
                <w:b/>
              </w:rPr>
            </w:pPr>
            <w:ins w:id="581" w:author="Pc" w:date="2019-01-28T14:54:00Z">
              <w:r>
                <w:rPr>
                  <w:b/>
                </w:rPr>
                <w:t>2</w:t>
              </w:r>
            </w:ins>
          </w:p>
        </w:tc>
        <w:tc>
          <w:tcPr>
            <w:tcW w:w="1768" w:type="dxa"/>
            <w:vAlign w:val="center"/>
          </w:tcPr>
          <w:p w14:paraId="2947D55A" w14:textId="77777777" w:rsidR="00B908D9" w:rsidRPr="00B908D9" w:rsidRDefault="000C5CA9" w:rsidP="00B908D9">
            <w:pPr>
              <w:cnfStyle w:val="000000100000" w:firstRow="0" w:lastRow="0" w:firstColumn="0" w:lastColumn="0" w:oddVBand="0" w:evenVBand="0" w:oddHBand="1" w:evenHBand="0" w:firstRowFirstColumn="0" w:firstRowLastColumn="0" w:lastRowFirstColumn="0" w:lastRowLastColumn="0"/>
              <w:rPr>
                <w:b/>
              </w:rPr>
            </w:pPr>
            <w:ins w:id="582" w:author="Pc" w:date="2019-01-28T14:54:00Z">
              <w:r>
                <w:rPr>
                  <w:b/>
                </w:rPr>
                <w:t>3</w:t>
              </w:r>
            </w:ins>
          </w:p>
        </w:tc>
      </w:tr>
      <w:tr w:rsidR="00B908D9" w:rsidRPr="00B908D9" w14:paraId="09798779" w14:textId="77777777"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35358173" w14:textId="77777777" w:rsidR="00B908D9" w:rsidRPr="00B908D9" w:rsidRDefault="00B908D9" w:rsidP="00B908D9">
            <w:pPr>
              <w:rPr>
                <w:b w:val="0"/>
              </w:rPr>
            </w:pPr>
            <w:r w:rsidRPr="00B908D9">
              <w:rPr>
                <w:b w:val="0"/>
              </w:rPr>
              <w:t>Sınıf Öğretmeni</w:t>
            </w:r>
          </w:p>
        </w:tc>
        <w:tc>
          <w:tcPr>
            <w:tcW w:w="1768" w:type="dxa"/>
            <w:vAlign w:val="center"/>
          </w:tcPr>
          <w:p w14:paraId="60B3DA7D" w14:textId="76F82329" w:rsidR="00B908D9" w:rsidRPr="00B908D9" w:rsidRDefault="0026500B" w:rsidP="00B908D9">
            <w:pPr>
              <w:cnfStyle w:val="000000000000" w:firstRow="0" w:lastRow="0" w:firstColumn="0" w:lastColumn="0" w:oddVBand="0" w:evenVBand="0" w:oddHBand="0" w:evenHBand="0" w:firstRowFirstColumn="0" w:firstRowLastColumn="0" w:lastRowFirstColumn="0" w:lastRowLastColumn="0"/>
              <w:rPr>
                <w:b/>
              </w:rPr>
            </w:pPr>
            <w:ins w:id="583" w:author="Pc" w:date="2019-01-28T14:55:00Z">
              <w:del w:id="584" w:author="Pc" w:date="2019-11-28T10:59:00Z">
                <w:r w:rsidDel="00FD66B9">
                  <w:rPr>
                    <w:b/>
                  </w:rPr>
                  <w:delText>7</w:delText>
                </w:r>
              </w:del>
            </w:ins>
            <w:ins w:id="585" w:author="Pc" w:date="2019-11-28T10:59:00Z">
              <w:r w:rsidR="00FD66B9">
                <w:rPr>
                  <w:b/>
                </w:rPr>
                <w:t>5</w:t>
              </w:r>
            </w:ins>
          </w:p>
        </w:tc>
        <w:tc>
          <w:tcPr>
            <w:tcW w:w="1768" w:type="dxa"/>
            <w:vAlign w:val="center"/>
          </w:tcPr>
          <w:p w14:paraId="6ED1D2B6" w14:textId="77777777" w:rsidR="00B908D9" w:rsidRPr="00B908D9" w:rsidRDefault="00C41AA1" w:rsidP="00B908D9">
            <w:pPr>
              <w:cnfStyle w:val="000000000000" w:firstRow="0" w:lastRow="0" w:firstColumn="0" w:lastColumn="0" w:oddVBand="0" w:evenVBand="0" w:oddHBand="0" w:evenHBand="0" w:firstRowFirstColumn="0" w:firstRowLastColumn="0" w:lastRowFirstColumn="0" w:lastRowLastColumn="0"/>
              <w:rPr>
                <w:b/>
              </w:rPr>
            </w:pPr>
            <w:ins w:id="586" w:author="Pc" w:date="2019-01-28T14:57:00Z">
              <w:r>
                <w:rPr>
                  <w:b/>
                </w:rPr>
                <w:t>24</w:t>
              </w:r>
            </w:ins>
          </w:p>
        </w:tc>
        <w:tc>
          <w:tcPr>
            <w:tcW w:w="1768" w:type="dxa"/>
            <w:vAlign w:val="center"/>
          </w:tcPr>
          <w:p w14:paraId="028D8024" w14:textId="0038FC51" w:rsidR="00B908D9" w:rsidRPr="00B908D9" w:rsidRDefault="00C41AA1" w:rsidP="00B908D9">
            <w:pPr>
              <w:cnfStyle w:val="000000000000" w:firstRow="0" w:lastRow="0" w:firstColumn="0" w:lastColumn="0" w:oddVBand="0" w:evenVBand="0" w:oddHBand="0" w:evenHBand="0" w:firstRowFirstColumn="0" w:firstRowLastColumn="0" w:lastRowFirstColumn="0" w:lastRowLastColumn="0"/>
              <w:rPr>
                <w:b/>
              </w:rPr>
            </w:pPr>
            <w:ins w:id="587" w:author="Pc" w:date="2019-01-28T14:58:00Z">
              <w:del w:id="588" w:author="Pc" w:date="2019-11-28T10:59:00Z">
                <w:r w:rsidDel="00FD66B9">
                  <w:rPr>
                    <w:b/>
                  </w:rPr>
                  <w:delText>31</w:delText>
                </w:r>
              </w:del>
            </w:ins>
            <w:ins w:id="589" w:author="Pc" w:date="2019-11-28T10:59:00Z">
              <w:r w:rsidR="00FD66B9">
                <w:rPr>
                  <w:b/>
                </w:rPr>
                <w:t>29</w:t>
              </w:r>
            </w:ins>
          </w:p>
        </w:tc>
      </w:tr>
      <w:tr w:rsidR="00B908D9" w:rsidRPr="00B908D9" w14:paraId="644BC344" w14:textId="77777777"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164EEEC0" w14:textId="77777777" w:rsidR="00B908D9" w:rsidRPr="00B908D9" w:rsidRDefault="00B908D9" w:rsidP="00B908D9">
            <w:pPr>
              <w:rPr>
                <w:b w:val="0"/>
              </w:rPr>
            </w:pPr>
            <w:r w:rsidRPr="00B908D9">
              <w:rPr>
                <w:b w:val="0"/>
              </w:rPr>
              <w:t>Branş Öğretmeni</w:t>
            </w:r>
          </w:p>
        </w:tc>
        <w:tc>
          <w:tcPr>
            <w:tcW w:w="1768" w:type="dxa"/>
            <w:vAlign w:val="center"/>
          </w:tcPr>
          <w:p w14:paraId="6D29F249" w14:textId="77777777" w:rsidR="00B908D9" w:rsidRPr="00B908D9" w:rsidRDefault="00C41AA1" w:rsidP="00B908D9">
            <w:pPr>
              <w:cnfStyle w:val="000000100000" w:firstRow="0" w:lastRow="0" w:firstColumn="0" w:lastColumn="0" w:oddVBand="0" w:evenVBand="0" w:oddHBand="1" w:evenHBand="0" w:firstRowFirstColumn="0" w:firstRowLastColumn="0" w:lastRowFirstColumn="0" w:lastRowLastColumn="0"/>
              <w:rPr>
                <w:b/>
              </w:rPr>
            </w:pPr>
            <w:ins w:id="590" w:author="Pc" w:date="2019-01-28T14:56:00Z">
              <w:r>
                <w:rPr>
                  <w:b/>
                </w:rPr>
                <w:t>0</w:t>
              </w:r>
            </w:ins>
          </w:p>
        </w:tc>
        <w:tc>
          <w:tcPr>
            <w:tcW w:w="1768" w:type="dxa"/>
            <w:vAlign w:val="center"/>
          </w:tcPr>
          <w:p w14:paraId="7D40D476" w14:textId="77777777" w:rsidR="00B908D9" w:rsidRPr="00B908D9" w:rsidRDefault="00C41AA1" w:rsidP="00B908D9">
            <w:pPr>
              <w:cnfStyle w:val="000000100000" w:firstRow="0" w:lastRow="0" w:firstColumn="0" w:lastColumn="0" w:oddVBand="0" w:evenVBand="0" w:oddHBand="1" w:evenHBand="0" w:firstRowFirstColumn="0" w:firstRowLastColumn="0" w:lastRowFirstColumn="0" w:lastRowLastColumn="0"/>
              <w:rPr>
                <w:b/>
              </w:rPr>
            </w:pPr>
            <w:ins w:id="591" w:author="Pc" w:date="2019-01-28T14:56:00Z">
              <w:r>
                <w:rPr>
                  <w:b/>
                </w:rPr>
                <w:t>3</w:t>
              </w:r>
            </w:ins>
          </w:p>
        </w:tc>
        <w:tc>
          <w:tcPr>
            <w:tcW w:w="1768" w:type="dxa"/>
            <w:vAlign w:val="center"/>
          </w:tcPr>
          <w:p w14:paraId="3B23B7B7" w14:textId="77777777" w:rsidR="00B908D9" w:rsidRPr="00B908D9" w:rsidRDefault="00C41AA1" w:rsidP="00B908D9">
            <w:pPr>
              <w:cnfStyle w:val="000000100000" w:firstRow="0" w:lastRow="0" w:firstColumn="0" w:lastColumn="0" w:oddVBand="0" w:evenVBand="0" w:oddHBand="1" w:evenHBand="0" w:firstRowFirstColumn="0" w:firstRowLastColumn="0" w:lastRowFirstColumn="0" w:lastRowLastColumn="0"/>
              <w:rPr>
                <w:b/>
              </w:rPr>
            </w:pPr>
            <w:ins w:id="592" w:author="Pc" w:date="2019-01-28T14:56:00Z">
              <w:r>
                <w:rPr>
                  <w:b/>
                </w:rPr>
                <w:t>3</w:t>
              </w:r>
            </w:ins>
          </w:p>
        </w:tc>
      </w:tr>
      <w:tr w:rsidR="00B908D9" w:rsidRPr="00B908D9" w14:paraId="6B94F18F" w14:textId="77777777"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498EF519" w14:textId="77777777" w:rsidR="00B908D9" w:rsidRPr="00B908D9" w:rsidRDefault="00B908D9" w:rsidP="00B908D9">
            <w:pPr>
              <w:rPr>
                <w:b w:val="0"/>
              </w:rPr>
            </w:pPr>
            <w:r w:rsidRPr="00B908D9">
              <w:rPr>
                <w:b w:val="0"/>
              </w:rPr>
              <w:t>Rehber Öğretmen</w:t>
            </w:r>
          </w:p>
        </w:tc>
        <w:tc>
          <w:tcPr>
            <w:tcW w:w="1768" w:type="dxa"/>
            <w:vAlign w:val="center"/>
          </w:tcPr>
          <w:p w14:paraId="0C5DA16B" w14:textId="77777777" w:rsidR="00B908D9" w:rsidRPr="00B908D9" w:rsidRDefault="0026500B" w:rsidP="00B908D9">
            <w:pPr>
              <w:cnfStyle w:val="000000000000" w:firstRow="0" w:lastRow="0" w:firstColumn="0" w:lastColumn="0" w:oddVBand="0" w:evenVBand="0" w:oddHBand="0" w:evenHBand="0" w:firstRowFirstColumn="0" w:firstRowLastColumn="0" w:lastRowFirstColumn="0" w:lastRowLastColumn="0"/>
              <w:rPr>
                <w:b/>
              </w:rPr>
            </w:pPr>
            <w:ins w:id="593" w:author="Pc" w:date="2019-01-28T14:56:00Z">
              <w:r>
                <w:rPr>
                  <w:b/>
                </w:rPr>
                <w:t>1</w:t>
              </w:r>
            </w:ins>
          </w:p>
        </w:tc>
        <w:tc>
          <w:tcPr>
            <w:tcW w:w="1768" w:type="dxa"/>
            <w:vAlign w:val="center"/>
          </w:tcPr>
          <w:p w14:paraId="7F063778" w14:textId="77777777" w:rsidR="00B908D9" w:rsidRPr="00B908D9" w:rsidRDefault="0026500B" w:rsidP="00B908D9">
            <w:pPr>
              <w:cnfStyle w:val="000000000000" w:firstRow="0" w:lastRow="0" w:firstColumn="0" w:lastColumn="0" w:oddVBand="0" w:evenVBand="0" w:oddHBand="0" w:evenHBand="0" w:firstRowFirstColumn="0" w:firstRowLastColumn="0" w:lastRowFirstColumn="0" w:lastRowLastColumn="0"/>
              <w:rPr>
                <w:b/>
              </w:rPr>
            </w:pPr>
            <w:ins w:id="594" w:author="Pc" w:date="2019-01-28T14:56:00Z">
              <w:r>
                <w:rPr>
                  <w:b/>
                </w:rPr>
                <w:t>1</w:t>
              </w:r>
            </w:ins>
          </w:p>
        </w:tc>
        <w:tc>
          <w:tcPr>
            <w:tcW w:w="1768" w:type="dxa"/>
            <w:vAlign w:val="center"/>
          </w:tcPr>
          <w:p w14:paraId="2C8B003D" w14:textId="77777777" w:rsidR="00B908D9" w:rsidRPr="00B908D9" w:rsidRDefault="0026500B" w:rsidP="00B908D9">
            <w:pPr>
              <w:cnfStyle w:val="000000000000" w:firstRow="0" w:lastRow="0" w:firstColumn="0" w:lastColumn="0" w:oddVBand="0" w:evenVBand="0" w:oddHBand="0" w:evenHBand="0" w:firstRowFirstColumn="0" w:firstRowLastColumn="0" w:lastRowFirstColumn="0" w:lastRowLastColumn="0"/>
              <w:rPr>
                <w:b/>
              </w:rPr>
            </w:pPr>
            <w:ins w:id="595" w:author="Pc" w:date="2019-01-28T14:56:00Z">
              <w:r>
                <w:rPr>
                  <w:b/>
                </w:rPr>
                <w:t>2</w:t>
              </w:r>
            </w:ins>
          </w:p>
        </w:tc>
      </w:tr>
      <w:tr w:rsidR="00B908D9" w:rsidRPr="00B908D9" w14:paraId="1283B88A" w14:textId="77777777"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4C03ED24" w14:textId="77777777" w:rsidR="00B908D9" w:rsidRPr="00B908D9" w:rsidRDefault="00B908D9" w:rsidP="00B908D9">
            <w:pPr>
              <w:rPr>
                <w:b w:val="0"/>
              </w:rPr>
            </w:pPr>
            <w:r w:rsidRPr="00B908D9">
              <w:rPr>
                <w:b w:val="0"/>
              </w:rPr>
              <w:t>İdari Personel</w:t>
            </w:r>
          </w:p>
        </w:tc>
        <w:tc>
          <w:tcPr>
            <w:tcW w:w="1768" w:type="dxa"/>
            <w:vAlign w:val="center"/>
          </w:tcPr>
          <w:p w14:paraId="4DAD5106" w14:textId="77777777" w:rsidR="00B908D9" w:rsidRPr="00B908D9" w:rsidRDefault="00C41AA1" w:rsidP="00B908D9">
            <w:pPr>
              <w:cnfStyle w:val="000000100000" w:firstRow="0" w:lastRow="0" w:firstColumn="0" w:lastColumn="0" w:oddVBand="0" w:evenVBand="0" w:oddHBand="1" w:evenHBand="0" w:firstRowFirstColumn="0" w:firstRowLastColumn="0" w:lastRowFirstColumn="0" w:lastRowLastColumn="0"/>
              <w:rPr>
                <w:b/>
              </w:rPr>
            </w:pPr>
            <w:ins w:id="596" w:author="Pc" w:date="2019-01-28T14:57:00Z">
              <w:r>
                <w:rPr>
                  <w:b/>
                </w:rPr>
                <w:t>2</w:t>
              </w:r>
            </w:ins>
          </w:p>
        </w:tc>
        <w:tc>
          <w:tcPr>
            <w:tcW w:w="1768" w:type="dxa"/>
            <w:vAlign w:val="center"/>
          </w:tcPr>
          <w:p w14:paraId="0D0A2FF2" w14:textId="77777777" w:rsidR="00B908D9" w:rsidRPr="00B908D9" w:rsidRDefault="00C41AA1" w:rsidP="00B908D9">
            <w:pPr>
              <w:cnfStyle w:val="000000100000" w:firstRow="0" w:lastRow="0" w:firstColumn="0" w:lastColumn="0" w:oddVBand="0" w:evenVBand="0" w:oddHBand="1" w:evenHBand="0" w:firstRowFirstColumn="0" w:firstRowLastColumn="0" w:lastRowFirstColumn="0" w:lastRowLastColumn="0"/>
              <w:rPr>
                <w:b/>
              </w:rPr>
            </w:pPr>
            <w:ins w:id="597" w:author="Pc" w:date="2019-01-28T14:57:00Z">
              <w:r>
                <w:rPr>
                  <w:b/>
                </w:rPr>
                <w:t>1</w:t>
              </w:r>
            </w:ins>
          </w:p>
        </w:tc>
        <w:tc>
          <w:tcPr>
            <w:tcW w:w="1768" w:type="dxa"/>
            <w:vAlign w:val="center"/>
          </w:tcPr>
          <w:p w14:paraId="5ADE0571" w14:textId="77777777" w:rsidR="00B908D9" w:rsidRPr="00B908D9" w:rsidRDefault="00C41AA1" w:rsidP="00B908D9">
            <w:pPr>
              <w:cnfStyle w:val="000000100000" w:firstRow="0" w:lastRow="0" w:firstColumn="0" w:lastColumn="0" w:oddVBand="0" w:evenVBand="0" w:oddHBand="1" w:evenHBand="0" w:firstRowFirstColumn="0" w:firstRowLastColumn="0" w:lastRowFirstColumn="0" w:lastRowLastColumn="0"/>
              <w:rPr>
                <w:b/>
              </w:rPr>
            </w:pPr>
            <w:ins w:id="598" w:author="Pc" w:date="2019-01-28T14:57:00Z">
              <w:r>
                <w:rPr>
                  <w:b/>
                </w:rPr>
                <w:t>3</w:t>
              </w:r>
            </w:ins>
          </w:p>
        </w:tc>
      </w:tr>
      <w:tr w:rsidR="00B908D9" w:rsidRPr="00B908D9" w14:paraId="4E90A1B0" w14:textId="77777777"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624B3C9B" w14:textId="77777777" w:rsidR="00B908D9" w:rsidRPr="00B908D9" w:rsidRDefault="00B908D9" w:rsidP="00B908D9">
            <w:pPr>
              <w:rPr>
                <w:b w:val="0"/>
              </w:rPr>
            </w:pPr>
            <w:r w:rsidRPr="00B908D9">
              <w:rPr>
                <w:b w:val="0"/>
              </w:rPr>
              <w:t>Yardımcı Personel</w:t>
            </w:r>
          </w:p>
        </w:tc>
        <w:tc>
          <w:tcPr>
            <w:tcW w:w="1768" w:type="dxa"/>
            <w:vAlign w:val="center"/>
          </w:tcPr>
          <w:p w14:paraId="7B60E22B" w14:textId="253458F0" w:rsidR="00B908D9" w:rsidRPr="00B908D9" w:rsidRDefault="00FD66B9" w:rsidP="00B908D9">
            <w:pPr>
              <w:cnfStyle w:val="000000000000" w:firstRow="0" w:lastRow="0" w:firstColumn="0" w:lastColumn="0" w:oddVBand="0" w:evenVBand="0" w:oddHBand="0" w:evenHBand="0" w:firstRowFirstColumn="0" w:firstRowLastColumn="0" w:lastRowFirstColumn="0" w:lastRowLastColumn="0"/>
              <w:rPr>
                <w:b/>
              </w:rPr>
            </w:pPr>
            <w:ins w:id="599" w:author="Pc" w:date="2019-11-28T10:59:00Z">
              <w:r>
                <w:rPr>
                  <w:b/>
                </w:rPr>
                <w:t>2</w:t>
              </w:r>
            </w:ins>
            <w:ins w:id="600" w:author="Pc" w:date="2019-01-28T14:57:00Z">
              <w:del w:id="601" w:author="Pc" w:date="2019-11-28T10:59:00Z">
                <w:r w:rsidR="00C41AA1" w:rsidDel="00FD66B9">
                  <w:rPr>
                    <w:b/>
                  </w:rPr>
                  <w:delText>1</w:delText>
                </w:r>
              </w:del>
            </w:ins>
          </w:p>
        </w:tc>
        <w:tc>
          <w:tcPr>
            <w:tcW w:w="1768" w:type="dxa"/>
            <w:vAlign w:val="center"/>
          </w:tcPr>
          <w:p w14:paraId="4ED17FFC" w14:textId="6444BACA" w:rsidR="00B908D9" w:rsidRPr="00B908D9" w:rsidRDefault="00FD66B9" w:rsidP="00B908D9">
            <w:pPr>
              <w:cnfStyle w:val="000000000000" w:firstRow="0" w:lastRow="0" w:firstColumn="0" w:lastColumn="0" w:oddVBand="0" w:evenVBand="0" w:oddHBand="0" w:evenHBand="0" w:firstRowFirstColumn="0" w:firstRowLastColumn="0" w:lastRowFirstColumn="0" w:lastRowLastColumn="0"/>
              <w:rPr>
                <w:b/>
              </w:rPr>
            </w:pPr>
            <w:ins w:id="602" w:author="Pc" w:date="2019-11-28T10:59:00Z">
              <w:r>
                <w:rPr>
                  <w:b/>
                </w:rPr>
                <w:t>3</w:t>
              </w:r>
            </w:ins>
            <w:ins w:id="603" w:author="Pc" w:date="2019-01-28T14:57:00Z">
              <w:del w:id="604" w:author="Pc" w:date="2019-11-28T10:59:00Z">
                <w:r w:rsidR="00C41AA1" w:rsidDel="00FD66B9">
                  <w:rPr>
                    <w:b/>
                  </w:rPr>
                  <w:delText>4</w:delText>
                </w:r>
              </w:del>
            </w:ins>
          </w:p>
        </w:tc>
        <w:tc>
          <w:tcPr>
            <w:tcW w:w="1768" w:type="dxa"/>
            <w:vAlign w:val="center"/>
          </w:tcPr>
          <w:p w14:paraId="5627C3D5" w14:textId="77777777" w:rsidR="00B908D9" w:rsidRPr="00B908D9" w:rsidRDefault="00C41AA1" w:rsidP="00B908D9">
            <w:pPr>
              <w:cnfStyle w:val="000000000000" w:firstRow="0" w:lastRow="0" w:firstColumn="0" w:lastColumn="0" w:oddVBand="0" w:evenVBand="0" w:oddHBand="0" w:evenHBand="0" w:firstRowFirstColumn="0" w:firstRowLastColumn="0" w:lastRowFirstColumn="0" w:lastRowLastColumn="0"/>
              <w:rPr>
                <w:b/>
              </w:rPr>
            </w:pPr>
            <w:ins w:id="605" w:author="Pc" w:date="2019-01-28T14:57:00Z">
              <w:r>
                <w:rPr>
                  <w:b/>
                </w:rPr>
                <w:t>5</w:t>
              </w:r>
            </w:ins>
          </w:p>
        </w:tc>
      </w:tr>
      <w:tr w:rsidR="00B908D9" w:rsidRPr="00B908D9" w14:paraId="572EC904" w14:textId="77777777" w:rsidTr="00B908D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1D97B894" w14:textId="77777777" w:rsidR="00B908D9" w:rsidRPr="00B908D9" w:rsidRDefault="00B908D9" w:rsidP="00B908D9">
            <w:pPr>
              <w:rPr>
                <w:b w:val="0"/>
              </w:rPr>
            </w:pPr>
            <w:r w:rsidRPr="00B908D9">
              <w:rPr>
                <w:b w:val="0"/>
              </w:rPr>
              <w:t>Güvenlik Personeli</w:t>
            </w:r>
          </w:p>
        </w:tc>
        <w:tc>
          <w:tcPr>
            <w:tcW w:w="1768" w:type="dxa"/>
            <w:vAlign w:val="center"/>
          </w:tcPr>
          <w:p w14:paraId="6090BEDC" w14:textId="215EDE51" w:rsidR="00B908D9" w:rsidRPr="00B908D9" w:rsidRDefault="00C41AA1" w:rsidP="00B908D9">
            <w:pPr>
              <w:cnfStyle w:val="000000100000" w:firstRow="0" w:lastRow="0" w:firstColumn="0" w:lastColumn="0" w:oddVBand="0" w:evenVBand="0" w:oddHBand="1" w:evenHBand="0" w:firstRowFirstColumn="0" w:firstRowLastColumn="0" w:lastRowFirstColumn="0" w:lastRowLastColumn="0"/>
              <w:rPr>
                <w:b/>
              </w:rPr>
            </w:pPr>
            <w:ins w:id="606" w:author="Pc" w:date="2019-01-28T14:57:00Z">
              <w:del w:id="607" w:author="Pc" w:date="2019-11-28T11:00:00Z">
                <w:r w:rsidDel="00FD66B9">
                  <w:rPr>
                    <w:b/>
                  </w:rPr>
                  <w:delText>0</w:delText>
                </w:r>
              </w:del>
            </w:ins>
            <w:ins w:id="608" w:author="Pc" w:date="2019-11-28T11:00:00Z">
              <w:r w:rsidR="00FD66B9">
                <w:rPr>
                  <w:b/>
                </w:rPr>
                <w:t>1</w:t>
              </w:r>
            </w:ins>
          </w:p>
        </w:tc>
        <w:tc>
          <w:tcPr>
            <w:tcW w:w="1768" w:type="dxa"/>
            <w:vAlign w:val="center"/>
          </w:tcPr>
          <w:p w14:paraId="2BF6E77F" w14:textId="039A8D3D" w:rsidR="00B908D9" w:rsidRPr="00B908D9" w:rsidRDefault="00C41AA1" w:rsidP="00B908D9">
            <w:pPr>
              <w:cnfStyle w:val="000000100000" w:firstRow="0" w:lastRow="0" w:firstColumn="0" w:lastColumn="0" w:oddVBand="0" w:evenVBand="0" w:oddHBand="1" w:evenHBand="0" w:firstRowFirstColumn="0" w:firstRowLastColumn="0" w:lastRowFirstColumn="0" w:lastRowLastColumn="0"/>
              <w:rPr>
                <w:b/>
              </w:rPr>
            </w:pPr>
            <w:ins w:id="609" w:author="Pc" w:date="2019-01-28T14:57:00Z">
              <w:del w:id="610" w:author="Pc" w:date="2019-11-28T11:00:00Z">
                <w:r w:rsidDel="00FD66B9">
                  <w:rPr>
                    <w:b/>
                  </w:rPr>
                  <w:delText>1</w:delText>
                </w:r>
              </w:del>
            </w:ins>
            <w:ins w:id="611" w:author="Pc" w:date="2019-11-28T11:00:00Z">
              <w:r w:rsidR="00FD66B9">
                <w:rPr>
                  <w:b/>
                </w:rPr>
                <w:t>0</w:t>
              </w:r>
            </w:ins>
          </w:p>
        </w:tc>
        <w:tc>
          <w:tcPr>
            <w:tcW w:w="1768" w:type="dxa"/>
            <w:vAlign w:val="center"/>
          </w:tcPr>
          <w:p w14:paraId="3A1BCA5B" w14:textId="77777777" w:rsidR="00B908D9" w:rsidRPr="00B908D9" w:rsidRDefault="00C41AA1" w:rsidP="00B908D9">
            <w:pPr>
              <w:cnfStyle w:val="000000100000" w:firstRow="0" w:lastRow="0" w:firstColumn="0" w:lastColumn="0" w:oddVBand="0" w:evenVBand="0" w:oddHBand="1" w:evenHBand="0" w:firstRowFirstColumn="0" w:firstRowLastColumn="0" w:lastRowFirstColumn="0" w:lastRowLastColumn="0"/>
              <w:rPr>
                <w:b/>
              </w:rPr>
            </w:pPr>
            <w:ins w:id="612" w:author="Pc" w:date="2019-01-28T14:57:00Z">
              <w:r>
                <w:rPr>
                  <w:b/>
                </w:rPr>
                <w:t>1</w:t>
              </w:r>
            </w:ins>
          </w:p>
        </w:tc>
      </w:tr>
      <w:tr w:rsidR="00B908D9" w:rsidRPr="00B908D9" w14:paraId="5120E741" w14:textId="77777777" w:rsidTr="00B908D9">
        <w:trPr>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38E294FE" w14:textId="77777777" w:rsidR="00B908D9" w:rsidRPr="00B908D9" w:rsidRDefault="00B908D9" w:rsidP="00B908D9">
            <w:r w:rsidRPr="00B908D9">
              <w:t>Toplam Çalışan Sayıları</w:t>
            </w:r>
          </w:p>
        </w:tc>
        <w:tc>
          <w:tcPr>
            <w:tcW w:w="1768" w:type="dxa"/>
            <w:vAlign w:val="center"/>
          </w:tcPr>
          <w:p w14:paraId="677A9562" w14:textId="5B29131B" w:rsidR="00B908D9" w:rsidRPr="00B908D9" w:rsidRDefault="00C41AA1" w:rsidP="00B908D9">
            <w:pPr>
              <w:cnfStyle w:val="000000000000" w:firstRow="0" w:lastRow="0" w:firstColumn="0" w:lastColumn="0" w:oddVBand="0" w:evenVBand="0" w:oddHBand="0" w:evenHBand="0" w:firstRowFirstColumn="0" w:firstRowLastColumn="0" w:lastRowFirstColumn="0" w:lastRowLastColumn="0"/>
              <w:rPr>
                <w:b/>
              </w:rPr>
            </w:pPr>
            <w:ins w:id="613" w:author="Pc" w:date="2019-01-28T14:58:00Z">
              <w:r>
                <w:rPr>
                  <w:b/>
                </w:rPr>
                <w:t>1</w:t>
              </w:r>
            </w:ins>
            <w:ins w:id="614" w:author="Pc" w:date="2019-11-28T11:00:00Z">
              <w:r w:rsidR="00FD66B9">
                <w:rPr>
                  <w:b/>
                </w:rPr>
                <w:t>1</w:t>
              </w:r>
            </w:ins>
            <w:ins w:id="615" w:author="Pc" w:date="2019-01-28T14:58:00Z">
              <w:del w:id="616" w:author="Pc" w:date="2019-11-28T11:00:00Z">
                <w:r w:rsidDel="00FD66B9">
                  <w:rPr>
                    <w:b/>
                  </w:rPr>
                  <w:delText>2</w:delText>
                </w:r>
              </w:del>
            </w:ins>
          </w:p>
        </w:tc>
        <w:tc>
          <w:tcPr>
            <w:tcW w:w="1768" w:type="dxa"/>
            <w:vAlign w:val="center"/>
          </w:tcPr>
          <w:p w14:paraId="64C1CAE2" w14:textId="0A0B9A40" w:rsidR="00B908D9" w:rsidRPr="00B908D9" w:rsidRDefault="00C41AA1" w:rsidP="00B908D9">
            <w:pPr>
              <w:cnfStyle w:val="000000000000" w:firstRow="0" w:lastRow="0" w:firstColumn="0" w:lastColumn="0" w:oddVBand="0" w:evenVBand="0" w:oddHBand="0" w:evenHBand="0" w:firstRowFirstColumn="0" w:firstRowLastColumn="0" w:lastRowFirstColumn="0" w:lastRowLastColumn="0"/>
              <w:rPr>
                <w:b/>
              </w:rPr>
            </w:pPr>
            <w:ins w:id="617" w:author="Pc" w:date="2019-01-28T14:58:00Z">
              <w:del w:id="618" w:author="Pc" w:date="2019-11-28T11:00:00Z">
                <w:r w:rsidDel="00FD66B9">
                  <w:rPr>
                    <w:b/>
                  </w:rPr>
                  <w:delText>36</w:delText>
                </w:r>
              </w:del>
            </w:ins>
            <w:ins w:id="619" w:author="Pc" w:date="2019-11-28T11:00:00Z">
              <w:r w:rsidR="00FD66B9">
                <w:rPr>
                  <w:b/>
                </w:rPr>
                <w:t>32</w:t>
              </w:r>
            </w:ins>
          </w:p>
        </w:tc>
        <w:tc>
          <w:tcPr>
            <w:tcW w:w="1768" w:type="dxa"/>
            <w:vAlign w:val="center"/>
          </w:tcPr>
          <w:p w14:paraId="79912AB9" w14:textId="1B283BF4" w:rsidR="00B908D9" w:rsidRPr="00B908D9" w:rsidRDefault="00C41AA1" w:rsidP="00B908D9">
            <w:pPr>
              <w:cnfStyle w:val="000000000000" w:firstRow="0" w:lastRow="0" w:firstColumn="0" w:lastColumn="0" w:oddVBand="0" w:evenVBand="0" w:oddHBand="0" w:evenHBand="0" w:firstRowFirstColumn="0" w:firstRowLastColumn="0" w:lastRowFirstColumn="0" w:lastRowLastColumn="0"/>
              <w:rPr>
                <w:b/>
              </w:rPr>
            </w:pPr>
            <w:ins w:id="620" w:author="Pc" w:date="2019-01-28T14:58:00Z">
              <w:del w:id="621" w:author="Pc" w:date="2019-11-28T11:00:00Z">
                <w:r w:rsidDel="00FD66B9">
                  <w:rPr>
                    <w:b/>
                  </w:rPr>
                  <w:delText>48</w:delText>
                </w:r>
              </w:del>
            </w:ins>
            <w:ins w:id="622" w:author="Pc" w:date="2019-11-28T11:00:00Z">
              <w:r w:rsidR="00FD66B9">
                <w:rPr>
                  <w:b/>
                </w:rPr>
                <w:t>43</w:t>
              </w:r>
            </w:ins>
          </w:p>
        </w:tc>
      </w:tr>
    </w:tbl>
    <w:p w14:paraId="76547FC0" w14:textId="77777777" w:rsidR="00B908D9" w:rsidRDefault="00B908D9" w:rsidP="00B908D9">
      <w:pPr>
        <w:pStyle w:val="Balk3"/>
        <w:rPr>
          <w:rFonts w:ascii="Book Antiqua" w:eastAsia="SimSun" w:hAnsi="Book Antiqua" w:cs="Times New Roman"/>
          <w:b/>
          <w:color w:val="C45911" w:themeColor="accent2" w:themeShade="BF"/>
          <w:sz w:val="28"/>
          <w:szCs w:val="40"/>
        </w:rPr>
      </w:pPr>
      <w:bookmarkStart w:id="623" w:name="_Toc534829221"/>
    </w:p>
    <w:p w14:paraId="22B5F278" w14:textId="77777777" w:rsidR="00B908D9" w:rsidRPr="00B908D9" w:rsidRDefault="00B908D9" w:rsidP="00B908D9">
      <w:pPr>
        <w:rPr>
          <w:rFonts w:eastAsia="SimSun"/>
        </w:rPr>
      </w:pPr>
    </w:p>
    <w:p w14:paraId="3923BA0A" w14:textId="77777777" w:rsidR="00B908D9" w:rsidRDefault="00B908D9" w:rsidP="00B908D9">
      <w:pPr>
        <w:pStyle w:val="Balk3"/>
        <w:rPr>
          <w:rFonts w:ascii="Book Antiqua" w:eastAsia="SimSun" w:hAnsi="Book Antiqua" w:cs="Times New Roman"/>
          <w:b/>
          <w:color w:val="C45911" w:themeColor="accent2" w:themeShade="BF"/>
          <w:sz w:val="28"/>
          <w:szCs w:val="40"/>
        </w:rPr>
      </w:pPr>
    </w:p>
    <w:p w14:paraId="2AA4E04F" w14:textId="77777777" w:rsidR="00B908D9" w:rsidRDefault="00B908D9" w:rsidP="00B908D9">
      <w:pPr>
        <w:rPr>
          <w:rFonts w:eastAsia="SimSun"/>
        </w:rPr>
      </w:pPr>
    </w:p>
    <w:p w14:paraId="123E05E7" w14:textId="77777777" w:rsidR="00B908D9" w:rsidRPr="00B908D9" w:rsidRDefault="00B908D9" w:rsidP="00B908D9">
      <w:pPr>
        <w:rPr>
          <w:rFonts w:eastAsia="SimSun"/>
        </w:rPr>
      </w:pPr>
    </w:p>
    <w:p w14:paraId="7075222B" w14:textId="77777777" w:rsidR="00B908D9" w:rsidRPr="00B908D9" w:rsidRDefault="00B908D9" w:rsidP="00B908D9">
      <w:pPr>
        <w:pStyle w:val="Balk3"/>
        <w:rPr>
          <w:rFonts w:ascii="Book Antiqua" w:eastAsia="SimSun" w:hAnsi="Book Antiqua" w:cs="Times New Roman"/>
          <w:b/>
          <w:color w:val="C45911" w:themeColor="accent2" w:themeShade="BF"/>
          <w:sz w:val="28"/>
          <w:szCs w:val="40"/>
        </w:rPr>
      </w:pPr>
      <w:bookmarkStart w:id="624" w:name="_Toc535854294"/>
      <w:r w:rsidRPr="00B908D9">
        <w:rPr>
          <w:rFonts w:ascii="Book Antiqua" w:eastAsia="SimSun" w:hAnsi="Book Antiqua" w:cs="Times New Roman"/>
          <w:b/>
          <w:color w:val="C45911" w:themeColor="accent2" w:themeShade="BF"/>
          <w:sz w:val="28"/>
          <w:szCs w:val="40"/>
        </w:rPr>
        <w:t>Okulumuz Bina ve Alanları</w:t>
      </w:r>
      <w:bookmarkEnd w:id="623"/>
      <w:bookmarkEnd w:id="624"/>
    </w:p>
    <w:p w14:paraId="58ACAEC0" w14:textId="77777777" w:rsidR="00B908D9" w:rsidRDefault="00B908D9" w:rsidP="00B908D9">
      <w:pPr>
        <w:tabs>
          <w:tab w:val="left" w:pos="426"/>
        </w:tabs>
        <w:spacing w:after="0" w:line="360" w:lineRule="auto"/>
        <w:jc w:val="both"/>
      </w:pPr>
      <w:r w:rsidRPr="00B908D9">
        <w:tab/>
        <w:t>Okulumuzun binası ile açık ve kapalı alanlarına ilişkin temel bilgiler Tablo 4’de yer almaktadır.</w:t>
      </w:r>
    </w:p>
    <w:p w14:paraId="73B8E193" w14:textId="77777777" w:rsidR="00B908D9" w:rsidRDefault="00B908D9" w:rsidP="00B908D9">
      <w:pPr>
        <w:tabs>
          <w:tab w:val="left" w:pos="426"/>
        </w:tabs>
        <w:spacing w:after="0" w:line="360" w:lineRule="auto"/>
        <w:jc w:val="both"/>
      </w:pPr>
    </w:p>
    <w:p w14:paraId="16B2BED7" w14:textId="77777777" w:rsidR="00B908D9" w:rsidRDefault="00B908D9" w:rsidP="00B908D9">
      <w:pPr>
        <w:pStyle w:val="ResimYazs"/>
        <w:rPr>
          <w:rFonts w:cs="Calibri"/>
          <w:b/>
          <w:i w:val="0"/>
          <w:sz w:val="22"/>
          <w:szCs w:val="24"/>
        </w:rPr>
      </w:pPr>
      <w:bookmarkStart w:id="625" w:name="_Toc535854438"/>
      <w:r w:rsidRPr="00B908D9">
        <w:rPr>
          <w:b/>
          <w:i w:val="0"/>
          <w:sz w:val="22"/>
        </w:rPr>
        <w:t xml:space="preserve">Tablo </w:t>
      </w:r>
      <w:r w:rsidR="00051314" w:rsidRPr="00B908D9">
        <w:rPr>
          <w:b/>
          <w:i w:val="0"/>
          <w:sz w:val="22"/>
        </w:rPr>
        <w:fldChar w:fldCharType="begin"/>
      </w:r>
      <w:r w:rsidRPr="00B908D9">
        <w:rPr>
          <w:b/>
          <w:i w:val="0"/>
          <w:sz w:val="22"/>
        </w:rPr>
        <w:instrText xml:space="preserve"> SEQ Tablo \* ARABIC </w:instrText>
      </w:r>
      <w:r w:rsidR="00051314" w:rsidRPr="00B908D9">
        <w:rPr>
          <w:b/>
          <w:i w:val="0"/>
          <w:sz w:val="22"/>
        </w:rPr>
        <w:fldChar w:fldCharType="separate"/>
      </w:r>
      <w:r w:rsidR="006E6EC7">
        <w:rPr>
          <w:b/>
          <w:i w:val="0"/>
          <w:noProof/>
          <w:sz w:val="22"/>
        </w:rPr>
        <w:t>4</w:t>
      </w:r>
      <w:r w:rsidR="00051314" w:rsidRPr="00B908D9">
        <w:rPr>
          <w:b/>
          <w:i w:val="0"/>
          <w:sz w:val="22"/>
        </w:rPr>
        <w:fldChar w:fldCharType="end"/>
      </w:r>
      <w:r w:rsidRPr="00B908D9">
        <w:rPr>
          <w:b/>
          <w:i w:val="0"/>
          <w:sz w:val="22"/>
        </w:rPr>
        <w:t xml:space="preserve">: </w:t>
      </w:r>
      <w:r w:rsidRPr="00B908D9">
        <w:rPr>
          <w:rFonts w:cs="Calibri"/>
          <w:b/>
          <w:i w:val="0"/>
          <w:sz w:val="22"/>
          <w:szCs w:val="24"/>
        </w:rPr>
        <w:t>Okul Yerleşkesine İlişkin Bilgiler</w:t>
      </w:r>
      <w:bookmarkEnd w:id="625"/>
    </w:p>
    <w:tbl>
      <w:tblPr>
        <w:tblStyle w:val="KlavuzuTablo4-Vurgu21"/>
        <w:tblW w:w="4723" w:type="pct"/>
        <w:tblLook w:val="04A0" w:firstRow="1" w:lastRow="0" w:firstColumn="1" w:lastColumn="0" w:noHBand="0" w:noVBand="1"/>
      </w:tblPr>
      <w:tblGrid>
        <w:gridCol w:w="7214"/>
        <w:gridCol w:w="1384"/>
        <w:gridCol w:w="3061"/>
        <w:gridCol w:w="830"/>
        <w:gridCol w:w="730"/>
      </w:tblGrid>
      <w:tr w:rsidR="00B908D9" w:rsidRPr="00B908D9" w14:paraId="6C175B71" w14:textId="77777777" w:rsidTr="00103B80">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259" w:type="pct"/>
            <w:gridSpan w:val="2"/>
          </w:tcPr>
          <w:p w14:paraId="624FEA16" w14:textId="77777777" w:rsidR="00B908D9" w:rsidRPr="00B908D9" w:rsidRDefault="00B908D9" w:rsidP="00103B80">
            <w:pPr>
              <w:tabs>
                <w:tab w:val="left" w:pos="426"/>
              </w:tabs>
              <w:jc w:val="center"/>
              <w:rPr>
                <w:rFonts w:cs="Calibri"/>
                <w:sz w:val="28"/>
                <w:szCs w:val="28"/>
              </w:rPr>
            </w:pPr>
            <w:r w:rsidRPr="00B908D9">
              <w:rPr>
                <w:rFonts w:cs="Calibri"/>
                <w:sz w:val="28"/>
                <w:szCs w:val="28"/>
              </w:rPr>
              <w:t xml:space="preserve">Okul </w:t>
            </w:r>
            <w:commentRangeStart w:id="626"/>
            <w:r w:rsidRPr="00B908D9">
              <w:rPr>
                <w:rFonts w:cs="Calibri"/>
                <w:sz w:val="28"/>
                <w:szCs w:val="28"/>
              </w:rPr>
              <w:t>Bölümleri</w:t>
            </w:r>
            <w:commentRangeEnd w:id="626"/>
            <w:r w:rsidRPr="00103B80">
              <w:rPr>
                <w:sz w:val="28"/>
                <w:szCs w:val="28"/>
              </w:rPr>
              <w:commentReference w:id="626"/>
            </w:r>
          </w:p>
        </w:tc>
        <w:tc>
          <w:tcPr>
            <w:tcW w:w="1161" w:type="pct"/>
          </w:tcPr>
          <w:p w14:paraId="2ED43FBC" w14:textId="77777777" w:rsidR="00B908D9" w:rsidRPr="00B908D9"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Özel Alanlar</w:t>
            </w:r>
          </w:p>
        </w:tc>
        <w:tc>
          <w:tcPr>
            <w:tcW w:w="317" w:type="pct"/>
          </w:tcPr>
          <w:p w14:paraId="1F9DDECC" w14:textId="77777777" w:rsidR="00B908D9" w:rsidRPr="00B908D9"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Var</w:t>
            </w:r>
          </w:p>
        </w:tc>
        <w:tc>
          <w:tcPr>
            <w:tcW w:w="263" w:type="pct"/>
          </w:tcPr>
          <w:p w14:paraId="0679073D" w14:textId="77777777" w:rsidR="00B908D9" w:rsidRPr="00B908D9"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Yok</w:t>
            </w:r>
          </w:p>
        </w:tc>
      </w:tr>
      <w:tr w:rsidR="00B908D9" w:rsidRPr="00B908D9" w14:paraId="426B99F2"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571BE54D" w14:textId="77777777" w:rsidR="00B908D9" w:rsidRPr="00B908D9" w:rsidRDefault="00B908D9" w:rsidP="00B908D9">
            <w:pPr>
              <w:tabs>
                <w:tab w:val="left" w:pos="426"/>
              </w:tabs>
              <w:jc w:val="both"/>
              <w:rPr>
                <w:rFonts w:cs="Calibri"/>
                <w:b w:val="0"/>
                <w:szCs w:val="24"/>
              </w:rPr>
            </w:pPr>
            <w:r w:rsidRPr="00B908D9">
              <w:rPr>
                <w:rFonts w:cs="Calibri"/>
                <w:b w:val="0"/>
                <w:color w:val="000000"/>
                <w:szCs w:val="24"/>
              </w:rPr>
              <w:t>Okul Kat Sayısı</w:t>
            </w:r>
          </w:p>
        </w:tc>
        <w:tc>
          <w:tcPr>
            <w:tcW w:w="527" w:type="pct"/>
            <w:vAlign w:val="center"/>
          </w:tcPr>
          <w:p w14:paraId="6438A080" w14:textId="77777777" w:rsidR="00B908D9" w:rsidRPr="00B908D9" w:rsidRDefault="007229DF"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627" w:author="Pc" w:date="2019-01-28T14:59:00Z">
              <w:r>
                <w:rPr>
                  <w:rFonts w:cs="Calibri"/>
                  <w:szCs w:val="24"/>
                </w:rPr>
                <w:t>4</w:t>
              </w:r>
            </w:ins>
          </w:p>
        </w:tc>
        <w:tc>
          <w:tcPr>
            <w:tcW w:w="1161" w:type="pct"/>
            <w:vAlign w:val="center"/>
          </w:tcPr>
          <w:p w14:paraId="6B722D0F"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szCs w:val="24"/>
              </w:rPr>
              <w:t>Çok Amaçlı Salon</w:t>
            </w:r>
          </w:p>
        </w:tc>
        <w:tc>
          <w:tcPr>
            <w:tcW w:w="317" w:type="pct"/>
            <w:vAlign w:val="center"/>
          </w:tcPr>
          <w:p w14:paraId="16377B22" w14:textId="77777777" w:rsidR="00B908D9" w:rsidRPr="00B908D9" w:rsidRDefault="007229DF"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628" w:author="Pc" w:date="2019-01-28T14:59:00Z">
              <w:r>
                <w:rPr>
                  <w:rFonts w:cs="Calibri"/>
                  <w:szCs w:val="24"/>
                </w:rPr>
                <w:t>1</w:t>
              </w:r>
            </w:ins>
          </w:p>
        </w:tc>
        <w:tc>
          <w:tcPr>
            <w:tcW w:w="263" w:type="pct"/>
            <w:vAlign w:val="center"/>
          </w:tcPr>
          <w:p w14:paraId="697B835E"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14:paraId="6A65CA50"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34FDA8DD" w14:textId="77777777" w:rsidR="00B908D9" w:rsidRPr="00B908D9" w:rsidRDefault="00B908D9" w:rsidP="00B908D9">
            <w:pPr>
              <w:tabs>
                <w:tab w:val="left" w:pos="426"/>
              </w:tabs>
              <w:jc w:val="both"/>
              <w:rPr>
                <w:rFonts w:cs="Calibri"/>
                <w:b w:val="0"/>
                <w:szCs w:val="24"/>
              </w:rPr>
            </w:pPr>
            <w:r w:rsidRPr="00B908D9">
              <w:rPr>
                <w:rFonts w:cs="Calibri"/>
                <w:b w:val="0"/>
                <w:color w:val="000000"/>
                <w:szCs w:val="24"/>
              </w:rPr>
              <w:t>Derslik Sayısı</w:t>
            </w:r>
          </w:p>
        </w:tc>
        <w:tc>
          <w:tcPr>
            <w:tcW w:w="527" w:type="pct"/>
            <w:vAlign w:val="center"/>
          </w:tcPr>
          <w:p w14:paraId="0243F8DC" w14:textId="77777777" w:rsidR="00B908D9" w:rsidRPr="00B908D9" w:rsidRDefault="007229DF"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629" w:author="Pc" w:date="2019-01-28T15:00:00Z">
              <w:r>
                <w:rPr>
                  <w:rFonts w:cs="Calibri"/>
                  <w:szCs w:val="24"/>
                </w:rPr>
                <w:t>20</w:t>
              </w:r>
            </w:ins>
          </w:p>
        </w:tc>
        <w:tc>
          <w:tcPr>
            <w:tcW w:w="1161" w:type="pct"/>
            <w:vAlign w:val="center"/>
          </w:tcPr>
          <w:p w14:paraId="04AEC9D8"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Çok Amaçlı Saha</w:t>
            </w:r>
          </w:p>
        </w:tc>
        <w:tc>
          <w:tcPr>
            <w:tcW w:w="317" w:type="pct"/>
            <w:vAlign w:val="center"/>
          </w:tcPr>
          <w:p w14:paraId="4082269B"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14:paraId="5C0FEF8D" w14:textId="77777777" w:rsidR="00B908D9" w:rsidRPr="00B908D9" w:rsidRDefault="007229DF"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630" w:author="Pc" w:date="2019-01-28T14:59:00Z">
              <w:r>
                <w:rPr>
                  <w:rFonts w:cs="Calibri"/>
                  <w:szCs w:val="24"/>
                </w:rPr>
                <w:t>0</w:t>
              </w:r>
            </w:ins>
          </w:p>
        </w:tc>
      </w:tr>
      <w:tr w:rsidR="00B908D9" w:rsidRPr="00B908D9" w14:paraId="0B73A017"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5E0F53F3" w14:textId="77777777"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Derslik Alanları </w:t>
            </w:r>
            <w:r w:rsidRPr="00B908D9">
              <w:rPr>
                <w:rFonts w:cs="Calibri"/>
                <w:b w:val="0"/>
                <w:color w:val="000000"/>
                <w:sz w:val="20"/>
                <w:szCs w:val="24"/>
              </w:rPr>
              <w:t>(m2)</w:t>
            </w:r>
          </w:p>
        </w:tc>
        <w:tc>
          <w:tcPr>
            <w:tcW w:w="527" w:type="pct"/>
            <w:vAlign w:val="center"/>
          </w:tcPr>
          <w:p w14:paraId="0D1478E8" w14:textId="77777777" w:rsidR="00B908D9" w:rsidRPr="00B908D9" w:rsidRDefault="007229DF"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631" w:author="Pc" w:date="2019-01-28T15:00:00Z">
              <w:r>
                <w:rPr>
                  <w:rFonts w:cs="Calibri"/>
                  <w:szCs w:val="24"/>
                </w:rPr>
                <w:t>600</w:t>
              </w:r>
            </w:ins>
          </w:p>
        </w:tc>
        <w:tc>
          <w:tcPr>
            <w:tcW w:w="1161" w:type="pct"/>
            <w:vAlign w:val="center"/>
          </w:tcPr>
          <w:p w14:paraId="656F17C6"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bCs/>
                <w:color w:val="000000"/>
                <w:szCs w:val="24"/>
              </w:rPr>
              <w:t>Kütüphane</w:t>
            </w:r>
          </w:p>
        </w:tc>
        <w:tc>
          <w:tcPr>
            <w:tcW w:w="317" w:type="pct"/>
            <w:vAlign w:val="center"/>
          </w:tcPr>
          <w:p w14:paraId="71EFE94F"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14:paraId="1BD6687F" w14:textId="77777777" w:rsidR="00B908D9" w:rsidRPr="00B908D9" w:rsidRDefault="007229DF"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632" w:author="Pc" w:date="2019-01-28T14:59:00Z">
              <w:r>
                <w:rPr>
                  <w:rFonts w:cs="Calibri"/>
                  <w:szCs w:val="24"/>
                </w:rPr>
                <w:t>0</w:t>
              </w:r>
            </w:ins>
          </w:p>
        </w:tc>
      </w:tr>
      <w:tr w:rsidR="00B908D9" w:rsidRPr="00B908D9" w14:paraId="57B4FD79"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6DD13E90" w14:textId="77777777" w:rsidR="00B908D9" w:rsidRPr="00B908D9" w:rsidRDefault="00B908D9" w:rsidP="00B908D9">
            <w:pPr>
              <w:tabs>
                <w:tab w:val="left" w:pos="426"/>
              </w:tabs>
              <w:jc w:val="both"/>
              <w:rPr>
                <w:rFonts w:cs="Calibri"/>
                <w:b w:val="0"/>
                <w:szCs w:val="24"/>
              </w:rPr>
            </w:pPr>
            <w:r w:rsidRPr="00B908D9">
              <w:rPr>
                <w:rFonts w:cs="Calibri"/>
                <w:b w:val="0"/>
                <w:color w:val="000000"/>
                <w:szCs w:val="24"/>
              </w:rPr>
              <w:t>Kullanılan Derslik Sayısı</w:t>
            </w:r>
          </w:p>
        </w:tc>
        <w:tc>
          <w:tcPr>
            <w:tcW w:w="527" w:type="pct"/>
            <w:vAlign w:val="center"/>
          </w:tcPr>
          <w:p w14:paraId="0F59FA99" w14:textId="77777777" w:rsidR="00B908D9" w:rsidRPr="00B908D9" w:rsidRDefault="007229DF"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633" w:author="Pc" w:date="2019-01-28T15:00:00Z">
              <w:r>
                <w:rPr>
                  <w:rFonts w:cs="Calibri"/>
                  <w:szCs w:val="24"/>
                </w:rPr>
                <w:t>20</w:t>
              </w:r>
            </w:ins>
          </w:p>
        </w:tc>
        <w:tc>
          <w:tcPr>
            <w:tcW w:w="1161" w:type="pct"/>
            <w:vAlign w:val="center"/>
          </w:tcPr>
          <w:p w14:paraId="09EF82CC"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Fen Laboratuvarı</w:t>
            </w:r>
          </w:p>
        </w:tc>
        <w:tc>
          <w:tcPr>
            <w:tcW w:w="317" w:type="pct"/>
            <w:vAlign w:val="center"/>
          </w:tcPr>
          <w:p w14:paraId="44797CF6"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14:paraId="03BBD3B2" w14:textId="77777777" w:rsidR="00B908D9" w:rsidRPr="00B908D9" w:rsidRDefault="007229DF"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634" w:author="Pc" w:date="2019-01-28T14:59:00Z">
              <w:r>
                <w:rPr>
                  <w:rFonts w:cs="Calibri"/>
                  <w:szCs w:val="24"/>
                </w:rPr>
                <w:t>0</w:t>
              </w:r>
            </w:ins>
          </w:p>
        </w:tc>
      </w:tr>
      <w:tr w:rsidR="00B908D9" w:rsidRPr="00B908D9" w14:paraId="328D26D6"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556CF26F" w14:textId="77777777" w:rsidR="00B908D9" w:rsidRPr="00B908D9" w:rsidRDefault="00B908D9" w:rsidP="00B908D9">
            <w:pPr>
              <w:tabs>
                <w:tab w:val="left" w:pos="426"/>
              </w:tabs>
              <w:jc w:val="both"/>
              <w:rPr>
                <w:rFonts w:cs="Calibri"/>
                <w:b w:val="0"/>
                <w:szCs w:val="24"/>
              </w:rPr>
            </w:pPr>
            <w:r w:rsidRPr="00B908D9">
              <w:rPr>
                <w:rFonts w:cs="Calibri"/>
                <w:b w:val="0"/>
                <w:color w:val="000000"/>
                <w:szCs w:val="24"/>
              </w:rPr>
              <w:t>Şube Sayısı</w:t>
            </w:r>
          </w:p>
        </w:tc>
        <w:tc>
          <w:tcPr>
            <w:tcW w:w="527" w:type="pct"/>
            <w:vAlign w:val="center"/>
          </w:tcPr>
          <w:p w14:paraId="4F9D603E" w14:textId="77777777" w:rsidR="00B908D9" w:rsidRPr="00B908D9" w:rsidRDefault="007229DF"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635" w:author="Pc" w:date="2019-01-28T15:00:00Z">
              <w:r>
                <w:rPr>
                  <w:rFonts w:cs="Calibri"/>
                  <w:szCs w:val="24"/>
                </w:rPr>
                <w:t>18</w:t>
              </w:r>
            </w:ins>
          </w:p>
        </w:tc>
        <w:tc>
          <w:tcPr>
            <w:tcW w:w="1161" w:type="pct"/>
            <w:vAlign w:val="center"/>
          </w:tcPr>
          <w:p w14:paraId="63821525"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bCs/>
                <w:color w:val="000000"/>
                <w:szCs w:val="24"/>
              </w:rPr>
              <w:t>Bilgisayar Laboratuvarı</w:t>
            </w:r>
          </w:p>
        </w:tc>
        <w:tc>
          <w:tcPr>
            <w:tcW w:w="317" w:type="pct"/>
            <w:vAlign w:val="center"/>
          </w:tcPr>
          <w:p w14:paraId="1072187E"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14:paraId="04224A68" w14:textId="77777777" w:rsidR="00B908D9" w:rsidRPr="00B908D9" w:rsidRDefault="007229DF"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636" w:author="Pc" w:date="2019-01-28T14:59:00Z">
              <w:r>
                <w:rPr>
                  <w:rFonts w:cs="Calibri"/>
                  <w:szCs w:val="24"/>
                </w:rPr>
                <w:t>0</w:t>
              </w:r>
            </w:ins>
          </w:p>
        </w:tc>
      </w:tr>
      <w:tr w:rsidR="00B908D9" w:rsidRPr="00B908D9" w14:paraId="08DC38FD"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6C17BC47" w14:textId="77777777"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İdari Odaların Alanı </w:t>
            </w:r>
            <w:r w:rsidRPr="00B908D9">
              <w:rPr>
                <w:rFonts w:cs="Calibri"/>
                <w:b w:val="0"/>
                <w:color w:val="000000"/>
                <w:sz w:val="20"/>
                <w:szCs w:val="24"/>
              </w:rPr>
              <w:t>(m2)</w:t>
            </w:r>
          </w:p>
        </w:tc>
        <w:tc>
          <w:tcPr>
            <w:tcW w:w="527" w:type="pct"/>
            <w:vAlign w:val="center"/>
          </w:tcPr>
          <w:p w14:paraId="659ED625" w14:textId="77777777" w:rsidR="00B908D9" w:rsidRPr="00B908D9" w:rsidRDefault="007229DF"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637" w:author="Pc" w:date="2019-01-28T15:00:00Z">
              <w:r>
                <w:rPr>
                  <w:rFonts w:cs="Calibri"/>
                  <w:szCs w:val="24"/>
                </w:rPr>
                <w:t>40</w:t>
              </w:r>
            </w:ins>
          </w:p>
        </w:tc>
        <w:tc>
          <w:tcPr>
            <w:tcW w:w="1161" w:type="pct"/>
            <w:vAlign w:val="center"/>
          </w:tcPr>
          <w:p w14:paraId="198A2814"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İş Atölyesi</w:t>
            </w:r>
          </w:p>
        </w:tc>
        <w:tc>
          <w:tcPr>
            <w:tcW w:w="317" w:type="pct"/>
            <w:vAlign w:val="center"/>
          </w:tcPr>
          <w:p w14:paraId="64304A8D"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14:paraId="2BA8E169" w14:textId="77777777" w:rsidR="00B908D9" w:rsidRPr="00B908D9" w:rsidRDefault="007229DF"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638" w:author="Pc" w:date="2019-01-28T14:59:00Z">
              <w:r>
                <w:rPr>
                  <w:rFonts w:cs="Calibri"/>
                  <w:szCs w:val="24"/>
                </w:rPr>
                <w:t>0</w:t>
              </w:r>
            </w:ins>
          </w:p>
        </w:tc>
      </w:tr>
      <w:tr w:rsidR="00B908D9" w:rsidRPr="00B908D9" w14:paraId="248F6D43"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0382EC19" w14:textId="77777777"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Öğretmenler Odası </w:t>
            </w:r>
            <w:r w:rsidRPr="00B908D9">
              <w:rPr>
                <w:rFonts w:cs="Calibri"/>
                <w:b w:val="0"/>
                <w:color w:val="000000"/>
                <w:sz w:val="20"/>
                <w:szCs w:val="24"/>
              </w:rPr>
              <w:t>(m2)</w:t>
            </w:r>
          </w:p>
        </w:tc>
        <w:tc>
          <w:tcPr>
            <w:tcW w:w="527" w:type="pct"/>
            <w:vAlign w:val="center"/>
          </w:tcPr>
          <w:p w14:paraId="50A838AC" w14:textId="77777777" w:rsidR="00B908D9" w:rsidRPr="00B908D9" w:rsidRDefault="007229DF"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639" w:author="Pc" w:date="2019-01-28T15:00:00Z">
              <w:r>
                <w:rPr>
                  <w:rFonts w:cs="Calibri"/>
                  <w:szCs w:val="24"/>
                </w:rPr>
                <w:t>30</w:t>
              </w:r>
            </w:ins>
          </w:p>
        </w:tc>
        <w:tc>
          <w:tcPr>
            <w:tcW w:w="1161" w:type="pct"/>
            <w:vAlign w:val="center"/>
          </w:tcPr>
          <w:p w14:paraId="60930429"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szCs w:val="24"/>
              </w:rPr>
              <w:t>Beceri Atölyesi</w:t>
            </w:r>
          </w:p>
        </w:tc>
        <w:tc>
          <w:tcPr>
            <w:tcW w:w="317" w:type="pct"/>
            <w:vAlign w:val="center"/>
          </w:tcPr>
          <w:p w14:paraId="03138565" w14:textId="77777777" w:rsidR="00B908D9" w:rsidRPr="00B908D9" w:rsidRDefault="007229DF"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640" w:author="Pc" w:date="2019-01-28T15:00:00Z">
              <w:r>
                <w:rPr>
                  <w:rFonts w:cs="Calibri"/>
                  <w:szCs w:val="24"/>
                </w:rPr>
                <w:t>1</w:t>
              </w:r>
            </w:ins>
          </w:p>
        </w:tc>
        <w:tc>
          <w:tcPr>
            <w:tcW w:w="263" w:type="pct"/>
            <w:vAlign w:val="center"/>
          </w:tcPr>
          <w:p w14:paraId="1EF127C5"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14:paraId="726E4C98"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2D5F72C4" w14:textId="77777777"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Oturum Alanı </w:t>
            </w:r>
            <w:r w:rsidRPr="00B908D9">
              <w:rPr>
                <w:rFonts w:cs="Calibri"/>
                <w:b w:val="0"/>
                <w:color w:val="000000"/>
                <w:sz w:val="20"/>
                <w:szCs w:val="24"/>
              </w:rPr>
              <w:t>(m2)</w:t>
            </w:r>
          </w:p>
        </w:tc>
        <w:tc>
          <w:tcPr>
            <w:tcW w:w="527" w:type="pct"/>
            <w:vAlign w:val="center"/>
          </w:tcPr>
          <w:p w14:paraId="41C2915C" w14:textId="77777777" w:rsidR="00B908D9" w:rsidRPr="00B908D9" w:rsidRDefault="00BF4070"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641" w:author="Pc" w:date="2019-01-29T10:46:00Z">
              <w:r>
                <w:rPr>
                  <w:rFonts w:cs="Calibri"/>
                  <w:szCs w:val="24"/>
                </w:rPr>
                <w:t>468</w:t>
              </w:r>
            </w:ins>
          </w:p>
        </w:tc>
        <w:tc>
          <w:tcPr>
            <w:tcW w:w="1161" w:type="pct"/>
            <w:vAlign w:val="center"/>
          </w:tcPr>
          <w:p w14:paraId="604F4D30"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szCs w:val="24"/>
              </w:rPr>
              <w:t>Pansiyon</w:t>
            </w:r>
          </w:p>
        </w:tc>
        <w:tc>
          <w:tcPr>
            <w:tcW w:w="317" w:type="pct"/>
            <w:vAlign w:val="center"/>
          </w:tcPr>
          <w:p w14:paraId="5D511150"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14:paraId="0A1212F7" w14:textId="77777777" w:rsidR="00B908D9" w:rsidRPr="00B908D9" w:rsidRDefault="007229DF"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642" w:author="Pc" w:date="2019-01-28T14:59:00Z">
              <w:r>
                <w:rPr>
                  <w:rFonts w:cs="Calibri"/>
                  <w:szCs w:val="24"/>
                </w:rPr>
                <w:t>0</w:t>
              </w:r>
            </w:ins>
          </w:p>
        </w:tc>
      </w:tr>
      <w:tr w:rsidR="00B908D9" w:rsidRPr="00B908D9" w14:paraId="2BAF3CA3"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0C7D4C46" w14:textId="77777777"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Bahçesi </w:t>
            </w:r>
            <w:r w:rsidRPr="00B908D9">
              <w:rPr>
                <w:rFonts w:cs="Calibri"/>
                <w:b w:val="0"/>
                <w:color w:val="000000"/>
                <w:sz w:val="20"/>
                <w:szCs w:val="24"/>
              </w:rPr>
              <w:t>(Açık Alan)(m2)</w:t>
            </w:r>
          </w:p>
        </w:tc>
        <w:tc>
          <w:tcPr>
            <w:tcW w:w="527" w:type="pct"/>
            <w:vAlign w:val="center"/>
          </w:tcPr>
          <w:p w14:paraId="3DE3C005" w14:textId="77777777" w:rsidR="00B908D9" w:rsidRPr="00B908D9" w:rsidRDefault="00BF4070"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643" w:author="Pc" w:date="2019-01-29T10:47:00Z">
              <w:r>
                <w:rPr>
                  <w:rFonts w:cs="Calibri"/>
                  <w:szCs w:val="24"/>
                </w:rPr>
                <w:t>3086</w:t>
              </w:r>
            </w:ins>
          </w:p>
        </w:tc>
        <w:tc>
          <w:tcPr>
            <w:tcW w:w="1161" w:type="pct"/>
            <w:vAlign w:val="center"/>
          </w:tcPr>
          <w:p w14:paraId="654A4832"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7" w:type="pct"/>
            <w:vAlign w:val="center"/>
          </w:tcPr>
          <w:p w14:paraId="6DC091D5"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14:paraId="0FA79942"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14:paraId="17657B08"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7CB613E0" w14:textId="77777777"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Kapalı Alan </w:t>
            </w:r>
            <w:r w:rsidRPr="00B908D9">
              <w:rPr>
                <w:rFonts w:cs="Calibri"/>
                <w:b w:val="0"/>
                <w:color w:val="000000"/>
                <w:sz w:val="20"/>
                <w:szCs w:val="24"/>
              </w:rPr>
              <w:t>(m2)</w:t>
            </w:r>
          </w:p>
        </w:tc>
        <w:tc>
          <w:tcPr>
            <w:tcW w:w="527" w:type="pct"/>
            <w:vAlign w:val="center"/>
          </w:tcPr>
          <w:p w14:paraId="70257055" w14:textId="77777777" w:rsidR="00B908D9" w:rsidRPr="00B908D9" w:rsidRDefault="00BF4070"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644" w:author="Pc" w:date="2019-01-29T10:47:00Z">
              <w:r>
                <w:rPr>
                  <w:rFonts w:cs="Calibri"/>
                  <w:szCs w:val="24"/>
                </w:rPr>
                <w:t>2618</w:t>
              </w:r>
            </w:ins>
          </w:p>
        </w:tc>
        <w:tc>
          <w:tcPr>
            <w:tcW w:w="1161" w:type="pct"/>
            <w:vAlign w:val="center"/>
          </w:tcPr>
          <w:p w14:paraId="675365BC"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17" w:type="pct"/>
            <w:vAlign w:val="center"/>
          </w:tcPr>
          <w:p w14:paraId="0572DD0E"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14:paraId="229709F3"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B908D9" w:rsidRPr="00B908D9" w14:paraId="357EAF23"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2B2DADE3" w14:textId="77777777"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Sanatsal, bilimsel ve sportif amaçlı toplam alan </w:t>
            </w:r>
            <w:r w:rsidRPr="00B908D9">
              <w:rPr>
                <w:rFonts w:cs="Calibri"/>
                <w:b w:val="0"/>
                <w:color w:val="000000"/>
                <w:sz w:val="20"/>
                <w:szCs w:val="20"/>
              </w:rPr>
              <w:t>(m</w:t>
            </w:r>
            <w:r w:rsidRPr="00B908D9">
              <w:rPr>
                <w:rFonts w:cs="Calibri"/>
                <w:b w:val="0"/>
                <w:color w:val="000000"/>
                <w:sz w:val="20"/>
                <w:szCs w:val="20"/>
                <w:vertAlign w:val="superscript"/>
              </w:rPr>
              <w:t>2</w:t>
            </w:r>
            <w:r w:rsidRPr="00B908D9">
              <w:rPr>
                <w:rFonts w:cs="Calibri"/>
                <w:b w:val="0"/>
                <w:color w:val="000000"/>
                <w:sz w:val="20"/>
                <w:szCs w:val="24"/>
              </w:rPr>
              <w:t>)</w:t>
            </w:r>
          </w:p>
        </w:tc>
        <w:tc>
          <w:tcPr>
            <w:tcW w:w="527" w:type="pct"/>
            <w:vAlign w:val="center"/>
          </w:tcPr>
          <w:p w14:paraId="127497FD" w14:textId="77777777" w:rsidR="00B908D9" w:rsidRPr="00B908D9" w:rsidRDefault="00BF4070"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645" w:author="Pc" w:date="2019-01-29T10:48:00Z">
              <w:r>
                <w:rPr>
                  <w:rFonts w:cs="Calibri"/>
                  <w:szCs w:val="24"/>
                </w:rPr>
                <w:t>3086</w:t>
              </w:r>
            </w:ins>
          </w:p>
        </w:tc>
        <w:tc>
          <w:tcPr>
            <w:tcW w:w="1161" w:type="pct"/>
            <w:vAlign w:val="center"/>
          </w:tcPr>
          <w:p w14:paraId="1DF77312"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7" w:type="pct"/>
            <w:vAlign w:val="center"/>
          </w:tcPr>
          <w:p w14:paraId="390628D2"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14:paraId="3C58CB5E"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14:paraId="4EFD0F22"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5811B152" w14:textId="77777777"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Kantin </w:t>
            </w:r>
            <w:r w:rsidRPr="00B908D9">
              <w:rPr>
                <w:rFonts w:cs="Calibri"/>
                <w:b w:val="0"/>
                <w:color w:val="000000"/>
                <w:sz w:val="20"/>
                <w:szCs w:val="24"/>
              </w:rPr>
              <w:t>(m2)</w:t>
            </w:r>
          </w:p>
        </w:tc>
        <w:tc>
          <w:tcPr>
            <w:tcW w:w="527" w:type="pct"/>
            <w:vAlign w:val="center"/>
          </w:tcPr>
          <w:p w14:paraId="39CC8E4D" w14:textId="77777777" w:rsidR="00B908D9" w:rsidRPr="00B908D9" w:rsidRDefault="00C80DF7"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646" w:author="Pc" w:date="2019-01-29T10:47:00Z">
              <w:r>
                <w:rPr>
                  <w:rFonts w:cs="Calibri"/>
                  <w:szCs w:val="24"/>
                </w:rPr>
                <w:t>15</w:t>
              </w:r>
            </w:ins>
          </w:p>
        </w:tc>
        <w:tc>
          <w:tcPr>
            <w:tcW w:w="1161" w:type="pct"/>
            <w:vAlign w:val="center"/>
          </w:tcPr>
          <w:p w14:paraId="777BEEF2"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17" w:type="pct"/>
            <w:vAlign w:val="center"/>
          </w:tcPr>
          <w:p w14:paraId="688AA4FC"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14:paraId="29E8471E"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B908D9" w:rsidRPr="00B908D9" w14:paraId="057BAB3B" w14:textId="77777777" w:rsidTr="00103B8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5D3A5EE5" w14:textId="77777777"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Tuvalet Sayısı</w:t>
            </w:r>
          </w:p>
        </w:tc>
        <w:tc>
          <w:tcPr>
            <w:tcW w:w="527" w:type="pct"/>
            <w:vAlign w:val="center"/>
          </w:tcPr>
          <w:p w14:paraId="23576557" w14:textId="42A751FD" w:rsidR="00B908D9" w:rsidRPr="00B908D9" w:rsidRDefault="00554D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647" w:author="Pc" w:date="2019-12-27T16:14:00Z">
              <w:r>
                <w:rPr>
                  <w:rFonts w:cs="Calibri"/>
                  <w:szCs w:val="24"/>
                </w:rPr>
                <w:t>20</w:t>
              </w:r>
            </w:ins>
            <w:ins w:id="648" w:author="Pc" w:date="2019-01-29T10:45:00Z">
              <w:del w:id="649" w:author="Pc" w:date="2019-12-27T16:14:00Z">
                <w:r w:rsidR="006934A3" w:rsidDel="00554DD9">
                  <w:rPr>
                    <w:rFonts w:cs="Calibri"/>
                    <w:szCs w:val="24"/>
                  </w:rPr>
                  <w:delText>7</w:delText>
                </w:r>
              </w:del>
            </w:ins>
          </w:p>
        </w:tc>
        <w:tc>
          <w:tcPr>
            <w:tcW w:w="1161" w:type="pct"/>
            <w:vAlign w:val="center"/>
          </w:tcPr>
          <w:p w14:paraId="6AD76E87"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7" w:type="pct"/>
            <w:vAlign w:val="center"/>
          </w:tcPr>
          <w:p w14:paraId="65B82C86"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63" w:type="pct"/>
            <w:vAlign w:val="center"/>
          </w:tcPr>
          <w:p w14:paraId="6590F7B4" w14:textId="77777777" w:rsidR="00B908D9" w:rsidRPr="00B908D9" w:rsidRDefault="00B908D9" w:rsidP="00B908D9">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B908D9" w:rsidRPr="00B908D9" w14:paraId="117F1787" w14:textId="77777777" w:rsidTr="00103B80">
        <w:trPr>
          <w:trHeight w:val="422"/>
        </w:trPr>
        <w:tc>
          <w:tcPr>
            <w:cnfStyle w:val="001000000000" w:firstRow="0" w:lastRow="0" w:firstColumn="1" w:lastColumn="0" w:oddVBand="0" w:evenVBand="0" w:oddHBand="0" w:evenHBand="0" w:firstRowFirstColumn="0" w:firstRowLastColumn="0" w:lastRowFirstColumn="0" w:lastRowLastColumn="0"/>
            <w:tcW w:w="2732" w:type="pct"/>
            <w:vAlign w:val="center"/>
          </w:tcPr>
          <w:p w14:paraId="7464AD0E" w14:textId="77777777"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Diğer (………….)</w:t>
            </w:r>
          </w:p>
        </w:tc>
        <w:tc>
          <w:tcPr>
            <w:tcW w:w="527" w:type="pct"/>
            <w:vAlign w:val="center"/>
          </w:tcPr>
          <w:p w14:paraId="554FDBE2"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1161" w:type="pct"/>
            <w:vAlign w:val="center"/>
          </w:tcPr>
          <w:p w14:paraId="73B35938"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17" w:type="pct"/>
            <w:vAlign w:val="center"/>
          </w:tcPr>
          <w:p w14:paraId="4272BDAB"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63" w:type="pct"/>
            <w:vAlign w:val="center"/>
          </w:tcPr>
          <w:p w14:paraId="46E31A91" w14:textId="77777777" w:rsidR="00B908D9" w:rsidRPr="00B908D9" w:rsidRDefault="00B908D9" w:rsidP="00B908D9">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bl>
    <w:p w14:paraId="53B64A44" w14:textId="77777777" w:rsidR="00B908D9" w:rsidRDefault="00B908D9" w:rsidP="00B908D9"/>
    <w:p w14:paraId="7BEA9705" w14:textId="77777777" w:rsidR="00041165" w:rsidRDefault="00041165" w:rsidP="00103B80">
      <w:pPr>
        <w:pStyle w:val="Balk3"/>
        <w:rPr>
          <w:ins w:id="650" w:author="Pc" w:date="2019-12-27T15:29:00Z"/>
          <w:rFonts w:ascii="Book Antiqua" w:eastAsia="SimSun" w:hAnsi="Book Antiqua" w:cs="Times New Roman"/>
          <w:b/>
          <w:color w:val="C45911" w:themeColor="accent2" w:themeShade="BF"/>
          <w:sz w:val="28"/>
          <w:szCs w:val="40"/>
        </w:rPr>
      </w:pPr>
      <w:bookmarkStart w:id="651" w:name="_Toc534829222"/>
      <w:bookmarkStart w:id="652" w:name="_Toc535854295"/>
    </w:p>
    <w:p w14:paraId="71B09E8A" w14:textId="77777777" w:rsidR="00041165" w:rsidRDefault="00041165" w:rsidP="00103B80">
      <w:pPr>
        <w:pStyle w:val="Balk3"/>
        <w:rPr>
          <w:ins w:id="653" w:author="Pc" w:date="2019-12-27T15:29:00Z"/>
          <w:rFonts w:ascii="Book Antiqua" w:eastAsia="SimSun" w:hAnsi="Book Antiqua" w:cs="Times New Roman"/>
          <w:b/>
          <w:color w:val="C45911" w:themeColor="accent2" w:themeShade="BF"/>
          <w:sz w:val="28"/>
          <w:szCs w:val="40"/>
        </w:rPr>
      </w:pPr>
    </w:p>
    <w:p w14:paraId="134C03B3" w14:textId="77777777" w:rsidR="00103B80" w:rsidRPr="00103B80" w:rsidRDefault="00103B80" w:rsidP="00103B80">
      <w:pPr>
        <w:pStyle w:val="Balk3"/>
        <w:rPr>
          <w:rFonts w:ascii="Book Antiqua" w:eastAsia="SimSun" w:hAnsi="Book Antiqua" w:cs="Times New Roman"/>
          <w:b/>
          <w:color w:val="C45911" w:themeColor="accent2" w:themeShade="BF"/>
          <w:sz w:val="28"/>
          <w:szCs w:val="40"/>
        </w:rPr>
      </w:pPr>
      <w:r w:rsidRPr="00103B80">
        <w:rPr>
          <w:rFonts w:ascii="Book Antiqua" w:eastAsia="SimSun" w:hAnsi="Book Antiqua" w:cs="Times New Roman"/>
          <w:b/>
          <w:color w:val="C45911" w:themeColor="accent2" w:themeShade="BF"/>
          <w:sz w:val="28"/>
          <w:szCs w:val="40"/>
        </w:rPr>
        <w:t>Sınıf ve Öğrenci Bilgileri</w:t>
      </w:r>
      <w:bookmarkEnd w:id="651"/>
      <w:bookmarkEnd w:id="652"/>
    </w:p>
    <w:p w14:paraId="66369A34" w14:textId="77777777" w:rsidR="00103B80" w:rsidRDefault="00103B80" w:rsidP="00103B80">
      <w:pPr>
        <w:tabs>
          <w:tab w:val="left" w:pos="426"/>
        </w:tabs>
        <w:spacing w:after="0" w:line="360" w:lineRule="auto"/>
        <w:jc w:val="both"/>
        <w:rPr>
          <w:szCs w:val="24"/>
        </w:rPr>
      </w:pPr>
      <w:r w:rsidRPr="00103B80">
        <w:rPr>
          <w:szCs w:val="24"/>
        </w:rPr>
        <w:tab/>
        <w:t>Okulumuzda yer alan sınıflar ve bu sınıflarda öğrenim gören öğrenci sayıları alttaki tabloda yer almaktadır.</w:t>
      </w:r>
    </w:p>
    <w:p w14:paraId="57C6B539" w14:textId="77777777" w:rsidR="00103B80" w:rsidRDefault="00103B80" w:rsidP="00103B80">
      <w:pPr>
        <w:tabs>
          <w:tab w:val="left" w:pos="426"/>
        </w:tabs>
        <w:spacing w:after="0" w:line="360" w:lineRule="auto"/>
        <w:jc w:val="both"/>
        <w:rPr>
          <w:szCs w:val="24"/>
        </w:rPr>
      </w:pPr>
    </w:p>
    <w:p w14:paraId="7D2340F7" w14:textId="77777777" w:rsidR="00103B80" w:rsidRDefault="00103B80" w:rsidP="00103B80">
      <w:pPr>
        <w:pStyle w:val="ResimYazs"/>
        <w:rPr>
          <w:rFonts w:cs="Calibri"/>
          <w:b/>
          <w:i w:val="0"/>
          <w:sz w:val="22"/>
          <w:szCs w:val="24"/>
        </w:rPr>
      </w:pPr>
      <w:bookmarkStart w:id="654" w:name="_Toc535854439"/>
      <w:r w:rsidRPr="00103B80">
        <w:rPr>
          <w:rFonts w:cs="Calibri"/>
          <w:b/>
          <w:i w:val="0"/>
          <w:sz w:val="22"/>
          <w:szCs w:val="24"/>
        </w:rPr>
        <w:t xml:space="preserve">Tablo </w:t>
      </w:r>
      <w:r w:rsidR="00051314" w:rsidRPr="00103B80">
        <w:rPr>
          <w:rFonts w:cs="Calibri"/>
          <w:b/>
          <w:i w:val="0"/>
          <w:sz w:val="22"/>
          <w:szCs w:val="24"/>
        </w:rPr>
        <w:fldChar w:fldCharType="begin"/>
      </w:r>
      <w:r w:rsidRPr="00103B80">
        <w:rPr>
          <w:rFonts w:cs="Calibri"/>
          <w:b/>
          <w:i w:val="0"/>
          <w:sz w:val="22"/>
          <w:szCs w:val="24"/>
        </w:rPr>
        <w:instrText xml:space="preserve"> SEQ Tablo \* ARABIC </w:instrText>
      </w:r>
      <w:r w:rsidR="00051314" w:rsidRPr="00103B80">
        <w:rPr>
          <w:rFonts w:cs="Calibri"/>
          <w:b/>
          <w:i w:val="0"/>
          <w:sz w:val="22"/>
          <w:szCs w:val="24"/>
        </w:rPr>
        <w:fldChar w:fldCharType="separate"/>
      </w:r>
      <w:r w:rsidR="006E6EC7">
        <w:rPr>
          <w:rFonts w:cs="Calibri"/>
          <w:b/>
          <w:i w:val="0"/>
          <w:noProof/>
          <w:sz w:val="22"/>
          <w:szCs w:val="24"/>
        </w:rPr>
        <w:t>5</w:t>
      </w:r>
      <w:r w:rsidR="00051314" w:rsidRPr="00103B80">
        <w:rPr>
          <w:rFonts w:cs="Calibri"/>
          <w:b/>
          <w:i w:val="0"/>
          <w:sz w:val="22"/>
          <w:szCs w:val="24"/>
        </w:rPr>
        <w:fldChar w:fldCharType="end"/>
      </w:r>
      <w:r w:rsidRPr="00103B80">
        <w:rPr>
          <w:rFonts w:cs="Calibri"/>
          <w:b/>
          <w:i w:val="0"/>
          <w:sz w:val="22"/>
          <w:szCs w:val="24"/>
        </w:rPr>
        <w:t>: Öğrenci Sayıları</w:t>
      </w:r>
      <w:bookmarkEnd w:id="654"/>
    </w:p>
    <w:tbl>
      <w:tblPr>
        <w:tblStyle w:val="KlavuzuTablo4-Vurgu21"/>
        <w:tblW w:w="0" w:type="auto"/>
        <w:tblLook w:val="04A0" w:firstRow="1" w:lastRow="0" w:firstColumn="1" w:lastColumn="0" w:noHBand="0" w:noVBand="1"/>
        <w:tblPrChange w:id="655" w:author="Pc" w:date="2019-01-29T10:18:00Z">
          <w:tblPr>
            <w:tblStyle w:val="KlavuzuTablo4-Vurgu21"/>
            <w:tblW w:w="0" w:type="auto"/>
            <w:tblLook w:val="04A0" w:firstRow="1" w:lastRow="0" w:firstColumn="1" w:lastColumn="0" w:noHBand="0" w:noVBand="1"/>
          </w:tblPr>
        </w:tblPrChange>
      </w:tblPr>
      <w:tblGrid>
        <w:gridCol w:w="2005"/>
        <w:gridCol w:w="892"/>
        <w:gridCol w:w="992"/>
        <w:gridCol w:w="1418"/>
        <w:gridCol w:w="1701"/>
        <w:gridCol w:w="992"/>
        <w:gridCol w:w="1276"/>
        <w:gridCol w:w="1559"/>
        <w:tblGridChange w:id="656">
          <w:tblGrid>
            <w:gridCol w:w="2005"/>
            <w:gridCol w:w="892"/>
            <w:gridCol w:w="992"/>
            <w:gridCol w:w="1418"/>
            <w:gridCol w:w="1701"/>
            <w:gridCol w:w="992"/>
            <w:gridCol w:w="1276"/>
            <w:gridCol w:w="1559"/>
          </w:tblGrid>
        </w:tblGridChange>
      </w:tblGrid>
      <w:tr w:rsidR="00103B80" w:rsidRPr="00103B80" w14:paraId="778ECD7E" w14:textId="77777777" w:rsidTr="00BF6D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Change w:id="657" w:author="Pc" w:date="2019-01-29T10:18:00Z">
              <w:tcPr>
                <w:tcW w:w="1768" w:type="dxa"/>
              </w:tcPr>
            </w:tcPrChange>
          </w:tcPr>
          <w:p w14:paraId="4C804E33" w14:textId="77777777" w:rsidR="00103B80" w:rsidRPr="00103B80" w:rsidRDefault="00103B80" w:rsidP="00103B80">
            <w:pPr>
              <w:tabs>
                <w:tab w:val="left" w:pos="426"/>
              </w:tabs>
              <w:jc w:val="center"/>
              <w:cnfStyle w:val="101000000000" w:firstRow="1" w:lastRow="0" w:firstColumn="1" w:lastColumn="0" w:oddVBand="0" w:evenVBand="0" w:oddHBand="0" w:evenHBand="0" w:firstRowFirstColumn="0" w:firstRowLastColumn="0" w:lastRowFirstColumn="0" w:lastRowLastColumn="0"/>
              <w:rPr>
                <w:sz w:val="28"/>
                <w:szCs w:val="28"/>
              </w:rPr>
            </w:pPr>
            <w:r w:rsidRPr="00103B80">
              <w:rPr>
                <w:sz w:val="28"/>
                <w:szCs w:val="28"/>
              </w:rPr>
              <w:t>Sınıfı</w:t>
            </w:r>
            <w:r w:rsidRPr="00103B80">
              <w:rPr>
                <w:rStyle w:val="AklamaBavurusu"/>
                <w:sz w:val="28"/>
                <w:szCs w:val="28"/>
              </w:rPr>
              <w:commentReference w:id="658"/>
            </w:r>
          </w:p>
        </w:tc>
        <w:tc>
          <w:tcPr>
            <w:tcW w:w="892" w:type="dxa"/>
            <w:tcPrChange w:id="659" w:author="Pc" w:date="2019-01-29T10:18:00Z">
              <w:tcPr>
                <w:tcW w:w="892" w:type="dxa"/>
              </w:tcPr>
            </w:tcPrChange>
          </w:tcPr>
          <w:p w14:paraId="7144C7C7" w14:textId="77777777"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Kız</w:t>
            </w:r>
          </w:p>
        </w:tc>
        <w:tc>
          <w:tcPr>
            <w:tcW w:w="992" w:type="dxa"/>
            <w:tcPrChange w:id="660" w:author="Pc" w:date="2019-01-29T10:18:00Z">
              <w:tcPr>
                <w:tcW w:w="992" w:type="dxa"/>
              </w:tcPr>
            </w:tcPrChange>
          </w:tcPr>
          <w:p w14:paraId="76B1018B" w14:textId="77777777"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Erkek</w:t>
            </w:r>
          </w:p>
        </w:tc>
        <w:tc>
          <w:tcPr>
            <w:tcW w:w="1418" w:type="dxa"/>
            <w:tcPrChange w:id="661" w:author="Pc" w:date="2019-01-29T10:18:00Z">
              <w:tcPr>
                <w:tcW w:w="1418" w:type="dxa"/>
              </w:tcPr>
            </w:tcPrChange>
          </w:tcPr>
          <w:p w14:paraId="7F953332" w14:textId="77777777"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Toplam</w:t>
            </w:r>
          </w:p>
        </w:tc>
        <w:tc>
          <w:tcPr>
            <w:tcW w:w="1701" w:type="dxa"/>
            <w:tcPrChange w:id="662" w:author="Pc" w:date="2019-01-29T10:18:00Z">
              <w:tcPr>
                <w:tcW w:w="1701" w:type="dxa"/>
              </w:tcPr>
            </w:tcPrChange>
          </w:tcPr>
          <w:p w14:paraId="19D9EF31" w14:textId="77777777"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Sınıfı</w:t>
            </w:r>
          </w:p>
        </w:tc>
        <w:tc>
          <w:tcPr>
            <w:tcW w:w="992" w:type="dxa"/>
            <w:tcPrChange w:id="663" w:author="Pc" w:date="2019-01-29T10:18:00Z">
              <w:tcPr>
                <w:tcW w:w="992" w:type="dxa"/>
              </w:tcPr>
            </w:tcPrChange>
          </w:tcPr>
          <w:p w14:paraId="58B9DF2D" w14:textId="77777777"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Kız</w:t>
            </w:r>
          </w:p>
        </w:tc>
        <w:tc>
          <w:tcPr>
            <w:tcW w:w="1276" w:type="dxa"/>
            <w:tcPrChange w:id="664" w:author="Pc" w:date="2019-01-29T10:18:00Z">
              <w:tcPr>
                <w:tcW w:w="1276" w:type="dxa"/>
              </w:tcPr>
            </w:tcPrChange>
          </w:tcPr>
          <w:p w14:paraId="6DB399E9" w14:textId="77777777"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Erkek</w:t>
            </w:r>
          </w:p>
        </w:tc>
        <w:tc>
          <w:tcPr>
            <w:tcW w:w="1559" w:type="dxa"/>
            <w:tcPrChange w:id="665" w:author="Pc" w:date="2019-01-29T10:18:00Z">
              <w:tcPr>
                <w:tcW w:w="1559" w:type="dxa"/>
              </w:tcPr>
            </w:tcPrChange>
          </w:tcPr>
          <w:p w14:paraId="1E24744F" w14:textId="77777777"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Toplam</w:t>
            </w:r>
          </w:p>
        </w:tc>
      </w:tr>
      <w:tr w:rsidR="00103B80" w:rsidRPr="00103B80" w14:paraId="06937D30" w14:textId="77777777" w:rsidTr="00BF6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Change w:id="666" w:author="Pc" w:date="2019-01-29T10:18:00Z">
              <w:tcPr>
                <w:tcW w:w="1768" w:type="dxa"/>
              </w:tcPr>
            </w:tcPrChange>
          </w:tcPr>
          <w:p w14:paraId="3C6E4FF6" w14:textId="77777777" w:rsidR="00103B80" w:rsidRPr="00103B80" w:rsidRDefault="008D2773" w:rsidP="00103B80">
            <w:pPr>
              <w:tabs>
                <w:tab w:val="left" w:pos="426"/>
              </w:tabs>
              <w:jc w:val="both"/>
              <w:cnfStyle w:val="001000100000" w:firstRow="0" w:lastRow="0" w:firstColumn="1" w:lastColumn="0" w:oddVBand="0" w:evenVBand="0" w:oddHBand="1" w:evenHBand="0" w:firstRowFirstColumn="0" w:firstRowLastColumn="0" w:lastRowFirstColumn="0" w:lastRowLastColumn="0"/>
              <w:rPr>
                <w:szCs w:val="24"/>
              </w:rPr>
            </w:pPr>
            <w:ins w:id="667" w:author="Pc" w:date="2019-01-29T10:16:00Z">
              <w:r>
                <w:rPr>
                  <w:szCs w:val="24"/>
                </w:rPr>
                <w:t>Anasınıfı A</w:t>
              </w:r>
            </w:ins>
          </w:p>
        </w:tc>
        <w:tc>
          <w:tcPr>
            <w:tcW w:w="892" w:type="dxa"/>
            <w:tcPrChange w:id="668" w:author="Pc" w:date="2019-01-29T10:18:00Z">
              <w:tcPr>
                <w:tcW w:w="892" w:type="dxa"/>
              </w:tcPr>
            </w:tcPrChange>
          </w:tcPr>
          <w:p w14:paraId="6EFE6D80" w14:textId="0AB8BB78" w:rsidR="00103B80" w:rsidRPr="00103B80" w:rsidRDefault="002F3544"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669" w:author="Pc" w:date="2019-11-28T11:16:00Z">
              <w:r>
                <w:rPr>
                  <w:szCs w:val="24"/>
                </w:rPr>
                <w:t>10</w:t>
              </w:r>
            </w:ins>
            <w:ins w:id="670" w:author="Pc" w:date="2019-01-29T10:19:00Z">
              <w:del w:id="671" w:author="Pc" w:date="2019-11-28T11:16:00Z">
                <w:r w:rsidR="002D64B0" w:rsidDel="002F3544">
                  <w:rPr>
                    <w:szCs w:val="24"/>
                  </w:rPr>
                  <w:delText>9</w:delText>
                </w:r>
              </w:del>
            </w:ins>
          </w:p>
        </w:tc>
        <w:tc>
          <w:tcPr>
            <w:tcW w:w="992" w:type="dxa"/>
            <w:tcPrChange w:id="672" w:author="Pc" w:date="2019-01-29T10:18:00Z">
              <w:tcPr>
                <w:tcW w:w="992" w:type="dxa"/>
              </w:tcPr>
            </w:tcPrChange>
          </w:tcPr>
          <w:p w14:paraId="31BBBF3D" w14:textId="6BFCAFAD" w:rsidR="00103B80" w:rsidRPr="00103B80" w:rsidRDefault="002D64B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673" w:author="Pc" w:date="2019-01-29T10:19:00Z">
              <w:r>
                <w:rPr>
                  <w:szCs w:val="24"/>
                </w:rPr>
                <w:t>1</w:t>
              </w:r>
            </w:ins>
            <w:ins w:id="674" w:author="Pc" w:date="2019-11-28T11:16:00Z">
              <w:r w:rsidR="002F3544">
                <w:rPr>
                  <w:szCs w:val="24"/>
                </w:rPr>
                <w:t>0</w:t>
              </w:r>
            </w:ins>
            <w:ins w:id="675" w:author="Pc" w:date="2019-01-29T10:19:00Z">
              <w:del w:id="676" w:author="Pc" w:date="2019-11-28T11:16:00Z">
                <w:r w:rsidDel="002F3544">
                  <w:rPr>
                    <w:szCs w:val="24"/>
                  </w:rPr>
                  <w:delText>7</w:delText>
                </w:r>
              </w:del>
            </w:ins>
          </w:p>
        </w:tc>
        <w:tc>
          <w:tcPr>
            <w:tcW w:w="1418" w:type="dxa"/>
            <w:tcPrChange w:id="677" w:author="Pc" w:date="2019-01-29T10:18:00Z">
              <w:tcPr>
                <w:tcW w:w="1418" w:type="dxa"/>
              </w:tcPr>
            </w:tcPrChange>
          </w:tcPr>
          <w:p w14:paraId="0AA444D4" w14:textId="57EC6BD1" w:rsidR="00103B80" w:rsidRPr="00103B80" w:rsidRDefault="002D64B0"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678" w:author="Pc" w:date="2019-01-29T10:19:00Z">
              <w:r>
                <w:rPr>
                  <w:szCs w:val="24"/>
                </w:rPr>
                <w:t>2</w:t>
              </w:r>
            </w:ins>
            <w:ins w:id="679" w:author="Pc" w:date="2019-11-28T11:16:00Z">
              <w:r w:rsidR="002F3544">
                <w:rPr>
                  <w:szCs w:val="24"/>
                </w:rPr>
                <w:t>0</w:t>
              </w:r>
            </w:ins>
            <w:ins w:id="680" w:author="Pc" w:date="2019-01-29T10:19:00Z">
              <w:del w:id="681" w:author="Pc" w:date="2019-11-28T11:16:00Z">
                <w:r w:rsidDel="002F3544">
                  <w:rPr>
                    <w:szCs w:val="24"/>
                  </w:rPr>
                  <w:delText>6</w:delText>
                </w:r>
              </w:del>
            </w:ins>
          </w:p>
        </w:tc>
        <w:tc>
          <w:tcPr>
            <w:tcW w:w="1701" w:type="dxa"/>
            <w:tcPrChange w:id="682" w:author="Pc" w:date="2019-01-29T10:18:00Z">
              <w:tcPr>
                <w:tcW w:w="1701" w:type="dxa"/>
              </w:tcPr>
            </w:tcPrChange>
          </w:tcPr>
          <w:p w14:paraId="5AF13F4C" w14:textId="77777777" w:rsidR="00103B80" w:rsidRPr="002F3544" w:rsidRDefault="00BF6DA6" w:rsidP="00103B80">
            <w:pPr>
              <w:tabs>
                <w:tab w:val="left" w:pos="426"/>
              </w:tabs>
              <w:jc w:val="both"/>
              <w:cnfStyle w:val="000000100000" w:firstRow="0" w:lastRow="0" w:firstColumn="0" w:lastColumn="0" w:oddVBand="0" w:evenVBand="0" w:oddHBand="1" w:evenHBand="0" w:firstRowFirstColumn="0" w:firstRowLastColumn="0" w:lastRowFirstColumn="0" w:lastRowLastColumn="0"/>
              <w:rPr>
                <w:b/>
                <w:szCs w:val="24"/>
                <w:rPrChange w:id="683" w:author="Pc" w:date="2019-11-28T11:33:00Z">
                  <w:rPr>
                    <w:szCs w:val="24"/>
                  </w:rPr>
                </w:rPrChange>
              </w:rPr>
            </w:pPr>
            <w:ins w:id="684" w:author="Pc" w:date="2019-01-29T10:18:00Z">
              <w:r w:rsidRPr="002F3544">
                <w:rPr>
                  <w:b/>
                  <w:szCs w:val="24"/>
                  <w:rPrChange w:id="685" w:author="Pc" w:date="2019-11-28T11:33:00Z">
                    <w:rPr>
                      <w:szCs w:val="24"/>
                    </w:rPr>
                  </w:rPrChange>
                </w:rPr>
                <w:t>3 A</w:t>
              </w:r>
            </w:ins>
          </w:p>
        </w:tc>
        <w:tc>
          <w:tcPr>
            <w:tcW w:w="992" w:type="dxa"/>
            <w:tcPrChange w:id="686" w:author="Pc" w:date="2019-01-29T10:18:00Z">
              <w:tcPr>
                <w:tcW w:w="992" w:type="dxa"/>
              </w:tcPr>
            </w:tcPrChange>
          </w:tcPr>
          <w:p w14:paraId="74162EFB" w14:textId="6701FD44" w:rsidR="00103B80" w:rsidRPr="00103B80" w:rsidRDefault="00E8126A"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687" w:author="Pc" w:date="2019-11-28T11:45:00Z">
              <w:r>
                <w:rPr>
                  <w:szCs w:val="24"/>
                </w:rPr>
                <w:t>17</w:t>
              </w:r>
            </w:ins>
            <w:ins w:id="688" w:author="Pc" w:date="2019-01-29T10:20:00Z">
              <w:del w:id="689" w:author="Pc" w:date="2019-11-28T11:44:00Z">
                <w:r w:rsidR="004E0C40" w:rsidDel="00E8126A">
                  <w:rPr>
                    <w:szCs w:val="24"/>
                  </w:rPr>
                  <w:delText>15</w:delText>
                </w:r>
              </w:del>
            </w:ins>
          </w:p>
        </w:tc>
        <w:tc>
          <w:tcPr>
            <w:tcW w:w="1276" w:type="dxa"/>
            <w:tcPrChange w:id="690" w:author="Pc" w:date="2019-01-29T10:18:00Z">
              <w:tcPr>
                <w:tcW w:w="1276" w:type="dxa"/>
              </w:tcPr>
            </w:tcPrChange>
          </w:tcPr>
          <w:p w14:paraId="1215545D" w14:textId="525E0680" w:rsidR="00103B80" w:rsidRPr="00103B80" w:rsidRDefault="00E8126A"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691" w:author="Pc" w:date="2019-11-28T11:45:00Z">
              <w:r>
                <w:rPr>
                  <w:szCs w:val="24"/>
                </w:rPr>
                <w:t>15</w:t>
              </w:r>
            </w:ins>
            <w:ins w:id="692" w:author="Pc" w:date="2019-01-29T10:20:00Z">
              <w:del w:id="693" w:author="Pc" w:date="2019-11-28T11:44:00Z">
                <w:r w:rsidR="004E0C40" w:rsidDel="00E8126A">
                  <w:rPr>
                    <w:szCs w:val="24"/>
                  </w:rPr>
                  <w:delText>18</w:delText>
                </w:r>
              </w:del>
            </w:ins>
          </w:p>
        </w:tc>
        <w:tc>
          <w:tcPr>
            <w:tcW w:w="1559" w:type="dxa"/>
            <w:tcPrChange w:id="694" w:author="Pc" w:date="2019-01-29T10:18:00Z">
              <w:tcPr>
                <w:tcW w:w="1559" w:type="dxa"/>
              </w:tcPr>
            </w:tcPrChange>
          </w:tcPr>
          <w:p w14:paraId="57522CF4" w14:textId="7C2C2C72" w:rsidR="00103B80" w:rsidRPr="00103B80" w:rsidRDefault="00E8126A"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695" w:author="Pc" w:date="2019-11-28T11:45:00Z">
              <w:r>
                <w:rPr>
                  <w:szCs w:val="24"/>
                </w:rPr>
                <w:t>32</w:t>
              </w:r>
            </w:ins>
            <w:ins w:id="696" w:author="Pc" w:date="2019-01-29T10:21:00Z">
              <w:del w:id="697" w:author="Pc" w:date="2019-11-28T11:44:00Z">
                <w:r w:rsidR="004E0C40" w:rsidDel="00E8126A">
                  <w:rPr>
                    <w:szCs w:val="24"/>
                  </w:rPr>
                  <w:delText>33</w:delText>
                </w:r>
              </w:del>
            </w:ins>
          </w:p>
        </w:tc>
      </w:tr>
      <w:tr w:rsidR="00103B80" w:rsidRPr="00103B80" w14:paraId="00A081CA" w14:textId="77777777" w:rsidTr="00BF6DA6">
        <w:tc>
          <w:tcPr>
            <w:cnfStyle w:val="001000000000" w:firstRow="0" w:lastRow="0" w:firstColumn="1" w:lastColumn="0" w:oddVBand="0" w:evenVBand="0" w:oddHBand="0" w:evenHBand="0" w:firstRowFirstColumn="0" w:firstRowLastColumn="0" w:lastRowFirstColumn="0" w:lastRowLastColumn="0"/>
            <w:tcW w:w="2005" w:type="dxa"/>
            <w:tcPrChange w:id="698" w:author="Pc" w:date="2019-01-29T10:18:00Z">
              <w:tcPr>
                <w:tcW w:w="1768" w:type="dxa"/>
              </w:tcPr>
            </w:tcPrChange>
          </w:tcPr>
          <w:p w14:paraId="6336472B" w14:textId="77777777" w:rsidR="00103B80" w:rsidRPr="00103B80" w:rsidRDefault="008D2773" w:rsidP="00103B80">
            <w:pPr>
              <w:tabs>
                <w:tab w:val="left" w:pos="426"/>
              </w:tabs>
              <w:jc w:val="both"/>
              <w:rPr>
                <w:szCs w:val="24"/>
              </w:rPr>
            </w:pPr>
            <w:ins w:id="699" w:author="Pc" w:date="2019-01-29T10:16:00Z">
              <w:r>
                <w:rPr>
                  <w:szCs w:val="24"/>
                </w:rPr>
                <w:t>Anasınıfı B</w:t>
              </w:r>
            </w:ins>
          </w:p>
        </w:tc>
        <w:tc>
          <w:tcPr>
            <w:tcW w:w="892" w:type="dxa"/>
            <w:tcPrChange w:id="700" w:author="Pc" w:date="2019-01-29T10:18:00Z">
              <w:tcPr>
                <w:tcW w:w="892" w:type="dxa"/>
              </w:tcPr>
            </w:tcPrChange>
          </w:tcPr>
          <w:p w14:paraId="34552752" w14:textId="21B98495" w:rsidR="00103B80" w:rsidRPr="00103B80" w:rsidRDefault="002F3544"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701" w:author="Pc" w:date="2019-11-28T11:18:00Z">
              <w:r>
                <w:rPr>
                  <w:szCs w:val="24"/>
                </w:rPr>
                <w:t>9</w:t>
              </w:r>
            </w:ins>
            <w:ins w:id="702" w:author="Pc" w:date="2019-01-29T10:19:00Z">
              <w:del w:id="703" w:author="Pc" w:date="2019-11-28T11:18:00Z">
                <w:r w:rsidR="002D64B0" w:rsidDel="002F3544">
                  <w:rPr>
                    <w:szCs w:val="24"/>
                  </w:rPr>
                  <w:delText>1</w:delText>
                </w:r>
              </w:del>
              <w:del w:id="704" w:author="Pc" w:date="2019-11-28T11:16:00Z">
                <w:r w:rsidR="002D64B0" w:rsidDel="002F3544">
                  <w:rPr>
                    <w:szCs w:val="24"/>
                  </w:rPr>
                  <w:delText>1</w:delText>
                </w:r>
              </w:del>
            </w:ins>
          </w:p>
        </w:tc>
        <w:tc>
          <w:tcPr>
            <w:tcW w:w="992" w:type="dxa"/>
            <w:tcPrChange w:id="705" w:author="Pc" w:date="2019-01-29T10:18:00Z">
              <w:tcPr>
                <w:tcW w:w="992" w:type="dxa"/>
              </w:tcPr>
            </w:tcPrChange>
          </w:tcPr>
          <w:p w14:paraId="41D24171" w14:textId="17AAF37B" w:rsidR="00103B80" w:rsidRPr="00103B80" w:rsidRDefault="002F3544"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706" w:author="Pc" w:date="2019-11-28T11:16:00Z">
              <w:r>
                <w:rPr>
                  <w:szCs w:val="24"/>
                </w:rPr>
                <w:t>14</w:t>
              </w:r>
            </w:ins>
            <w:ins w:id="707" w:author="Pc" w:date="2019-01-29T10:19:00Z">
              <w:del w:id="708" w:author="Pc" w:date="2019-11-28T11:16:00Z">
                <w:r w:rsidR="002D64B0" w:rsidDel="002F3544">
                  <w:rPr>
                    <w:szCs w:val="24"/>
                  </w:rPr>
                  <w:delText>15</w:delText>
                </w:r>
              </w:del>
            </w:ins>
          </w:p>
        </w:tc>
        <w:tc>
          <w:tcPr>
            <w:tcW w:w="1418" w:type="dxa"/>
            <w:tcPrChange w:id="709" w:author="Pc" w:date="2019-01-29T10:18:00Z">
              <w:tcPr>
                <w:tcW w:w="1418" w:type="dxa"/>
              </w:tcPr>
            </w:tcPrChange>
          </w:tcPr>
          <w:p w14:paraId="3A255EEC" w14:textId="6C56B6FF" w:rsidR="00103B80" w:rsidRPr="00103B80" w:rsidRDefault="002D64B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710" w:author="Pc" w:date="2019-01-29T10:19:00Z">
              <w:r>
                <w:rPr>
                  <w:szCs w:val="24"/>
                </w:rPr>
                <w:t>2</w:t>
              </w:r>
            </w:ins>
            <w:ins w:id="711" w:author="Pc" w:date="2019-11-28T11:17:00Z">
              <w:r w:rsidR="002F3544">
                <w:rPr>
                  <w:szCs w:val="24"/>
                </w:rPr>
                <w:t>3</w:t>
              </w:r>
            </w:ins>
            <w:ins w:id="712" w:author="Pc" w:date="2019-01-29T10:19:00Z">
              <w:del w:id="713" w:author="Pc" w:date="2019-11-28T11:17:00Z">
                <w:r w:rsidDel="002F3544">
                  <w:rPr>
                    <w:szCs w:val="24"/>
                  </w:rPr>
                  <w:delText>6</w:delText>
                </w:r>
              </w:del>
            </w:ins>
          </w:p>
        </w:tc>
        <w:tc>
          <w:tcPr>
            <w:tcW w:w="1701" w:type="dxa"/>
            <w:tcPrChange w:id="714" w:author="Pc" w:date="2019-01-29T10:18:00Z">
              <w:tcPr>
                <w:tcW w:w="1701" w:type="dxa"/>
              </w:tcPr>
            </w:tcPrChange>
          </w:tcPr>
          <w:p w14:paraId="46B75987" w14:textId="77777777" w:rsidR="00103B80" w:rsidRPr="002F3544" w:rsidRDefault="00BF6DA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b/>
                <w:szCs w:val="24"/>
                <w:rPrChange w:id="715" w:author="Pc" w:date="2019-11-28T11:33:00Z">
                  <w:rPr>
                    <w:szCs w:val="24"/>
                  </w:rPr>
                </w:rPrChange>
              </w:rPr>
            </w:pPr>
            <w:ins w:id="716" w:author="Pc" w:date="2019-01-29T10:18:00Z">
              <w:r w:rsidRPr="002F3544">
                <w:rPr>
                  <w:b/>
                  <w:szCs w:val="24"/>
                  <w:rPrChange w:id="717" w:author="Pc" w:date="2019-11-28T11:33:00Z">
                    <w:rPr>
                      <w:szCs w:val="24"/>
                    </w:rPr>
                  </w:rPrChange>
                </w:rPr>
                <w:t>3 B</w:t>
              </w:r>
            </w:ins>
          </w:p>
        </w:tc>
        <w:tc>
          <w:tcPr>
            <w:tcW w:w="992" w:type="dxa"/>
            <w:tcPrChange w:id="718" w:author="Pc" w:date="2019-01-29T10:18:00Z">
              <w:tcPr>
                <w:tcW w:w="992" w:type="dxa"/>
              </w:tcPr>
            </w:tcPrChange>
          </w:tcPr>
          <w:p w14:paraId="02F26910" w14:textId="45B20A59" w:rsidR="00103B80" w:rsidRPr="00103B80" w:rsidRDefault="00E8126A"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719" w:author="Pc" w:date="2019-11-28T11:46:00Z">
              <w:r>
                <w:rPr>
                  <w:szCs w:val="24"/>
                </w:rPr>
                <w:t>16</w:t>
              </w:r>
            </w:ins>
            <w:ins w:id="720" w:author="Pc" w:date="2019-01-29T10:20:00Z">
              <w:del w:id="721" w:author="Pc" w:date="2019-11-28T11:44:00Z">
                <w:r w:rsidR="004E0C40" w:rsidDel="00E8126A">
                  <w:rPr>
                    <w:szCs w:val="24"/>
                  </w:rPr>
                  <w:delText>13</w:delText>
                </w:r>
              </w:del>
            </w:ins>
          </w:p>
        </w:tc>
        <w:tc>
          <w:tcPr>
            <w:tcW w:w="1276" w:type="dxa"/>
            <w:tcPrChange w:id="722" w:author="Pc" w:date="2019-01-29T10:18:00Z">
              <w:tcPr>
                <w:tcW w:w="1276" w:type="dxa"/>
              </w:tcPr>
            </w:tcPrChange>
          </w:tcPr>
          <w:p w14:paraId="28B53633" w14:textId="5A43D8C3" w:rsidR="00103B80" w:rsidRPr="00103B80" w:rsidRDefault="00E8126A"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723" w:author="Pc" w:date="2019-11-28T11:46:00Z">
              <w:r>
                <w:rPr>
                  <w:szCs w:val="24"/>
                </w:rPr>
                <w:t>17</w:t>
              </w:r>
            </w:ins>
            <w:ins w:id="724" w:author="Pc" w:date="2019-01-29T10:20:00Z">
              <w:del w:id="725" w:author="Pc" w:date="2019-11-28T11:44:00Z">
                <w:r w:rsidR="004E0C40" w:rsidDel="00E8126A">
                  <w:rPr>
                    <w:szCs w:val="24"/>
                  </w:rPr>
                  <w:delText>18</w:delText>
                </w:r>
              </w:del>
            </w:ins>
          </w:p>
        </w:tc>
        <w:tc>
          <w:tcPr>
            <w:tcW w:w="1559" w:type="dxa"/>
            <w:tcPrChange w:id="726" w:author="Pc" w:date="2019-01-29T10:18:00Z">
              <w:tcPr>
                <w:tcW w:w="1559" w:type="dxa"/>
              </w:tcPr>
            </w:tcPrChange>
          </w:tcPr>
          <w:p w14:paraId="4AECFC86" w14:textId="77DFA846" w:rsidR="00103B80" w:rsidRPr="00103B80" w:rsidRDefault="00E8126A"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727" w:author="Pc" w:date="2019-11-28T11:46:00Z">
              <w:r>
                <w:rPr>
                  <w:szCs w:val="24"/>
                </w:rPr>
                <w:t>33</w:t>
              </w:r>
            </w:ins>
            <w:ins w:id="728" w:author="Pc" w:date="2019-01-29T10:21:00Z">
              <w:del w:id="729" w:author="Pc" w:date="2019-11-28T11:44:00Z">
                <w:r w:rsidR="004E0C40" w:rsidDel="00E8126A">
                  <w:rPr>
                    <w:szCs w:val="24"/>
                  </w:rPr>
                  <w:delText>31</w:delText>
                </w:r>
              </w:del>
            </w:ins>
          </w:p>
        </w:tc>
      </w:tr>
      <w:tr w:rsidR="00103B80" w:rsidRPr="00103B80" w14:paraId="2E8FF98B" w14:textId="77777777" w:rsidTr="00BF6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Change w:id="730" w:author="Pc" w:date="2019-01-29T10:18:00Z">
              <w:tcPr>
                <w:tcW w:w="1768" w:type="dxa"/>
              </w:tcPr>
            </w:tcPrChange>
          </w:tcPr>
          <w:p w14:paraId="289FE572" w14:textId="77777777" w:rsidR="00103B80" w:rsidRPr="00103B80" w:rsidRDefault="008D2773" w:rsidP="00103B80">
            <w:pPr>
              <w:tabs>
                <w:tab w:val="left" w:pos="426"/>
              </w:tabs>
              <w:jc w:val="both"/>
              <w:cnfStyle w:val="001000100000" w:firstRow="0" w:lastRow="0" w:firstColumn="1" w:lastColumn="0" w:oddVBand="0" w:evenVBand="0" w:oddHBand="1" w:evenHBand="0" w:firstRowFirstColumn="0" w:firstRowLastColumn="0" w:lastRowFirstColumn="0" w:lastRowLastColumn="0"/>
              <w:rPr>
                <w:szCs w:val="24"/>
              </w:rPr>
            </w:pPr>
            <w:ins w:id="731" w:author="Pc" w:date="2019-01-29T10:16:00Z">
              <w:r>
                <w:rPr>
                  <w:szCs w:val="24"/>
                </w:rPr>
                <w:t>1 A</w:t>
              </w:r>
            </w:ins>
          </w:p>
        </w:tc>
        <w:tc>
          <w:tcPr>
            <w:tcW w:w="892" w:type="dxa"/>
            <w:tcPrChange w:id="732" w:author="Pc" w:date="2019-01-29T10:18:00Z">
              <w:tcPr>
                <w:tcW w:w="892" w:type="dxa"/>
              </w:tcPr>
            </w:tcPrChange>
          </w:tcPr>
          <w:p w14:paraId="19320FB3" w14:textId="04EEC061" w:rsidR="00103B80" w:rsidRPr="00103B80" w:rsidRDefault="00AF1CDC"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733" w:author="Pc" w:date="2019-01-29T10:19:00Z">
              <w:r>
                <w:rPr>
                  <w:szCs w:val="24"/>
                </w:rPr>
                <w:t>1</w:t>
              </w:r>
            </w:ins>
            <w:ins w:id="734" w:author="Pc" w:date="2019-11-28T11:37:00Z">
              <w:r w:rsidR="003F3B05">
                <w:rPr>
                  <w:szCs w:val="24"/>
                </w:rPr>
                <w:t>6</w:t>
              </w:r>
            </w:ins>
            <w:ins w:id="735" w:author="Pc" w:date="2019-01-29T10:19:00Z">
              <w:del w:id="736" w:author="Pc" w:date="2019-11-28T11:17:00Z">
                <w:r w:rsidDel="002F3544">
                  <w:rPr>
                    <w:szCs w:val="24"/>
                  </w:rPr>
                  <w:delText>2</w:delText>
                </w:r>
              </w:del>
            </w:ins>
          </w:p>
        </w:tc>
        <w:tc>
          <w:tcPr>
            <w:tcW w:w="992" w:type="dxa"/>
            <w:tcPrChange w:id="737" w:author="Pc" w:date="2019-01-29T10:18:00Z">
              <w:tcPr>
                <w:tcW w:w="992" w:type="dxa"/>
              </w:tcPr>
            </w:tcPrChange>
          </w:tcPr>
          <w:p w14:paraId="3090F75E" w14:textId="71F7339D" w:rsidR="00103B80" w:rsidRPr="00103B80" w:rsidRDefault="00AF1CDC"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738" w:author="Pc" w:date="2019-01-29T10:19:00Z">
              <w:r>
                <w:rPr>
                  <w:szCs w:val="24"/>
                </w:rPr>
                <w:t>1</w:t>
              </w:r>
            </w:ins>
            <w:ins w:id="739" w:author="Pc" w:date="2019-11-28T11:17:00Z">
              <w:r w:rsidR="002F3544">
                <w:rPr>
                  <w:szCs w:val="24"/>
                </w:rPr>
                <w:t>6</w:t>
              </w:r>
            </w:ins>
            <w:ins w:id="740" w:author="Pc" w:date="2019-01-29T10:19:00Z">
              <w:del w:id="741" w:author="Pc" w:date="2019-11-28T11:17:00Z">
                <w:r w:rsidDel="002F3544">
                  <w:rPr>
                    <w:szCs w:val="24"/>
                  </w:rPr>
                  <w:delText>5</w:delText>
                </w:r>
              </w:del>
            </w:ins>
          </w:p>
        </w:tc>
        <w:tc>
          <w:tcPr>
            <w:tcW w:w="1418" w:type="dxa"/>
            <w:tcPrChange w:id="742" w:author="Pc" w:date="2019-01-29T10:18:00Z">
              <w:tcPr>
                <w:tcW w:w="1418" w:type="dxa"/>
              </w:tcPr>
            </w:tcPrChange>
          </w:tcPr>
          <w:p w14:paraId="446EAF39" w14:textId="3383FC7B" w:rsidR="00103B80" w:rsidRPr="00103B80" w:rsidRDefault="002F3544"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743" w:author="Pc" w:date="2019-11-28T11:17:00Z">
              <w:r>
                <w:rPr>
                  <w:szCs w:val="24"/>
                </w:rPr>
                <w:t>31</w:t>
              </w:r>
            </w:ins>
            <w:ins w:id="744" w:author="Pc" w:date="2019-01-29T10:19:00Z">
              <w:del w:id="745" w:author="Pc" w:date="2019-11-28T11:17:00Z">
                <w:r w:rsidR="00AF1CDC" w:rsidDel="002F3544">
                  <w:rPr>
                    <w:szCs w:val="24"/>
                  </w:rPr>
                  <w:delText>27</w:delText>
                </w:r>
              </w:del>
            </w:ins>
          </w:p>
        </w:tc>
        <w:tc>
          <w:tcPr>
            <w:tcW w:w="1701" w:type="dxa"/>
            <w:tcPrChange w:id="746" w:author="Pc" w:date="2019-01-29T10:18:00Z">
              <w:tcPr>
                <w:tcW w:w="1701" w:type="dxa"/>
              </w:tcPr>
            </w:tcPrChange>
          </w:tcPr>
          <w:p w14:paraId="6544E646" w14:textId="77777777" w:rsidR="00103B80" w:rsidRPr="002F3544" w:rsidRDefault="00BF6DA6" w:rsidP="00103B80">
            <w:pPr>
              <w:tabs>
                <w:tab w:val="left" w:pos="426"/>
              </w:tabs>
              <w:jc w:val="both"/>
              <w:cnfStyle w:val="000000100000" w:firstRow="0" w:lastRow="0" w:firstColumn="0" w:lastColumn="0" w:oddVBand="0" w:evenVBand="0" w:oddHBand="1" w:evenHBand="0" w:firstRowFirstColumn="0" w:firstRowLastColumn="0" w:lastRowFirstColumn="0" w:lastRowLastColumn="0"/>
              <w:rPr>
                <w:b/>
                <w:szCs w:val="24"/>
                <w:rPrChange w:id="747" w:author="Pc" w:date="2019-11-28T11:33:00Z">
                  <w:rPr>
                    <w:szCs w:val="24"/>
                  </w:rPr>
                </w:rPrChange>
              </w:rPr>
            </w:pPr>
            <w:ins w:id="748" w:author="Pc" w:date="2019-01-29T10:18:00Z">
              <w:r w:rsidRPr="002F3544">
                <w:rPr>
                  <w:b/>
                  <w:szCs w:val="24"/>
                  <w:rPrChange w:id="749" w:author="Pc" w:date="2019-11-28T11:33:00Z">
                    <w:rPr>
                      <w:szCs w:val="24"/>
                    </w:rPr>
                  </w:rPrChange>
                </w:rPr>
                <w:t>3 C</w:t>
              </w:r>
            </w:ins>
          </w:p>
        </w:tc>
        <w:tc>
          <w:tcPr>
            <w:tcW w:w="992" w:type="dxa"/>
            <w:tcPrChange w:id="750" w:author="Pc" w:date="2019-01-29T10:18:00Z">
              <w:tcPr>
                <w:tcW w:w="992" w:type="dxa"/>
              </w:tcPr>
            </w:tcPrChange>
          </w:tcPr>
          <w:p w14:paraId="1F42F561" w14:textId="5A4773CC" w:rsidR="00103B80" w:rsidRPr="00103B80" w:rsidRDefault="00E8126A"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751" w:author="Pc" w:date="2019-11-28T11:46:00Z">
              <w:r>
                <w:rPr>
                  <w:szCs w:val="24"/>
                </w:rPr>
                <w:t>16</w:t>
              </w:r>
            </w:ins>
            <w:ins w:id="752" w:author="Pc" w:date="2019-01-29T10:21:00Z">
              <w:del w:id="753" w:author="Pc" w:date="2019-11-28T11:44:00Z">
                <w:r w:rsidR="004E0C40" w:rsidDel="00E8126A">
                  <w:rPr>
                    <w:szCs w:val="24"/>
                  </w:rPr>
                  <w:delText>17</w:delText>
                </w:r>
              </w:del>
            </w:ins>
          </w:p>
        </w:tc>
        <w:tc>
          <w:tcPr>
            <w:tcW w:w="1276" w:type="dxa"/>
            <w:tcPrChange w:id="754" w:author="Pc" w:date="2019-01-29T10:18:00Z">
              <w:tcPr>
                <w:tcW w:w="1276" w:type="dxa"/>
              </w:tcPr>
            </w:tcPrChange>
          </w:tcPr>
          <w:p w14:paraId="66CC5DEE" w14:textId="02324862" w:rsidR="00103B80" w:rsidRPr="00103B80" w:rsidRDefault="00E8126A"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755" w:author="Pc" w:date="2019-11-28T11:46:00Z">
              <w:r>
                <w:rPr>
                  <w:szCs w:val="24"/>
                </w:rPr>
                <w:t>16</w:t>
              </w:r>
            </w:ins>
            <w:ins w:id="756" w:author="Pc" w:date="2019-01-29T10:20:00Z">
              <w:del w:id="757" w:author="Pc" w:date="2019-11-28T11:44:00Z">
                <w:r w:rsidR="004E0C40" w:rsidDel="00E8126A">
                  <w:rPr>
                    <w:szCs w:val="24"/>
                  </w:rPr>
                  <w:delText>15</w:delText>
                </w:r>
              </w:del>
            </w:ins>
          </w:p>
        </w:tc>
        <w:tc>
          <w:tcPr>
            <w:tcW w:w="1559" w:type="dxa"/>
            <w:tcPrChange w:id="758" w:author="Pc" w:date="2019-01-29T10:18:00Z">
              <w:tcPr>
                <w:tcW w:w="1559" w:type="dxa"/>
              </w:tcPr>
            </w:tcPrChange>
          </w:tcPr>
          <w:p w14:paraId="493C6F8B" w14:textId="5E0F80F6" w:rsidR="00103B80" w:rsidRPr="00103B80" w:rsidRDefault="00E8126A"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759" w:author="Pc" w:date="2019-11-28T11:46:00Z">
              <w:r>
                <w:rPr>
                  <w:szCs w:val="24"/>
                </w:rPr>
                <w:t>32</w:t>
              </w:r>
            </w:ins>
            <w:ins w:id="760" w:author="Pc" w:date="2019-01-29T10:21:00Z">
              <w:del w:id="761" w:author="Pc" w:date="2019-11-28T11:44:00Z">
                <w:r w:rsidR="004E0C40" w:rsidDel="00E8126A">
                  <w:rPr>
                    <w:szCs w:val="24"/>
                  </w:rPr>
                  <w:delText>32</w:delText>
                </w:r>
              </w:del>
            </w:ins>
          </w:p>
        </w:tc>
      </w:tr>
      <w:tr w:rsidR="00103B80" w:rsidRPr="00103B80" w14:paraId="0F20FA3B" w14:textId="77777777" w:rsidTr="00BF6DA6">
        <w:tc>
          <w:tcPr>
            <w:cnfStyle w:val="001000000000" w:firstRow="0" w:lastRow="0" w:firstColumn="1" w:lastColumn="0" w:oddVBand="0" w:evenVBand="0" w:oddHBand="0" w:evenHBand="0" w:firstRowFirstColumn="0" w:firstRowLastColumn="0" w:lastRowFirstColumn="0" w:lastRowLastColumn="0"/>
            <w:tcW w:w="2005" w:type="dxa"/>
            <w:tcPrChange w:id="762" w:author="Pc" w:date="2019-01-29T10:18:00Z">
              <w:tcPr>
                <w:tcW w:w="1768" w:type="dxa"/>
              </w:tcPr>
            </w:tcPrChange>
          </w:tcPr>
          <w:p w14:paraId="64651F5D" w14:textId="77777777" w:rsidR="00103B80" w:rsidRPr="00103B80" w:rsidRDefault="008D2773" w:rsidP="00103B80">
            <w:pPr>
              <w:tabs>
                <w:tab w:val="left" w:pos="426"/>
              </w:tabs>
              <w:jc w:val="both"/>
              <w:rPr>
                <w:szCs w:val="24"/>
              </w:rPr>
            </w:pPr>
            <w:ins w:id="763" w:author="Pc" w:date="2019-01-29T10:16:00Z">
              <w:r>
                <w:rPr>
                  <w:szCs w:val="24"/>
                </w:rPr>
                <w:t>1 B</w:t>
              </w:r>
            </w:ins>
          </w:p>
        </w:tc>
        <w:tc>
          <w:tcPr>
            <w:tcW w:w="892" w:type="dxa"/>
            <w:tcPrChange w:id="764" w:author="Pc" w:date="2019-01-29T10:18:00Z">
              <w:tcPr>
                <w:tcW w:w="892" w:type="dxa"/>
              </w:tcPr>
            </w:tcPrChange>
          </w:tcPr>
          <w:p w14:paraId="167112C5" w14:textId="647FAF40" w:rsidR="00103B80" w:rsidRPr="00103B80" w:rsidRDefault="00AF1CDC"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765" w:author="Pc" w:date="2019-01-29T10:19:00Z">
              <w:r>
                <w:rPr>
                  <w:szCs w:val="24"/>
                </w:rPr>
                <w:t>1</w:t>
              </w:r>
            </w:ins>
            <w:ins w:id="766" w:author="Pc" w:date="2019-11-28T11:17:00Z">
              <w:r w:rsidR="003F3B05">
                <w:rPr>
                  <w:szCs w:val="24"/>
                </w:rPr>
                <w:t>2</w:t>
              </w:r>
            </w:ins>
            <w:ins w:id="767" w:author="Pc" w:date="2019-01-29T10:19:00Z">
              <w:del w:id="768" w:author="Pc" w:date="2019-11-28T11:17:00Z">
                <w:r w:rsidDel="002F3544">
                  <w:rPr>
                    <w:szCs w:val="24"/>
                  </w:rPr>
                  <w:delText>1</w:delText>
                </w:r>
              </w:del>
            </w:ins>
          </w:p>
        </w:tc>
        <w:tc>
          <w:tcPr>
            <w:tcW w:w="992" w:type="dxa"/>
            <w:tcPrChange w:id="769" w:author="Pc" w:date="2019-01-29T10:18:00Z">
              <w:tcPr>
                <w:tcW w:w="992" w:type="dxa"/>
              </w:tcPr>
            </w:tcPrChange>
          </w:tcPr>
          <w:p w14:paraId="0AE9DD32" w14:textId="08254D5A" w:rsidR="00103B80" w:rsidRPr="00103B80" w:rsidRDefault="00AF1CDC"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770" w:author="Pc" w:date="2019-01-29T10:19:00Z">
              <w:r>
                <w:rPr>
                  <w:szCs w:val="24"/>
                </w:rPr>
                <w:t>1</w:t>
              </w:r>
            </w:ins>
            <w:ins w:id="771" w:author="Pc" w:date="2019-11-28T11:17:00Z">
              <w:r w:rsidR="003F3B05">
                <w:rPr>
                  <w:szCs w:val="24"/>
                </w:rPr>
                <w:t>5</w:t>
              </w:r>
            </w:ins>
            <w:ins w:id="772" w:author="Pc" w:date="2019-01-29T10:19:00Z">
              <w:del w:id="773" w:author="Pc" w:date="2019-11-28T11:17:00Z">
                <w:r w:rsidDel="002F3544">
                  <w:rPr>
                    <w:szCs w:val="24"/>
                  </w:rPr>
                  <w:delText>4</w:delText>
                </w:r>
              </w:del>
            </w:ins>
          </w:p>
        </w:tc>
        <w:tc>
          <w:tcPr>
            <w:tcW w:w="1418" w:type="dxa"/>
            <w:tcPrChange w:id="774" w:author="Pc" w:date="2019-01-29T10:18:00Z">
              <w:tcPr>
                <w:tcW w:w="1418" w:type="dxa"/>
              </w:tcPr>
            </w:tcPrChange>
          </w:tcPr>
          <w:p w14:paraId="48D78188" w14:textId="6A0EBE84" w:rsidR="00103B80" w:rsidRPr="00103B80" w:rsidRDefault="00AF1CDC"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775" w:author="Pc" w:date="2019-01-29T10:19:00Z">
              <w:r>
                <w:rPr>
                  <w:szCs w:val="24"/>
                </w:rPr>
                <w:t>2</w:t>
              </w:r>
            </w:ins>
            <w:ins w:id="776" w:author="Pc" w:date="2019-11-28T11:17:00Z">
              <w:r w:rsidR="002F3544">
                <w:rPr>
                  <w:szCs w:val="24"/>
                </w:rPr>
                <w:t>7</w:t>
              </w:r>
            </w:ins>
            <w:ins w:id="777" w:author="Pc" w:date="2019-01-29T10:19:00Z">
              <w:del w:id="778" w:author="Pc" w:date="2019-11-28T11:17:00Z">
                <w:r w:rsidDel="002F3544">
                  <w:rPr>
                    <w:szCs w:val="24"/>
                  </w:rPr>
                  <w:delText>5</w:delText>
                </w:r>
              </w:del>
            </w:ins>
          </w:p>
        </w:tc>
        <w:tc>
          <w:tcPr>
            <w:tcW w:w="1701" w:type="dxa"/>
            <w:tcPrChange w:id="779" w:author="Pc" w:date="2019-01-29T10:18:00Z">
              <w:tcPr>
                <w:tcW w:w="1701" w:type="dxa"/>
              </w:tcPr>
            </w:tcPrChange>
          </w:tcPr>
          <w:p w14:paraId="0E912B5B" w14:textId="77777777" w:rsidR="00103B80" w:rsidRPr="002F3544" w:rsidRDefault="00BF6DA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b/>
                <w:szCs w:val="24"/>
                <w:rPrChange w:id="780" w:author="Pc" w:date="2019-11-28T11:33:00Z">
                  <w:rPr>
                    <w:szCs w:val="24"/>
                  </w:rPr>
                </w:rPrChange>
              </w:rPr>
            </w:pPr>
            <w:ins w:id="781" w:author="Pc" w:date="2019-01-29T10:18:00Z">
              <w:r w:rsidRPr="002F3544">
                <w:rPr>
                  <w:b/>
                  <w:szCs w:val="24"/>
                  <w:rPrChange w:id="782" w:author="Pc" w:date="2019-11-28T11:33:00Z">
                    <w:rPr>
                      <w:szCs w:val="24"/>
                    </w:rPr>
                  </w:rPrChange>
                </w:rPr>
                <w:t>3 D</w:t>
              </w:r>
            </w:ins>
          </w:p>
        </w:tc>
        <w:tc>
          <w:tcPr>
            <w:tcW w:w="992" w:type="dxa"/>
            <w:tcPrChange w:id="783" w:author="Pc" w:date="2019-01-29T10:18:00Z">
              <w:tcPr>
                <w:tcW w:w="992" w:type="dxa"/>
              </w:tcPr>
            </w:tcPrChange>
          </w:tcPr>
          <w:p w14:paraId="7238F994" w14:textId="13D34167" w:rsidR="00103B80" w:rsidRPr="00103B80" w:rsidRDefault="00E8126A"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784" w:author="Pc" w:date="2019-11-28T11:46:00Z">
              <w:r>
                <w:rPr>
                  <w:szCs w:val="24"/>
                </w:rPr>
                <w:t>15</w:t>
              </w:r>
            </w:ins>
            <w:ins w:id="785" w:author="Pc" w:date="2019-01-29T10:21:00Z">
              <w:del w:id="786" w:author="Pc" w:date="2019-11-28T11:44:00Z">
                <w:r w:rsidR="004E0C40" w:rsidDel="00E8126A">
                  <w:rPr>
                    <w:szCs w:val="24"/>
                  </w:rPr>
                  <w:delText>13</w:delText>
                </w:r>
              </w:del>
            </w:ins>
          </w:p>
        </w:tc>
        <w:tc>
          <w:tcPr>
            <w:tcW w:w="1276" w:type="dxa"/>
            <w:tcPrChange w:id="787" w:author="Pc" w:date="2019-01-29T10:18:00Z">
              <w:tcPr>
                <w:tcW w:w="1276" w:type="dxa"/>
              </w:tcPr>
            </w:tcPrChange>
          </w:tcPr>
          <w:p w14:paraId="0ECB9376" w14:textId="2A80C358" w:rsidR="00103B80" w:rsidRPr="00103B80" w:rsidRDefault="00E8126A"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788" w:author="Pc" w:date="2019-11-28T11:46:00Z">
              <w:r>
                <w:rPr>
                  <w:szCs w:val="24"/>
                </w:rPr>
                <w:t>16</w:t>
              </w:r>
            </w:ins>
            <w:ins w:id="789" w:author="Pc" w:date="2019-01-29T10:20:00Z">
              <w:del w:id="790" w:author="Pc" w:date="2019-11-28T11:44:00Z">
                <w:r w:rsidR="004E0C40" w:rsidDel="00E8126A">
                  <w:rPr>
                    <w:szCs w:val="24"/>
                  </w:rPr>
                  <w:delText>15</w:delText>
                </w:r>
              </w:del>
            </w:ins>
          </w:p>
        </w:tc>
        <w:tc>
          <w:tcPr>
            <w:tcW w:w="1559" w:type="dxa"/>
            <w:tcPrChange w:id="791" w:author="Pc" w:date="2019-01-29T10:18:00Z">
              <w:tcPr>
                <w:tcW w:w="1559" w:type="dxa"/>
              </w:tcPr>
            </w:tcPrChange>
          </w:tcPr>
          <w:p w14:paraId="32E4D08A" w14:textId="28D2BFEA" w:rsidR="00103B80" w:rsidRPr="00103B80" w:rsidRDefault="00E8126A"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792" w:author="Pc" w:date="2019-11-28T11:46:00Z">
              <w:r>
                <w:rPr>
                  <w:szCs w:val="24"/>
                </w:rPr>
                <w:t>31</w:t>
              </w:r>
            </w:ins>
            <w:ins w:id="793" w:author="Pc" w:date="2019-01-29T10:21:00Z">
              <w:del w:id="794" w:author="Pc" w:date="2019-11-28T11:44:00Z">
                <w:r w:rsidR="004E0C40" w:rsidDel="00E8126A">
                  <w:rPr>
                    <w:szCs w:val="24"/>
                  </w:rPr>
                  <w:delText>28</w:delText>
                </w:r>
              </w:del>
            </w:ins>
          </w:p>
        </w:tc>
      </w:tr>
      <w:tr w:rsidR="00103B80" w:rsidRPr="00103B80" w14:paraId="0F19C886" w14:textId="77777777" w:rsidTr="00BF6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Change w:id="795" w:author="Pc" w:date="2019-01-29T10:18:00Z">
              <w:tcPr>
                <w:tcW w:w="1768" w:type="dxa"/>
              </w:tcPr>
            </w:tcPrChange>
          </w:tcPr>
          <w:p w14:paraId="7F2C5078" w14:textId="77777777" w:rsidR="00103B80" w:rsidRPr="00103B80" w:rsidRDefault="008D2773" w:rsidP="00103B80">
            <w:pPr>
              <w:tabs>
                <w:tab w:val="left" w:pos="426"/>
              </w:tabs>
              <w:jc w:val="both"/>
              <w:cnfStyle w:val="001000100000" w:firstRow="0" w:lastRow="0" w:firstColumn="1" w:lastColumn="0" w:oddVBand="0" w:evenVBand="0" w:oddHBand="1" w:evenHBand="0" w:firstRowFirstColumn="0" w:firstRowLastColumn="0" w:lastRowFirstColumn="0" w:lastRowLastColumn="0"/>
              <w:rPr>
                <w:szCs w:val="24"/>
              </w:rPr>
            </w:pPr>
            <w:ins w:id="796" w:author="Pc" w:date="2019-01-29T10:16:00Z">
              <w:r>
                <w:rPr>
                  <w:szCs w:val="24"/>
                </w:rPr>
                <w:t>1 C</w:t>
              </w:r>
            </w:ins>
          </w:p>
        </w:tc>
        <w:tc>
          <w:tcPr>
            <w:tcW w:w="892" w:type="dxa"/>
            <w:tcPrChange w:id="797" w:author="Pc" w:date="2019-01-29T10:18:00Z">
              <w:tcPr>
                <w:tcW w:w="892" w:type="dxa"/>
              </w:tcPr>
            </w:tcPrChange>
          </w:tcPr>
          <w:p w14:paraId="6217FDC8" w14:textId="3BF2AAF6" w:rsidR="00103B80" w:rsidRPr="00103B80" w:rsidRDefault="00AF1CDC"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798" w:author="Pc" w:date="2019-01-29T10:19:00Z">
              <w:r>
                <w:rPr>
                  <w:szCs w:val="24"/>
                </w:rPr>
                <w:t>1</w:t>
              </w:r>
            </w:ins>
            <w:ins w:id="799" w:author="Pc" w:date="2019-11-28T11:17:00Z">
              <w:r w:rsidR="003F3B05">
                <w:rPr>
                  <w:szCs w:val="24"/>
                </w:rPr>
                <w:t>2</w:t>
              </w:r>
            </w:ins>
            <w:ins w:id="800" w:author="Pc" w:date="2019-01-29T10:19:00Z">
              <w:del w:id="801" w:author="Pc" w:date="2019-11-28T11:17:00Z">
                <w:r w:rsidDel="002F3544">
                  <w:rPr>
                    <w:szCs w:val="24"/>
                  </w:rPr>
                  <w:delText>0</w:delText>
                </w:r>
              </w:del>
            </w:ins>
          </w:p>
        </w:tc>
        <w:tc>
          <w:tcPr>
            <w:tcW w:w="992" w:type="dxa"/>
            <w:tcPrChange w:id="802" w:author="Pc" w:date="2019-01-29T10:18:00Z">
              <w:tcPr>
                <w:tcW w:w="992" w:type="dxa"/>
              </w:tcPr>
            </w:tcPrChange>
          </w:tcPr>
          <w:p w14:paraId="4D6FDAF7" w14:textId="6795863E" w:rsidR="00103B80" w:rsidRPr="00103B80" w:rsidRDefault="00AF1CDC"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803" w:author="Pc" w:date="2019-01-29T10:19:00Z">
              <w:r>
                <w:rPr>
                  <w:szCs w:val="24"/>
                </w:rPr>
                <w:t>1</w:t>
              </w:r>
            </w:ins>
            <w:ins w:id="804" w:author="Pc" w:date="2019-11-28T11:43:00Z">
              <w:r w:rsidR="003F3B05">
                <w:rPr>
                  <w:szCs w:val="24"/>
                </w:rPr>
                <w:t>7</w:t>
              </w:r>
            </w:ins>
            <w:ins w:id="805" w:author="Pc" w:date="2019-01-29T10:19:00Z">
              <w:del w:id="806" w:author="Pc" w:date="2019-11-28T11:43:00Z">
                <w:r w:rsidDel="003F3B05">
                  <w:rPr>
                    <w:szCs w:val="24"/>
                  </w:rPr>
                  <w:delText>8</w:delText>
                </w:r>
              </w:del>
            </w:ins>
          </w:p>
        </w:tc>
        <w:tc>
          <w:tcPr>
            <w:tcW w:w="1418" w:type="dxa"/>
            <w:tcPrChange w:id="807" w:author="Pc" w:date="2019-01-29T10:18:00Z">
              <w:tcPr>
                <w:tcW w:w="1418" w:type="dxa"/>
              </w:tcPr>
            </w:tcPrChange>
          </w:tcPr>
          <w:p w14:paraId="5730127E" w14:textId="6E4BE16C" w:rsidR="00103B80" w:rsidRPr="00103B80" w:rsidRDefault="003F3B05"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808" w:author="Pc" w:date="2019-11-28T11:43:00Z">
              <w:r>
                <w:rPr>
                  <w:szCs w:val="24"/>
                </w:rPr>
                <w:t>29</w:t>
              </w:r>
            </w:ins>
            <w:ins w:id="809" w:author="Pc" w:date="2019-01-29T10:19:00Z">
              <w:del w:id="810" w:author="Pc" w:date="2019-11-28T11:43:00Z">
                <w:r w:rsidR="00AF1CDC" w:rsidDel="003F3B05">
                  <w:rPr>
                    <w:szCs w:val="24"/>
                  </w:rPr>
                  <w:delText>28</w:delText>
                </w:r>
              </w:del>
            </w:ins>
          </w:p>
        </w:tc>
        <w:tc>
          <w:tcPr>
            <w:tcW w:w="1701" w:type="dxa"/>
            <w:tcPrChange w:id="811" w:author="Pc" w:date="2019-01-29T10:18:00Z">
              <w:tcPr>
                <w:tcW w:w="1701" w:type="dxa"/>
              </w:tcPr>
            </w:tcPrChange>
          </w:tcPr>
          <w:p w14:paraId="6A4240AA" w14:textId="77777777" w:rsidR="00103B80" w:rsidRPr="002F3544" w:rsidRDefault="00BF6DA6" w:rsidP="00103B80">
            <w:pPr>
              <w:tabs>
                <w:tab w:val="left" w:pos="426"/>
              </w:tabs>
              <w:jc w:val="both"/>
              <w:cnfStyle w:val="000000100000" w:firstRow="0" w:lastRow="0" w:firstColumn="0" w:lastColumn="0" w:oddVBand="0" w:evenVBand="0" w:oddHBand="1" w:evenHBand="0" w:firstRowFirstColumn="0" w:firstRowLastColumn="0" w:lastRowFirstColumn="0" w:lastRowLastColumn="0"/>
              <w:rPr>
                <w:b/>
                <w:szCs w:val="24"/>
                <w:rPrChange w:id="812" w:author="Pc" w:date="2019-11-28T11:33:00Z">
                  <w:rPr>
                    <w:szCs w:val="24"/>
                  </w:rPr>
                </w:rPrChange>
              </w:rPr>
            </w:pPr>
            <w:ins w:id="813" w:author="Pc" w:date="2019-01-29T10:18:00Z">
              <w:r w:rsidRPr="002F3544">
                <w:rPr>
                  <w:b/>
                  <w:szCs w:val="24"/>
                  <w:rPrChange w:id="814" w:author="Pc" w:date="2019-11-28T11:33:00Z">
                    <w:rPr>
                      <w:szCs w:val="24"/>
                    </w:rPr>
                  </w:rPrChange>
                </w:rPr>
                <w:t>4 A</w:t>
              </w:r>
            </w:ins>
          </w:p>
        </w:tc>
        <w:tc>
          <w:tcPr>
            <w:tcW w:w="992" w:type="dxa"/>
            <w:tcPrChange w:id="815" w:author="Pc" w:date="2019-01-29T10:18:00Z">
              <w:tcPr>
                <w:tcW w:w="992" w:type="dxa"/>
              </w:tcPr>
            </w:tcPrChange>
          </w:tcPr>
          <w:p w14:paraId="0AB7B23F" w14:textId="38194FA5" w:rsidR="00103B80" w:rsidRPr="00103B80" w:rsidRDefault="00E8126A"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816" w:author="Pc" w:date="2019-11-28T11:46:00Z">
              <w:r>
                <w:rPr>
                  <w:szCs w:val="24"/>
                </w:rPr>
                <w:t>15</w:t>
              </w:r>
            </w:ins>
            <w:ins w:id="817" w:author="Pc" w:date="2019-01-29T10:21:00Z">
              <w:del w:id="818" w:author="Pc" w:date="2019-11-28T11:44:00Z">
                <w:r w:rsidR="004E0C40" w:rsidDel="00E8126A">
                  <w:rPr>
                    <w:szCs w:val="24"/>
                  </w:rPr>
                  <w:delText>16</w:delText>
                </w:r>
              </w:del>
            </w:ins>
          </w:p>
        </w:tc>
        <w:tc>
          <w:tcPr>
            <w:tcW w:w="1276" w:type="dxa"/>
            <w:tcPrChange w:id="819" w:author="Pc" w:date="2019-01-29T10:18:00Z">
              <w:tcPr>
                <w:tcW w:w="1276" w:type="dxa"/>
              </w:tcPr>
            </w:tcPrChange>
          </w:tcPr>
          <w:p w14:paraId="443DD15C" w14:textId="3E114C67" w:rsidR="00103B80" w:rsidRPr="00103B80" w:rsidRDefault="00E8126A"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820" w:author="Pc" w:date="2019-11-28T11:46:00Z">
              <w:r>
                <w:rPr>
                  <w:szCs w:val="24"/>
                </w:rPr>
                <w:t>16</w:t>
              </w:r>
            </w:ins>
            <w:ins w:id="821" w:author="Pc" w:date="2019-01-29T10:21:00Z">
              <w:del w:id="822" w:author="Pc" w:date="2019-11-28T11:44:00Z">
                <w:r w:rsidR="004E0C40" w:rsidDel="00E8126A">
                  <w:rPr>
                    <w:szCs w:val="24"/>
                  </w:rPr>
                  <w:delText>18</w:delText>
                </w:r>
              </w:del>
            </w:ins>
          </w:p>
        </w:tc>
        <w:tc>
          <w:tcPr>
            <w:tcW w:w="1559" w:type="dxa"/>
            <w:tcPrChange w:id="823" w:author="Pc" w:date="2019-01-29T10:18:00Z">
              <w:tcPr>
                <w:tcW w:w="1559" w:type="dxa"/>
              </w:tcPr>
            </w:tcPrChange>
          </w:tcPr>
          <w:p w14:paraId="12959249" w14:textId="38ACCEA1" w:rsidR="00103B80" w:rsidRPr="00103B80" w:rsidRDefault="00E8126A"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824" w:author="Pc" w:date="2019-11-28T11:46:00Z">
              <w:r>
                <w:rPr>
                  <w:szCs w:val="24"/>
                </w:rPr>
                <w:t>31</w:t>
              </w:r>
            </w:ins>
            <w:ins w:id="825" w:author="Pc" w:date="2019-01-29T10:21:00Z">
              <w:del w:id="826" w:author="Pc" w:date="2019-11-28T11:44:00Z">
                <w:r w:rsidR="004E0C40" w:rsidDel="00E8126A">
                  <w:rPr>
                    <w:szCs w:val="24"/>
                  </w:rPr>
                  <w:delText>34</w:delText>
                </w:r>
              </w:del>
            </w:ins>
          </w:p>
        </w:tc>
      </w:tr>
      <w:tr w:rsidR="00103B80" w:rsidRPr="00103B80" w14:paraId="6698758B" w14:textId="77777777" w:rsidTr="00BF6DA6">
        <w:tc>
          <w:tcPr>
            <w:cnfStyle w:val="001000000000" w:firstRow="0" w:lastRow="0" w:firstColumn="1" w:lastColumn="0" w:oddVBand="0" w:evenVBand="0" w:oddHBand="0" w:evenHBand="0" w:firstRowFirstColumn="0" w:firstRowLastColumn="0" w:lastRowFirstColumn="0" w:lastRowLastColumn="0"/>
            <w:tcW w:w="2005" w:type="dxa"/>
            <w:tcPrChange w:id="827" w:author="Pc" w:date="2019-01-29T10:18:00Z">
              <w:tcPr>
                <w:tcW w:w="1768" w:type="dxa"/>
              </w:tcPr>
            </w:tcPrChange>
          </w:tcPr>
          <w:p w14:paraId="6B2E7386" w14:textId="77777777" w:rsidR="00103B80" w:rsidRPr="00103B80" w:rsidRDefault="008D2773" w:rsidP="00103B80">
            <w:pPr>
              <w:tabs>
                <w:tab w:val="left" w:pos="426"/>
              </w:tabs>
              <w:jc w:val="both"/>
              <w:rPr>
                <w:szCs w:val="24"/>
              </w:rPr>
            </w:pPr>
            <w:ins w:id="828" w:author="Pc" w:date="2019-01-29T10:16:00Z">
              <w:r>
                <w:rPr>
                  <w:szCs w:val="24"/>
                </w:rPr>
                <w:t>1 D</w:t>
              </w:r>
            </w:ins>
          </w:p>
        </w:tc>
        <w:tc>
          <w:tcPr>
            <w:tcW w:w="892" w:type="dxa"/>
            <w:tcPrChange w:id="829" w:author="Pc" w:date="2019-01-29T10:18:00Z">
              <w:tcPr>
                <w:tcW w:w="892" w:type="dxa"/>
              </w:tcPr>
            </w:tcPrChange>
          </w:tcPr>
          <w:p w14:paraId="7012DA61" w14:textId="435784FE" w:rsidR="00103B80" w:rsidRPr="00103B80" w:rsidRDefault="00AF1CDC"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830" w:author="Pc" w:date="2019-01-29T10:19:00Z">
              <w:r>
                <w:rPr>
                  <w:szCs w:val="24"/>
                </w:rPr>
                <w:t>1</w:t>
              </w:r>
            </w:ins>
            <w:ins w:id="831" w:author="Pc" w:date="2019-11-28T11:43:00Z">
              <w:r w:rsidR="003F3B05">
                <w:rPr>
                  <w:szCs w:val="24"/>
                </w:rPr>
                <w:t>1</w:t>
              </w:r>
            </w:ins>
            <w:ins w:id="832" w:author="Pc" w:date="2019-01-29T10:19:00Z">
              <w:del w:id="833" w:author="Pc" w:date="2019-11-28T11:43:00Z">
                <w:r w:rsidDel="003F3B05">
                  <w:rPr>
                    <w:szCs w:val="24"/>
                  </w:rPr>
                  <w:delText>5</w:delText>
                </w:r>
              </w:del>
            </w:ins>
          </w:p>
        </w:tc>
        <w:tc>
          <w:tcPr>
            <w:tcW w:w="992" w:type="dxa"/>
            <w:tcPrChange w:id="834" w:author="Pc" w:date="2019-01-29T10:18:00Z">
              <w:tcPr>
                <w:tcW w:w="992" w:type="dxa"/>
              </w:tcPr>
            </w:tcPrChange>
          </w:tcPr>
          <w:p w14:paraId="1E50C170" w14:textId="7013D176" w:rsidR="00103B80" w:rsidRPr="00103B80" w:rsidRDefault="003F3B05"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835" w:author="Pc" w:date="2019-11-28T11:43:00Z">
              <w:r>
                <w:rPr>
                  <w:szCs w:val="24"/>
                </w:rPr>
                <w:t>7</w:t>
              </w:r>
            </w:ins>
            <w:ins w:id="836" w:author="Pc" w:date="2019-01-29T10:19:00Z">
              <w:del w:id="837" w:author="Pc" w:date="2019-11-28T11:43:00Z">
                <w:r w:rsidR="00AF1CDC" w:rsidDel="003F3B05">
                  <w:rPr>
                    <w:szCs w:val="24"/>
                  </w:rPr>
                  <w:delText>16</w:delText>
                </w:r>
              </w:del>
            </w:ins>
          </w:p>
        </w:tc>
        <w:tc>
          <w:tcPr>
            <w:tcW w:w="1418" w:type="dxa"/>
            <w:tcPrChange w:id="838" w:author="Pc" w:date="2019-01-29T10:18:00Z">
              <w:tcPr>
                <w:tcW w:w="1418" w:type="dxa"/>
              </w:tcPr>
            </w:tcPrChange>
          </w:tcPr>
          <w:p w14:paraId="1B19A574" w14:textId="0F95D81F" w:rsidR="00103B80" w:rsidRPr="00103B80" w:rsidRDefault="003F3B05"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839" w:author="Pc" w:date="2019-11-28T11:43:00Z">
              <w:r>
                <w:rPr>
                  <w:szCs w:val="24"/>
                </w:rPr>
                <w:t>18</w:t>
              </w:r>
            </w:ins>
            <w:ins w:id="840" w:author="Pc" w:date="2019-01-29T10:19:00Z">
              <w:del w:id="841" w:author="Pc" w:date="2019-11-28T11:43:00Z">
                <w:r w:rsidR="00AF1CDC" w:rsidDel="003F3B05">
                  <w:rPr>
                    <w:szCs w:val="24"/>
                  </w:rPr>
                  <w:delText>31</w:delText>
                </w:r>
              </w:del>
            </w:ins>
          </w:p>
        </w:tc>
        <w:tc>
          <w:tcPr>
            <w:tcW w:w="1701" w:type="dxa"/>
            <w:tcPrChange w:id="842" w:author="Pc" w:date="2019-01-29T10:18:00Z">
              <w:tcPr>
                <w:tcW w:w="1701" w:type="dxa"/>
              </w:tcPr>
            </w:tcPrChange>
          </w:tcPr>
          <w:p w14:paraId="41ED1CB8" w14:textId="77777777" w:rsidR="00103B80" w:rsidRPr="002F3544" w:rsidRDefault="00BF6DA6" w:rsidP="00103B80">
            <w:pPr>
              <w:tabs>
                <w:tab w:val="left" w:pos="426"/>
              </w:tabs>
              <w:jc w:val="both"/>
              <w:cnfStyle w:val="000000000000" w:firstRow="0" w:lastRow="0" w:firstColumn="0" w:lastColumn="0" w:oddVBand="0" w:evenVBand="0" w:oddHBand="0" w:evenHBand="0" w:firstRowFirstColumn="0" w:firstRowLastColumn="0" w:lastRowFirstColumn="0" w:lastRowLastColumn="0"/>
              <w:rPr>
                <w:b/>
                <w:szCs w:val="24"/>
                <w:rPrChange w:id="843" w:author="Pc" w:date="2019-11-28T11:33:00Z">
                  <w:rPr>
                    <w:szCs w:val="24"/>
                  </w:rPr>
                </w:rPrChange>
              </w:rPr>
            </w:pPr>
            <w:ins w:id="844" w:author="Pc" w:date="2019-01-29T10:18:00Z">
              <w:r w:rsidRPr="002F3544">
                <w:rPr>
                  <w:b/>
                  <w:szCs w:val="24"/>
                  <w:rPrChange w:id="845" w:author="Pc" w:date="2019-11-28T11:33:00Z">
                    <w:rPr>
                      <w:szCs w:val="24"/>
                    </w:rPr>
                  </w:rPrChange>
                </w:rPr>
                <w:t>4 B</w:t>
              </w:r>
            </w:ins>
          </w:p>
        </w:tc>
        <w:tc>
          <w:tcPr>
            <w:tcW w:w="992" w:type="dxa"/>
            <w:tcPrChange w:id="846" w:author="Pc" w:date="2019-01-29T10:18:00Z">
              <w:tcPr>
                <w:tcW w:w="992" w:type="dxa"/>
              </w:tcPr>
            </w:tcPrChange>
          </w:tcPr>
          <w:p w14:paraId="4073A6EB" w14:textId="587FCDB4" w:rsidR="00103B80" w:rsidRPr="00103B80" w:rsidRDefault="00E8126A"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847" w:author="Pc" w:date="2019-11-28T11:46:00Z">
              <w:r>
                <w:rPr>
                  <w:szCs w:val="24"/>
                </w:rPr>
                <w:t>13</w:t>
              </w:r>
            </w:ins>
            <w:ins w:id="848" w:author="Pc" w:date="2019-01-29T10:21:00Z">
              <w:del w:id="849" w:author="Pc" w:date="2019-11-28T11:44:00Z">
                <w:r w:rsidR="004E0C40" w:rsidDel="00E8126A">
                  <w:rPr>
                    <w:szCs w:val="24"/>
                  </w:rPr>
                  <w:delText>10</w:delText>
                </w:r>
              </w:del>
            </w:ins>
          </w:p>
        </w:tc>
        <w:tc>
          <w:tcPr>
            <w:tcW w:w="1276" w:type="dxa"/>
            <w:tcPrChange w:id="850" w:author="Pc" w:date="2019-01-29T10:18:00Z">
              <w:tcPr>
                <w:tcW w:w="1276" w:type="dxa"/>
              </w:tcPr>
            </w:tcPrChange>
          </w:tcPr>
          <w:p w14:paraId="2FD76AAD" w14:textId="3A035CB7" w:rsidR="00103B80" w:rsidRPr="00103B80" w:rsidRDefault="00E8126A"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851" w:author="Pc" w:date="2019-11-28T11:46:00Z">
              <w:r>
                <w:rPr>
                  <w:szCs w:val="24"/>
                </w:rPr>
                <w:t>19</w:t>
              </w:r>
            </w:ins>
            <w:ins w:id="852" w:author="Pc" w:date="2019-01-29T10:21:00Z">
              <w:del w:id="853" w:author="Pc" w:date="2019-11-28T11:44:00Z">
                <w:r w:rsidR="004E0C40" w:rsidDel="00E8126A">
                  <w:rPr>
                    <w:szCs w:val="24"/>
                  </w:rPr>
                  <w:delText>10</w:delText>
                </w:r>
              </w:del>
            </w:ins>
          </w:p>
        </w:tc>
        <w:tc>
          <w:tcPr>
            <w:tcW w:w="1559" w:type="dxa"/>
            <w:tcPrChange w:id="854" w:author="Pc" w:date="2019-01-29T10:18:00Z">
              <w:tcPr>
                <w:tcW w:w="1559" w:type="dxa"/>
              </w:tcPr>
            </w:tcPrChange>
          </w:tcPr>
          <w:p w14:paraId="76243880" w14:textId="2E08A8A8" w:rsidR="00103B80" w:rsidRPr="00103B80" w:rsidRDefault="00E8126A" w:rsidP="00103B80">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855" w:author="Pc" w:date="2019-11-28T11:47:00Z">
              <w:r>
                <w:rPr>
                  <w:szCs w:val="24"/>
                </w:rPr>
                <w:t>32</w:t>
              </w:r>
            </w:ins>
            <w:ins w:id="856" w:author="Pc" w:date="2019-01-29T10:21:00Z">
              <w:del w:id="857" w:author="Pc" w:date="2019-11-28T11:44:00Z">
                <w:r w:rsidR="004E0C40" w:rsidDel="00E8126A">
                  <w:rPr>
                    <w:szCs w:val="24"/>
                  </w:rPr>
                  <w:delText>20</w:delText>
                </w:r>
              </w:del>
            </w:ins>
          </w:p>
        </w:tc>
      </w:tr>
      <w:tr w:rsidR="00103B80" w:rsidRPr="00103B80" w14:paraId="19538377" w14:textId="77777777" w:rsidTr="00BF6D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Change w:id="858" w:author="Pc" w:date="2019-01-29T10:18:00Z">
              <w:tcPr>
                <w:tcW w:w="1768" w:type="dxa"/>
              </w:tcPr>
            </w:tcPrChange>
          </w:tcPr>
          <w:p w14:paraId="01E236D5" w14:textId="77777777" w:rsidR="00103B80" w:rsidRPr="00103B80" w:rsidRDefault="008D2773" w:rsidP="00103B80">
            <w:pPr>
              <w:tabs>
                <w:tab w:val="left" w:pos="426"/>
              </w:tabs>
              <w:jc w:val="both"/>
              <w:cnfStyle w:val="001000100000" w:firstRow="0" w:lastRow="0" w:firstColumn="1" w:lastColumn="0" w:oddVBand="0" w:evenVBand="0" w:oddHBand="1" w:evenHBand="0" w:firstRowFirstColumn="0" w:firstRowLastColumn="0" w:lastRowFirstColumn="0" w:lastRowLastColumn="0"/>
              <w:rPr>
                <w:szCs w:val="24"/>
              </w:rPr>
            </w:pPr>
            <w:ins w:id="859" w:author="Pc" w:date="2019-01-29T10:17:00Z">
              <w:r>
                <w:rPr>
                  <w:szCs w:val="24"/>
                </w:rPr>
                <w:t>2 A</w:t>
              </w:r>
            </w:ins>
          </w:p>
        </w:tc>
        <w:tc>
          <w:tcPr>
            <w:tcW w:w="892" w:type="dxa"/>
            <w:tcPrChange w:id="860" w:author="Pc" w:date="2019-01-29T10:18:00Z">
              <w:tcPr>
                <w:tcW w:w="892" w:type="dxa"/>
              </w:tcPr>
            </w:tcPrChange>
          </w:tcPr>
          <w:p w14:paraId="5E5E3AFB" w14:textId="312AC7E7" w:rsidR="00103B80" w:rsidRPr="00103B80" w:rsidRDefault="00C42353"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861" w:author="Pc" w:date="2019-01-29T10:20:00Z">
              <w:r>
                <w:rPr>
                  <w:szCs w:val="24"/>
                </w:rPr>
                <w:t>1</w:t>
              </w:r>
            </w:ins>
            <w:ins w:id="862" w:author="Pc" w:date="2019-11-28T11:44:00Z">
              <w:r w:rsidR="00E8126A">
                <w:rPr>
                  <w:szCs w:val="24"/>
                </w:rPr>
                <w:t>2</w:t>
              </w:r>
            </w:ins>
            <w:ins w:id="863" w:author="Pc" w:date="2019-01-29T10:20:00Z">
              <w:del w:id="864" w:author="Pc" w:date="2019-11-28T11:44:00Z">
                <w:r w:rsidDel="00E8126A">
                  <w:rPr>
                    <w:szCs w:val="24"/>
                  </w:rPr>
                  <w:delText>8</w:delText>
                </w:r>
              </w:del>
            </w:ins>
          </w:p>
        </w:tc>
        <w:tc>
          <w:tcPr>
            <w:tcW w:w="992" w:type="dxa"/>
            <w:tcPrChange w:id="865" w:author="Pc" w:date="2019-01-29T10:18:00Z">
              <w:tcPr>
                <w:tcW w:w="992" w:type="dxa"/>
              </w:tcPr>
            </w:tcPrChange>
          </w:tcPr>
          <w:p w14:paraId="60099277" w14:textId="5143C065" w:rsidR="00103B80" w:rsidRPr="00103B80" w:rsidRDefault="00C42353"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866" w:author="Pc" w:date="2019-01-29T10:20:00Z">
              <w:r>
                <w:rPr>
                  <w:szCs w:val="24"/>
                </w:rPr>
                <w:t>1</w:t>
              </w:r>
            </w:ins>
            <w:ins w:id="867" w:author="Pc" w:date="2019-11-28T11:44:00Z">
              <w:r w:rsidR="00E8126A">
                <w:rPr>
                  <w:szCs w:val="24"/>
                </w:rPr>
                <w:t>5</w:t>
              </w:r>
            </w:ins>
            <w:ins w:id="868" w:author="Pc" w:date="2019-01-29T10:20:00Z">
              <w:del w:id="869" w:author="Pc" w:date="2019-11-28T11:44:00Z">
                <w:r w:rsidDel="00E8126A">
                  <w:rPr>
                    <w:szCs w:val="24"/>
                  </w:rPr>
                  <w:delText>7</w:delText>
                </w:r>
              </w:del>
            </w:ins>
          </w:p>
        </w:tc>
        <w:tc>
          <w:tcPr>
            <w:tcW w:w="1418" w:type="dxa"/>
            <w:tcPrChange w:id="870" w:author="Pc" w:date="2019-01-29T10:18:00Z">
              <w:tcPr>
                <w:tcW w:w="1418" w:type="dxa"/>
              </w:tcPr>
            </w:tcPrChange>
          </w:tcPr>
          <w:p w14:paraId="6A44C38F" w14:textId="2F38D239" w:rsidR="00103B80" w:rsidRPr="00103B80" w:rsidRDefault="00E8126A"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871" w:author="Pc" w:date="2019-11-28T11:44:00Z">
              <w:r>
                <w:rPr>
                  <w:szCs w:val="24"/>
                </w:rPr>
                <w:t>27</w:t>
              </w:r>
            </w:ins>
            <w:ins w:id="872" w:author="Pc" w:date="2019-01-29T10:20:00Z">
              <w:del w:id="873" w:author="Pc" w:date="2019-11-28T11:44:00Z">
                <w:r w:rsidR="00C42353" w:rsidDel="00E8126A">
                  <w:rPr>
                    <w:szCs w:val="24"/>
                  </w:rPr>
                  <w:delText>35</w:delText>
                </w:r>
              </w:del>
            </w:ins>
          </w:p>
        </w:tc>
        <w:tc>
          <w:tcPr>
            <w:tcW w:w="1701" w:type="dxa"/>
            <w:tcPrChange w:id="874" w:author="Pc" w:date="2019-01-29T10:18:00Z">
              <w:tcPr>
                <w:tcW w:w="1701" w:type="dxa"/>
              </w:tcPr>
            </w:tcPrChange>
          </w:tcPr>
          <w:p w14:paraId="6B0F271A" w14:textId="77777777" w:rsidR="00103B80" w:rsidRPr="002F3544" w:rsidRDefault="00BF6DA6" w:rsidP="00103B80">
            <w:pPr>
              <w:tabs>
                <w:tab w:val="left" w:pos="426"/>
              </w:tabs>
              <w:jc w:val="both"/>
              <w:cnfStyle w:val="000000100000" w:firstRow="0" w:lastRow="0" w:firstColumn="0" w:lastColumn="0" w:oddVBand="0" w:evenVBand="0" w:oddHBand="1" w:evenHBand="0" w:firstRowFirstColumn="0" w:firstRowLastColumn="0" w:lastRowFirstColumn="0" w:lastRowLastColumn="0"/>
              <w:rPr>
                <w:b/>
                <w:szCs w:val="24"/>
                <w:rPrChange w:id="875" w:author="Pc" w:date="2019-11-28T11:33:00Z">
                  <w:rPr>
                    <w:szCs w:val="24"/>
                  </w:rPr>
                </w:rPrChange>
              </w:rPr>
            </w:pPr>
            <w:ins w:id="876" w:author="Pc" w:date="2019-01-29T10:18:00Z">
              <w:r w:rsidRPr="002F3544">
                <w:rPr>
                  <w:b/>
                  <w:szCs w:val="24"/>
                  <w:rPrChange w:id="877" w:author="Pc" w:date="2019-11-28T11:33:00Z">
                    <w:rPr>
                      <w:szCs w:val="24"/>
                    </w:rPr>
                  </w:rPrChange>
                </w:rPr>
                <w:t>4 C</w:t>
              </w:r>
            </w:ins>
          </w:p>
        </w:tc>
        <w:tc>
          <w:tcPr>
            <w:tcW w:w="992" w:type="dxa"/>
            <w:tcPrChange w:id="878" w:author="Pc" w:date="2019-01-29T10:18:00Z">
              <w:tcPr>
                <w:tcW w:w="992" w:type="dxa"/>
              </w:tcPr>
            </w:tcPrChange>
          </w:tcPr>
          <w:p w14:paraId="3F5C0EB3" w14:textId="1D3AF625" w:rsidR="00103B80" w:rsidRPr="00103B80" w:rsidRDefault="00E8126A"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879" w:author="Pc" w:date="2019-11-28T11:47:00Z">
              <w:r>
                <w:rPr>
                  <w:szCs w:val="24"/>
                </w:rPr>
                <w:t>16</w:t>
              </w:r>
            </w:ins>
            <w:ins w:id="880" w:author="Pc" w:date="2019-01-29T10:21:00Z">
              <w:del w:id="881" w:author="Pc" w:date="2019-11-28T11:44:00Z">
                <w:r w:rsidR="004E0C40" w:rsidDel="00E8126A">
                  <w:rPr>
                    <w:szCs w:val="24"/>
                  </w:rPr>
                  <w:delText>15</w:delText>
                </w:r>
              </w:del>
            </w:ins>
          </w:p>
        </w:tc>
        <w:tc>
          <w:tcPr>
            <w:tcW w:w="1276" w:type="dxa"/>
            <w:tcPrChange w:id="882" w:author="Pc" w:date="2019-01-29T10:18:00Z">
              <w:tcPr>
                <w:tcW w:w="1276" w:type="dxa"/>
              </w:tcPr>
            </w:tcPrChange>
          </w:tcPr>
          <w:p w14:paraId="49ACC56A" w14:textId="7A01BD5C" w:rsidR="00103B80" w:rsidRPr="00103B80" w:rsidRDefault="00E8126A"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883" w:author="Pc" w:date="2019-11-28T11:47:00Z">
              <w:r>
                <w:rPr>
                  <w:szCs w:val="24"/>
                </w:rPr>
                <w:t>15</w:t>
              </w:r>
            </w:ins>
            <w:ins w:id="884" w:author="Pc" w:date="2019-01-29T10:21:00Z">
              <w:del w:id="885" w:author="Pc" w:date="2019-11-28T11:44:00Z">
                <w:r w:rsidR="004E0C40" w:rsidDel="00E8126A">
                  <w:rPr>
                    <w:szCs w:val="24"/>
                  </w:rPr>
                  <w:delText>18</w:delText>
                </w:r>
              </w:del>
            </w:ins>
          </w:p>
        </w:tc>
        <w:tc>
          <w:tcPr>
            <w:tcW w:w="1559" w:type="dxa"/>
            <w:tcPrChange w:id="886" w:author="Pc" w:date="2019-01-29T10:18:00Z">
              <w:tcPr>
                <w:tcW w:w="1559" w:type="dxa"/>
              </w:tcPr>
            </w:tcPrChange>
          </w:tcPr>
          <w:p w14:paraId="041E4BED" w14:textId="2FCA5D0C" w:rsidR="00103B80" w:rsidRPr="00103B80" w:rsidRDefault="00E8126A" w:rsidP="00103B80">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ins w:id="887" w:author="Pc" w:date="2019-11-28T11:47:00Z">
              <w:r>
                <w:rPr>
                  <w:szCs w:val="24"/>
                </w:rPr>
                <w:t>31</w:t>
              </w:r>
            </w:ins>
            <w:ins w:id="888" w:author="Pc" w:date="2019-01-29T10:21:00Z">
              <w:del w:id="889" w:author="Pc" w:date="2019-11-28T11:44:00Z">
                <w:r w:rsidR="004E0C40" w:rsidDel="00E8126A">
                  <w:rPr>
                    <w:szCs w:val="24"/>
                  </w:rPr>
                  <w:delText>33</w:delText>
                </w:r>
              </w:del>
            </w:ins>
          </w:p>
        </w:tc>
      </w:tr>
      <w:tr w:rsidR="008D2773" w:rsidRPr="00103B80" w14:paraId="7384E44C" w14:textId="77777777" w:rsidTr="00BF6DA6">
        <w:trPr>
          <w:ins w:id="890" w:author="Pc" w:date="2019-01-29T10:16:00Z"/>
        </w:trPr>
        <w:tc>
          <w:tcPr>
            <w:cnfStyle w:val="001000000000" w:firstRow="0" w:lastRow="0" w:firstColumn="1" w:lastColumn="0" w:oddVBand="0" w:evenVBand="0" w:oddHBand="0" w:evenHBand="0" w:firstRowFirstColumn="0" w:firstRowLastColumn="0" w:lastRowFirstColumn="0" w:lastRowLastColumn="0"/>
            <w:tcW w:w="2005" w:type="dxa"/>
            <w:tcPrChange w:id="891" w:author="Pc" w:date="2019-01-29T10:18:00Z">
              <w:tcPr>
                <w:tcW w:w="1768" w:type="dxa"/>
              </w:tcPr>
            </w:tcPrChange>
          </w:tcPr>
          <w:p w14:paraId="33E720D5" w14:textId="77777777" w:rsidR="008D2773" w:rsidRPr="00103B80" w:rsidRDefault="008D2773" w:rsidP="00103B80">
            <w:pPr>
              <w:tabs>
                <w:tab w:val="left" w:pos="426"/>
              </w:tabs>
              <w:jc w:val="both"/>
              <w:rPr>
                <w:ins w:id="892" w:author="Pc" w:date="2019-01-29T10:16:00Z"/>
                <w:szCs w:val="24"/>
              </w:rPr>
            </w:pPr>
            <w:ins w:id="893" w:author="Pc" w:date="2019-01-29T10:17:00Z">
              <w:r>
                <w:rPr>
                  <w:szCs w:val="24"/>
                </w:rPr>
                <w:t>2 B</w:t>
              </w:r>
            </w:ins>
          </w:p>
        </w:tc>
        <w:tc>
          <w:tcPr>
            <w:tcW w:w="892" w:type="dxa"/>
            <w:tcPrChange w:id="894" w:author="Pc" w:date="2019-01-29T10:18:00Z">
              <w:tcPr>
                <w:tcW w:w="892" w:type="dxa"/>
              </w:tcPr>
            </w:tcPrChange>
          </w:tcPr>
          <w:p w14:paraId="44E3527C" w14:textId="643179EF" w:rsidR="008D2773" w:rsidRPr="00103B80" w:rsidRDefault="00E8126A"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895" w:author="Pc" w:date="2019-01-29T10:16:00Z"/>
                <w:szCs w:val="24"/>
              </w:rPr>
            </w:pPr>
            <w:ins w:id="896" w:author="Pc" w:date="2019-11-28T11:44:00Z">
              <w:r>
                <w:rPr>
                  <w:szCs w:val="24"/>
                </w:rPr>
                <w:t>8</w:t>
              </w:r>
            </w:ins>
            <w:ins w:id="897" w:author="Pc" w:date="2019-01-29T10:20:00Z">
              <w:del w:id="898" w:author="Pc" w:date="2019-11-28T11:44:00Z">
                <w:r w:rsidR="00C42353" w:rsidDel="00E8126A">
                  <w:rPr>
                    <w:szCs w:val="24"/>
                  </w:rPr>
                  <w:delText>16</w:delText>
                </w:r>
              </w:del>
            </w:ins>
          </w:p>
        </w:tc>
        <w:tc>
          <w:tcPr>
            <w:tcW w:w="992" w:type="dxa"/>
            <w:tcPrChange w:id="899" w:author="Pc" w:date="2019-01-29T10:18:00Z">
              <w:tcPr>
                <w:tcW w:w="992" w:type="dxa"/>
              </w:tcPr>
            </w:tcPrChange>
          </w:tcPr>
          <w:p w14:paraId="5FE04758" w14:textId="591FA176" w:rsidR="008D2773" w:rsidRPr="00103B80" w:rsidRDefault="00E8126A"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900" w:author="Pc" w:date="2019-01-29T10:16:00Z"/>
                <w:szCs w:val="24"/>
              </w:rPr>
            </w:pPr>
            <w:ins w:id="901" w:author="Pc" w:date="2019-11-28T11:44:00Z">
              <w:r>
                <w:rPr>
                  <w:szCs w:val="24"/>
                </w:rPr>
                <w:t>14</w:t>
              </w:r>
            </w:ins>
            <w:ins w:id="902" w:author="Pc" w:date="2019-01-29T10:20:00Z">
              <w:del w:id="903" w:author="Pc" w:date="2019-11-28T11:44:00Z">
                <w:r w:rsidR="00C42353" w:rsidDel="00E8126A">
                  <w:rPr>
                    <w:szCs w:val="24"/>
                  </w:rPr>
                  <w:delText>19</w:delText>
                </w:r>
              </w:del>
            </w:ins>
          </w:p>
        </w:tc>
        <w:tc>
          <w:tcPr>
            <w:tcW w:w="1418" w:type="dxa"/>
            <w:tcPrChange w:id="904" w:author="Pc" w:date="2019-01-29T10:18:00Z">
              <w:tcPr>
                <w:tcW w:w="1418" w:type="dxa"/>
              </w:tcPr>
            </w:tcPrChange>
          </w:tcPr>
          <w:p w14:paraId="3A1DF52D" w14:textId="2D820B54" w:rsidR="008D2773" w:rsidRPr="00103B80" w:rsidRDefault="00E8126A"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905" w:author="Pc" w:date="2019-01-29T10:16:00Z"/>
                <w:szCs w:val="24"/>
              </w:rPr>
            </w:pPr>
            <w:ins w:id="906" w:author="Pc" w:date="2019-11-28T11:44:00Z">
              <w:r>
                <w:rPr>
                  <w:szCs w:val="24"/>
                </w:rPr>
                <w:t>22</w:t>
              </w:r>
            </w:ins>
            <w:ins w:id="907" w:author="Pc" w:date="2019-01-29T10:20:00Z">
              <w:del w:id="908" w:author="Pc" w:date="2019-11-28T11:44:00Z">
                <w:r w:rsidR="00C42353" w:rsidDel="00E8126A">
                  <w:rPr>
                    <w:szCs w:val="24"/>
                  </w:rPr>
                  <w:delText>35</w:delText>
                </w:r>
              </w:del>
            </w:ins>
          </w:p>
        </w:tc>
        <w:tc>
          <w:tcPr>
            <w:tcW w:w="1701" w:type="dxa"/>
            <w:tcPrChange w:id="909" w:author="Pc" w:date="2019-01-29T10:18:00Z">
              <w:tcPr>
                <w:tcW w:w="1701" w:type="dxa"/>
              </w:tcPr>
            </w:tcPrChange>
          </w:tcPr>
          <w:p w14:paraId="2A53A301" w14:textId="77777777" w:rsidR="008D2773" w:rsidRPr="002F3544" w:rsidRDefault="002D64B0"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910" w:author="Pc" w:date="2019-01-29T10:16:00Z"/>
                <w:b/>
                <w:szCs w:val="24"/>
                <w:rPrChange w:id="911" w:author="Pc" w:date="2019-11-28T11:33:00Z">
                  <w:rPr>
                    <w:ins w:id="912" w:author="Pc" w:date="2019-01-29T10:16:00Z"/>
                    <w:szCs w:val="24"/>
                  </w:rPr>
                </w:rPrChange>
              </w:rPr>
            </w:pPr>
            <w:ins w:id="913" w:author="Pc" w:date="2019-01-29T10:18:00Z">
              <w:r w:rsidRPr="002F3544">
                <w:rPr>
                  <w:b/>
                  <w:szCs w:val="24"/>
                  <w:rPrChange w:id="914" w:author="Pc" w:date="2019-11-28T11:33:00Z">
                    <w:rPr>
                      <w:szCs w:val="24"/>
                    </w:rPr>
                  </w:rPrChange>
                </w:rPr>
                <w:t>4 D</w:t>
              </w:r>
            </w:ins>
          </w:p>
        </w:tc>
        <w:tc>
          <w:tcPr>
            <w:tcW w:w="992" w:type="dxa"/>
            <w:tcPrChange w:id="915" w:author="Pc" w:date="2019-01-29T10:18:00Z">
              <w:tcPr>
                <w:tcW w:w="992" w:type="dxa"/>
              </w:tcPr>
            </w:tcPrChange>
          </w:tcPr>
          <w:p w14:paraId="65A1272A" w14:textId="01605B1F" w:rsidR="008D2773" w:rsidRPr="00103B80" w:rsidRDefault="00E8126A"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916" w:author="Pc" w:date="2019-01-29T10:16:00Z"/>
                <w:szCs w:val="24"/>
              </w:rPr>
            </w:pPr>
            <w:ins w:id="917" w:author="Pc" w:date="2019-11-28T11:47:00Z">
              <w:r>
                <w:rPr>
                  <w:szCs w:val="24"/>
                </w:rPr>
                <w:t>13</w:t>
              </w:r>
            </w:ins>
            <w:ins w:id="918" w:author="Pc" w:date="2019-01-29T10:21:00Z">
              <w:del w:id="919" w:author="Pc" w:date="2019-11-28T11:44:00Z">
                <w:r w:rsidR="004E0C40" w:rsidDel="00E8126A">
                  <w:rPr>
                    <w:szCs w:val="24"/>
                  </w:rPr>
                  <w:delText>13</w:delText>
                </w:r>
              </w:del>
            </w:ins>
          </w:p>
        </w:tc>
        <w:tc>
          <w:tcPr>
            <w:tcW w:w="1276" w:type="dxa"/>
            <w:tcPrChange w:id="920" w:author="Pc" w:date="2019-01-29T10:18:00Z">
              <w:tcPr>
                <w:tcW w:w="1276" w:type="dxa"/>
              </w:tcPr>
            </w:tcPrChange>
          </w:tcPr>
          <w:p w14:paraId="7268733C" w14:textId="68946BDB" w:rsidR="008D2773" w:rsidRPr="00103B80" w:rsidRDefault="00E8126A"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921" w:author="Pc" w:date="2019-01-29T10:16:00Z"/>
                <w:szCs w:val="24"/>
              </w:rPr>
            </w:pPr>
            <w:ins w:id="922" w:author="Pc" w:date="2019-11-28T11:47:00Z">
              <w:r>
                <w:rPr>
                  <w:szCs w:val="24"/>
                </w:rPr>
                <w:t>16</w:t>
              </w:r>
            </w:ins>
            <w:ins w:id="923" w:author="Pc" w:date="2019-01-29T10:21:00Z">
              <w:del w:id="924" w:author="Pc" w:date="2019-11-28T11:44:00Z">
                <w:r w:rsidR="004E0C40" w:rsidDel="00E8126A">
                  <w:rPr>
                    <w:szCs w:val="24"/>
                  </w:rPr>
                  <w:delText>21</w:delText>
                </w:r>
              </w:del>
            </w:ins>
          </w:p>
        </w:tc>
        <w:tc>
          <w:tcPr>
            <w:tcW w:w="1559" w:type="dxa"/>
            <w:tcPrChange w:id="925" w:author="Pc" w:date="2019-01-29T10:18:00Z">
              <w:tcPr>
                <w:tcW w:w="1559" w:type="dxa"/>
              </w:tcPr>
            </w:tcPrChange>
          </w:tcPr>
          <w:p w14:paraId="2C19C41A" w14:textId="20FAA839" w:rsidR="008D2773" w:rsidRPr="00103B80" w:rsidRDefault="00E8126A"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926" w:author="Pc" w:date="2019-01-29T10:16:00Z"/>
                <w:szCs w:val="24"/>
              </w:rPr>
            </w:pPr>
            <w:ins w:id="927" w:author="Pc" w:date="2019-11-28T11:47:00Z">
              <w:r>
                <w:rPr>
                  <w:szCs w:val="24"/>
                </w:rPr>
                <w:t>29</w:t>
              </w:r>
            </w:ins>
            <w:ins w:id="928" w:author="Pc" w:date="2019-01-29T10:21:00Z">
              <w:del w:id="929" w:author="Pc" w:date="2019-11-28T11:44:00Z">
                <w:r w:rsidR="004E0C40" w:rsidDel="00E8126A">
                  <w:rPr>
                    <w:szCs w:val="24"/>
                  </w:rPr>
                  <w:delText>34</w:delText>
                </w:r>
              </w:del>
            </w:ins>
          </w:p>
        </w:tc>
      </w:tr>
      <w:tr w:rsidR="008D2773" w:rsidRPr="00103B80" w14:paraId="14049455" w14:textId="77777777" w:rsidTr="00BF6DA6">
        <w:trPr>
          <w:cnfStyle w:val="000000100000" w:firstRow="0" w:lastRow="0" w:firstColumn="0" w:lastColumn="0" w:oddVBand="0" w:evenVBand="0" w:oddHBand="1" w:evenHBand="0" w:firstRowFirstColumn="0" w:firstRowLastColumn="0" w:lastRowFirstColumn="0" w:lastRowLastColumn="0"/>
          <w:ins w:id="930" w:author="Pc" w:date="2019-01-29T10:16:00Z"/>
        </w:trPr>
        <w:tc>
          <w:tcPr>
            <w:cnfStyle w:val="001000000000" w:firstRow="0" w:lastRow="0" w:firstColumn="1" w:lastColumn="0" w:oddVBand="0" w:evenVBand="0" w:oddHBand="0" w:evenHBand="0" w:firstRowFirstColumn="0" w:firstRowLastColumn="0" w:lastRowFirstColumn="0" w:lastRowLastColumn="0"/>
            <w:tcW w:w="2005" w:type="dxa"/>
            <w:tcPrChange w:id="931" w:author="Pc" w:date="2019-01-29T10:18:00Z">
              <w:tcPr>
                <w:tcW w:w="1768" w:type="dxa"/>
              </w:tcPr>
            </w:tcPrChange>
          </w:tcPr>
          <w:p w14:paraId="4C37230E" w14:textId="77777777" w:rsidR="008D2773" w:rsidRPr="00103B80" w:rsidRDefault="008D2773" w:rsidP="00103B80">
            <w:pPr>
              <w:tabs>
                <w:tab w:val="left" w:pos="426"/>
              </w:tabs>
              <w:jc w:val="both"/>
              <w:cnfStyle w:val="001000100000" w:firstRow="0" w:lastRow="0" w:firstColumn="1" w:lastColumn="0" w:oddVBand="0" w:evenVBand="0" w:oddHBand="1" w:evenHBand="0" w:firstRowFirstColumn="0" w:firstRowLastColumn="0" w:lastRowFirstColumn="0" w:lastRowLastColumn="0"/>
              <w:rPr>
                <w:ins w:id="932" w:author="Pc" w:date="2019-01-29T10:16:00Z"/>
                <w:szCs w:val="24"/>
              </w:rPr>
            </w:pPr>
            <w:ins w:id="933" w:author="Pc" w:date="2019-01-29T10:17:00Z">
              <w:r>
                <w:rPr>
                  <w:szCs w:val="24"/>
                </w:rPr>
                <w:t>2 C</w:t>
              </w:r>
            </w:ins>
          </w:p>
        </w:tc>
        <w:tc>
          <w:tcPr>
            <w:tcW w:w="892" w:type="dxa"/>
            <w:tcPrChange w:id="934" w:author="Pc" w:date="2019-01-29T10:18:00Z">
              <w:tcPr>
                <w:tcW w:w="892" w:type="dxa"/>
              </w:tcPr>
            </w:tcPrChange>
          </w:tcPr>
          <w:p w14:paraId="7A48BC34" w14:textId="70F958B9" w:rsidR="008D2773" w:rsidRPr="00103B80" w:rsidRDefault="00E8126A" w:rsidP="00103B80">
            <w:pPr>
              <w:tabs>
                <w:tab w:val="left" w:pos="426"/>
              </w:tabs>
              <w:jc w:val="both"/>
              <w:cnfStyle w:val="000000100000" w:firstRow="0" w:lastRow="0" w:firstColumn="0" w:lastColumn="0" w:oddVBand="0" w:evenVBand="0" w:oddHBand="1" w:evenHBand="0" w:firstRowFirstColumn="0" w:firstRowLastColumn="0" w:lastRowFirstColumn="0" w:lastRowLastColumn="0"/>
              <w:rPr>
                <w:ins w:id="935" w:author="Pc" w:date="2019-01-29T10:16:00Z"/>
                <w:szCs w:val="24"/>
              </w:rPr>
            </w:pPr>
            <w:ins w:id="936" w:author="Pc" w:date="2019-11-28T11:44:00Z">
              <w:r>
                <w:rPr>
                  <w:szCs w:val="24"/>
                </w:rPr>
                <w:t>10</w:t>
              </w:r>
            </w:ins>
            <w:ins w:id="937" w:author="Pc" w:date="2019-01-29T10:20:00Z">
              <w:del w:id="938" w:author="Pc" w:date="2019-11-28T11:44:00Z">
                <w:r w:rsidR="00C42353" w:rsidDel="00E8126A">
                  <w:rPr>
                    <w:szCs w:val="24"/>
                  </w:rPr>
                  <w:delText>16</w:delText>
                </w:r>
              </w:del>
            </w:ins>
          </w:p>
        </w:tc>
        <w:tc>
          <w:tcPr>
            <w:tcW w:w="992" w:type="dxa"/>
            <w:tcPrChange w:id="939" w:author="Pc" w:date="2019-01-29T10:18:00Z">
              <w:tcPr>
                <w:tcW w:w="992" w:type="dxa"/>
              </w:tcPr>
            </w:tcPrChange>
          </w:tcPr>
          <w:p w14:paraId="53691B37" w14:textId="28CDAECA" w:rsidR="008D2773" w:rsidRPr="00103B80" w:rsidRDefault="00E8126A" w:rsidP="00103B80">
            <w:pPr>
              <w:tabs>
                <w:tab w:val="left" w:pos="426"/>
              </w:tabs>
              <w:jc w:val="both"/>
              <w:cnfStyle w:val="000000100000" w:firstRow="0" w:lastRow="0" w:firstColumn="0" w:lastColumn="0" w:oddVBand="0" w:evenVBand="0" w:oddHBand="1" w:evenHBand="0" w:firstRowFirstColumn="0" w:firstRowLastColumn="0" w:lastRowFirstColumn="0" w:lastRowLastColumn="0"/>
              <w:rPr>
                <w:ins w:id="940" w:author="Pc" w:date="2019-01-29T10:16:00Z"/>
                <w:szCs w:val="24"/>
              </w:rPr>
            </w:pPr>
            <w:ins w:id="941" w:author="Pc" w:date="2019-11-28T11:44:00Z">
              <w:r>
                <w:rPr>
                  <w:szCs w:val="24"/>
                </w:rPr>
                <w:t>17</w:t>
              </w:r>
            </w:ins>
            <w:ins w:id="942" w:author="Pc" w:date="2019-01-29T10:20:00Z">
              <w:del w:id="943" w:author="Pc" w:date="2019-11-28T11:44:00Z">
                <w:r w:rsidR="00C42353" w:rsidDel="00E8126A">
                  <w:rPr>
                    <w:szCs w:val="24"/>
                  </w:rPr>
                  <w:delText>19</w:delText>
                </w:r>
              </w:del>
            </w:ins>
          </w:p>
        </w:tc>
        <w:tc>
          <w:tcPr>
            <w:tcW w:w="1418" w:type="dxa"/>
            <w:tcPrChange w:id="944" w:author="Pc" w:date="2019-01-29T10:18:00Z">
              <w:tcPr>
                <w:tcW w:w="1418" w:type="dxa"/>
              </w:tcPr>
            </w:tcPrChange>
          </w:tcPr>
          <w:p w14:paraId="0245DE6E" w14:textId="75B73F57" w:rsidR="008D2773" w:rsidRPr="00103B80" w:rsidRDefault="00E8126A" w:rsidP="00103B80">
            <w:pPr>
              <w:tabs>
                <w:tab w:val="left" w:pos="426"/>
              </w:tabs>
              <w:jc w:val="both"/>
              <w:cnfStyle w:val="000000100000" w:firstRow="0" w:lastRow="0" w:firstColumn="0" w:lastColumn="0" w:oddVBand="0" w:evenVBand="0" w:oddHBand="1" w:evenHBand="0" w:firstRowFirstColumn="0" w:firstRowLastColumn="0" w:lastRowFirstColumn="0" w:lastRowLastColumn="0"/>
              <w:rPr>
                <w:ins w:id="945" w:author="Pc" w:date="2019-01-29T10:16:00Z"/>
                <w:szCs w:val="24"/>
              </w:rPr>
            </w:pPr>
            <w:ins w:id="946" w:author="Pc" w:date="2019-11-28T11:45:00Z">
              <w:r>
                <w:rPr>
                  <w:szCs w:val="24"/>
                </w:rPr>
                <w:t>27</w:t>
              </w:r>
            </w:ins>
            <w:ins w:id="947" w:author="Pc" w:date="2019-01-29T10:20:00Z">
              <w:del w:id="948" w:author="Pc" w:date="2019-11-28T11:44:00Z">
                <w:r w:rsidR="00C42353" w:rsidDel="00E8126A">
                  <w:rPr>
                    <w:szCs w:val="24"/>
                  </w:rPr>
                  <w:delText>35</w:delText>
                </w:r>
              </w:del>
            </w:ins>
          </w:p>
        </w:tc>
        <w:tc>
          <w:tcPr>
            <w:tcW w:w="1701" w:type="dxa"/>
            <w:tcPrChange w:id="949" w:author="Pc" w:date="2019-01-29T10:18:00Z">
              <w:tcPr>
                <w:tcW w:w="1701" w:type="dxa"/>
              </w:tcPr>
            </w:tcPrChange>
          </w:tcPr>
          <w:p w14:paraId="4D72E672" w14:textId="6D8E3E09" w:rsidR="008D2773" w:rsidRPr="00103B80" w:rsidRDefault="008D2773" w:rsidP="00103B80">
            <w:pPr>
              <w:tabs>
                <w:tab w:val="left" w:pos="426"/>
              </w:tabs>
              <w:jc w:val="both"/>
              <w:cnfStyle w:val="000000100000" w:firstRow="0" w:lastRow="0" w:firstColumn="0" w:lastColumn="0" w:oddVBand="0" w:evenVBand="0" w:oddHBand="1" w:evenHBand="0" w:firstRowFirstColumn="0" w:firstRowLastColumn="0" w:lastRowFirstColumn="0" w:lastRowLastColumn="0"/>
              <w:rPr>
                <w:ins w:id="950" w:author="Pc" w:date="2019-01-29T10:16:00Z"/>
                <w:szCs w:val="24"/>
              </w:rPr>
            </w:pPr>
          </w:p>
        </w:tc>
        <w:tc>
          <w:tcPr>
            <w:tcW w:w="992" w:type="dxa"/>
            <w:tcPrChange w:id="951" w:author="Pc" w:date="2019-01-29T10:18:00Z">
              <w:tcPr>
                <w:tcW w:w="992" w:type="dxa"/>
              </w:tcPr>
            </w:tcPrChange>
          </w:tcPr>
          <w:p w14:paraId="4BFF7E01" w14:textId="77777777" w:rsidR="008D2773" w:rsidRPr="00103B80" w:rsidRDefault="008D2773" w:rsidP="00103B80">
            <w:pPr>
              <w:tabs>
                <w:tab w:val="left" w:pos="426"/>
              </w:tabs>
              <w:jc w:val="both"/>
              <w:cnfStyle w:val="000000100000" w:firstRow="0" w:lastRow="0" w:firstColumn="0" w:lastColumn="0" w:oddVBand="0" w:evenVBand="0" w:oddHBand="1" w:evenHBand="0" w:firstRowFirstColumn="0" w:firstRowLastColumn="0" w:lastRowFirstColumn="0" w:lastRowLastColumn="0"/>
              <w:rPr>
                <w:ins w:id="952" w:author="Pc" w:date="2019-01-29T10:16:00Z"/>
                <w:szCs w:val="24"/>
              </w:rPr>
            </w:pPr>
          </w:p>
        </w:tc>
        <w:tc>
          <w:tcPr>
            <w:tcW w:w="1276" w:type="dxa"/>
            <w:tcPrChange w:id="953" w:author="Pc" w:date="2019-01-29T10:18:00Z">
              <w:tcPr>
                <w:tcW w:w="1276" w:type="dxa"/>
              </w:tcPr>
            </w:tcPrChange>
          </w:tcPr>
          <w:p w14:paraId="2391CDFF" w14:textId="77777777" w:rsidR="008D2773" w:rsidRPr="00103B80" w:rsidRDefault="008D2773" w:rsidP="00103B80">
            <w:pPr>
              <w:tabs>
                <w:tab w:val="left" w:pos="426"/>
              </w:tabs>
              <w:jc w:val="both"/>
              <w:cnfStyle w:val="000000100000" w:firstRow="0" w:lastRow="0" w:firstColumn="0" w:lastColumn="0" w:oddVBand="0" w:evenVBand="0" w:oddHBand="1" w:evenHBand="0" w:firstRowFirstColumn="0" w:firstRowLastColumn="0" w:lastRowFirstColumn="0" w:lastRowLastColumn="0"/>
              <w:rPr>
                <w:ins w:id="954" w:author="Pc" w:date="2019-01-29T10:16:00Z"/>
                <w:szCs w:val="24"/>
              </w:rPr>
            </w:pPr>
          </w:p>
        </w:tc>
        <w:tc>
          <w:tcPr>
            <w:tcW w:w="1559" w:type="dxa"/>
            <w:tcPrChange w:id="955" w:author="Pc" w:date="2019-01-29T10:18:00Z">
              <w:tcPr>
                <w:tcW w:w="1559" w:type="dxa"/>
              </w:tcPr>
            </w:tcPrChange>
          </w:tcPr>
          <w:p w14:paraId="2B987D1D" w14:textId="77777777" w:rsidR="008D2773" w:rsidRPr="00103B80" w:rsidRDefault="008D2773" w:rsidP="00103B80">
            <w:pPr>
              <w:tabs>
                <w:tab w:val="left" w:pos="426"/>
              </w:tabs>
              <w:jc w:val="both"/>
              <w:cnfStyle w:val="000000100000" w:firstRow="0" w:lastRow="0" w:firstColumn="0" w:lastColumn="0" w:oddVBand="0" w:evenVBand="0" w:oddHBand="1" w:evenHBand="0" w:firstRowFirstColumn="0" w:firstRowLastColumn="0" w:lastRowFirstColumn="0" w:lastRowLastColumn="0"/>
              <w:rPr>
                <w:ins w:id="956" w:author="Pc" w:date="2019-01-29T10:16:00Z"/>
                <w:szCs w:val="24"/>
              </w:rPr>
            </w:pPr>
          </w:p>
        </w:tc>
      </w:tr>
      <w:tr w:rsidR="008D2773" w:rsidRPr="00103B80" w14:paraId="1B0A1DDD" w14:textId="77777777" w:rsidTr="00BF6DA6">
        <w:trPr>
          <w:ins w:id="957" w:author="Pc" w:date="2019-01-29T10:16:00Z"/>
        </w:trPr>
        <w:tc>
          <w:tcPr>
            <w:cnfStyle w:val="001000000000" w:firstRow="0" w:lastRow="0" w:firstColumn="1" w:lastColumn="0" w:oddVBand="0" w:evenVBand="0" w:oddHBand="0" w:evenHBand="0" w:firstRowFirstColumn="0" w:firstRowLastColumn="0" w:lastRowFirstColumn="0" w:lastRowLastColumn="0"/>
            <w:tcW w:w="2005" w:type="dxa"/>
            <w:tcPrChange w:id="958" w:author="Pc" w:date="2019-01-29T10:18:00Z">
              <w:tcPr>
                <w:tcW w:w="1768" w:type="dxa"/>
              </w:tcPr>
            </w:tcPrChange>
          </w:tcPr>
          <w:p w14:paraId="0EBB4FB5" w14:textId="77777777" w:rsidR="008D2773" w:rsidRPr="00103B80" w:rsidRDefault="008D2773" w:rsidP="00103B80">
            <w:pPr>
              <w:tabs>
                <w:tab w:val="left" w:pos="426"/>
              </w:tabs>
              <w:jc w:val="both"/>
              <w:rPr>
                <w:ins w:id="959" w:author="Pc" w:date="2019-01-29T10:16:00Z"/>
                <w:szCs w:val="24"/>
              </w:rPr>
            </w:pPr>
            <w:ins w:id="960" w:author="Pc" w:date="2019-01-29T10:17:00Z">
              <w:r>
                <w:rPr>
                  <w:szCs w:val="24"/>
                </w:rPr>
                <w:t>2 D</w:t>
              </w:r>
            </w:ins>
          </w:p>
        </w:tc>
        <w:tc>
          <w:tcPr>
            <w:tcW w:w="892" w:type="dxa"/>
            <w:tcPrChange w:id="961" w:author="Pc" w:date="2019-01-29T10:18:00Z">
              <w:tcPr>
                <w:tcW w:w="892" w:type="dxa"/>
              </w:tcPr>
            </w:tcPrChange>
          </w:tcPr>
          <w:p w14:paraId="42ED8987" w14:textId="1205E325" w:rsidR="008D2773" w:rsidRPr="00103B80" w:rsidRDefault="00E8126A"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962" w:author="Pc" w:date="2019-01-29T10:16:00Z"/>
                <w:szCs w:val="24"/>
              </w:rPr>
            </w:pPr>
            <w:ins w:id="963" w:author="Pc" w:date="2019-11-28T11:45:00Z">
              <w:r>
                <w:rPr>
                  <w:szCs w:val="24"/>
                </w:rPr>
                <w:t>15</w:t>
              </w:r>
            </w:ins>
            <w:ins w:id="964" w:author="Pc" w:date="2019-01-29T10:20:00Z">
              <w:del w:id="965" w:author="Pc" w:date="2019-11-28T11:44:00Z">
                <w:r w:rsidR="00C42353" w:rsidDel="00E8126A">
                  <w:rPr>
                    <w:szCs w:val="24"/>
                  </w:rPr>
                  <w:delText>16</w:delText>
                </w:r>
              </w:del>
            </w:ins>
          </w:p>
        </w:tc>
        <w:tc>
          <w:tcPr>
            <w:tcW w:w="992" w:type="dxa"/>
            <w:tcPrChange w:id="966" w:author="Pc" w:date="2019-01-29T10:18:00Z">
              <w:tcPr>
                <w:tcW w:w="992" w:type="dxa"/>
              </w:tcPr>
            </w:tcPrChange>
          </w:tcPr>
          <w:p w14:paraId="2DC1D16B" w14:textId="06E7C3B5" w:rsidR="008D2773" w:rsidRPr="00103B80" w:rsidRDefault="00E8126A"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967" w:author="Pc" w:date="2019-01-29T10:16:00Z"/>
                <w:szCs w:val="24"/>
              </w:rPr>
            </w:pPr>
            <w:ins w:id="968" w:author="Pc" w:date="2019-11-28T11:45:00Z">
              <w:r>
                <w:rPr>
                  <w:szCs w:val="24"/>
                </w:rPr>
                <w:t>13</w:t>
              </w:r>
            </w:ins>
            <w:ins w:id="969" w:author="Pc" w:date="2019-01-29T10:20:00Z">
              <w:del w:id="970" w:author="Pc" w:date="2019-11-28T11:44:00Z">
                <w:r w:rsidR="00C42353" w:rsidDel="00E8126A">
                  <w:rPr>
                    <w:szCs w:val="24"/>
                  </w:rPr>
                  <w:delText>18</w:delText>
                </w:r>
              </w:del>
            </w:ins>
          </w:p>
        </w:tc>
        <w:tc>
          <w:tcPr>
            <w:tcW w:w="1418" w:type="dxa"/>
            <w:tcPrChange w:id="971" w:author="Pc" w:date="2019-01-29T10:18:00Z">
              <w:tcPr>
                <w:tcW w:w="1418" w:type="dxa"/>
              </w:tcPr>
            </w:tcPrChange>
          </w:tcPr>
          <w:p w14:paraId="7F8BB362" w14:textId="044BB240" w:rsidR="008D2773" w:rsidRPr="00103B80" w:rsidRDefault="00E8126A"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972" w:author="Pc" w:date="2019-01-29T10:16:00Z"/>
                <w:szCs w:val="24"/>
              </w:rPr>
            </w:pPr>
            <w:ins w:id="973" w:author="Pc" w:date="2019-11-28T11:45:00Z">
              <w:r>
                <w:rPr>
                  <w:szCs w:val="24"/>
                </w:rPr>
                <w:t>28</w:t>
              </w:r>
            </w:ins>
            <w:ins w:id="974" w:author="Pc" w:date="2019-01-29T10:20:00Z">
              <w:del w:id="975" w:author="Pc" w:date="2019-11-28T11:44:00Z">
                <w:r w:rsidR="00C42353" w:rsidDel="00E8126A">
                  <w:rPr>
                    <w:szCs w:val="24"/>
                  </w:rPr>
                  <w:delText>34</w:delText>
                </w:r>
              </w:del>
            </w:ins>
          </w:p>
        </w:tc>
        <w:tc>
          <w:tcPr>
            <w:tcW w:w="1701" w:type="dxa"/>
            <w:tcPrChange w:id="976" w:author="Pc" w:date="2019-01-29T10:18:00Z">
              <w:tcPr>
                <w:tcW w:w="1701" w:type="dxa"/>
              </w:tcPr>
            </w:tcPrChange>
          </w:tcPr>
          <w:p w14:paraId="2D6DBBAD" w14:textId="77777777" w:rsidR="008D2773" w:rsidRPr="00103B80" w:rsidRDefault="008D2773"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977" w:author="Pc" w:date="2019-01-29T10:16:00Z"/>
                <w:szCs w:val="24"/>
              </w:rPr>
            </w:pPr>
          </w:p>
        </w:tc>
        <w:tc>
          <w:tcPr>
            <w:tcW w:w="992" w:type="dxa"/>
            <w:tcPrChange w:id="978" w:author="Pc" w:date="2019-01-29T10:18:00Z">
              <w:tcPr>
                <w:tcW w:w="992" w:type="dxa"/>
              </w:tcPr>
            </w:tcPrChange>
          </w:tcPr>
          <w:p w14:paraId="65C5A61A" w14:textId="77777777" w:rsidR="008D2773" w:rsidRPr="00103B80" w:rsidRDefault="008D2773"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979" w:author="Pc" w:date="2019-01-29T10:16:00Z"/>
                <w:szCs w:val="24"/>
              </w:rPr>
            </w:pPr>
          </w:p>
        </w:tc>
        <w:tc>
          <w:tcPr>
            <w:tcW w:w="1276" w:type="dxa"/>
            <w:tcPrChange w:id="980" w:author="Pc" w:date="2019-01-29T10:18:00Z">
              <w:tcPr>
                <w:tcW w:w="1276" w:type="dxa"/>
              </w:tcPr>
            </w:tcPrChange>
          </w:tcPr>
          <w:p w14:paraId="6A820D82" w14:textId="77777777" w:rsidR="008D2773" w:rsidRPr="00103B80" w:rsidRDefault="008D2773"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981" w:author="Pc" w:date="2019-01-29T10:16:00Z"/>
                <w:szCs w:val="24"/>
              </w:rPr>
            </w:pPr>
          </w:p>
        </w:tc>
        <w:tc>
          <w:tcPr>
            <w:tcW w:w="1559" w:type="dxa"/>
            <w:tcPrChange w:id="982" w:author="Pc" w:date="2019-01-29T10:18:00Z">
              <w:tcPr>
                <w:tcW w:w="1559" w:type="dxa"/>
              </w:tcPr>
            </w:tcPrChange>
          </w:tcPr>
          <w:p w14:paraId="1A4D1ACE" w14:textId="77777777" w:rsidR="008D2773" w:rsidRPr="00103B80" w:rsidRDefault="008D2773" w:rsidP="00103B80">
            <w:pPr>
              <w:tabs>
                <w:tab w:val="left" w:pos="426"/>
              </w:tabs>
              <w:jc w:val="both"/>
              <w:cnfStyle w:val="000000000000" w:firstRow="0" w:lastRow="0" w:firstColumn="0" w:lastColumn="0" w:oddVBand="0" w:evenVBand="0" w:oddHBand="0" w:evenHBand="0" w:firstRowFirstColumn="0" w:firstRowLastColumn="0" w:lastRowFirstColumn="0" w:lastRowLastColumn="0"/>
              <w:rPr>
                <w:ins w:id="983" w:author="Pc" w:date="2019-01-29T10:16:00Z"/>
                <w:szCs w:val="24"/>
              </w:rPr>
            </w:pPr>
          </w:p>
        </w:tc>
      </w:tr>
    </w:tbl>
    <w:p w14:paraId="6E2876A2" w14:textId="77777777" w:rsidR="00103B80" w:rsidRDefault="00103B80" w:rsidP="00103B80"/>
    <w:p w14:paraId="215C0C68" w14:textId="77777777" w:rsidR="00103B80" w:rsidDel="000242D7" w:rsidRDefault="00103B80" w:rsidP="00103B80">
      <w:pPr>
        <w:rPr>
          <w:del w:id="984" w:author="Pc" w:date="2019-01-29T10:48:00Z"/>
          <w:rFonts w:eastAsia="SimSun"/>
          <w:b/>
          <w:color w:val="C45911" w:themeColor="accent2" w:themeShade="BF"/>
          <w:sz w:val="28"/>
          <w:szCs w:val="40"/>
        </w:rPr>
      </w:pPr>
      <w:bookmarkStart w:id="985" w:name="_Toc534829223"/>
    </w:p>
    <w:p w14:paraId="74E5C025" w14:textId="77777777" w:rsidR="000242D7" w:rsidRDefault="000242D7" w:rsidP="00103B80">
      <w:pPr>
        <w:pStyle w:val="Balk3"/>
        <w:rPr>
          <w:ins w:id="986" w:author="Pc" w:date="2019-12-27T16:15:00Z"/>
          <w:rFonts w:ascii="Book Antiqua" w:eastAsia="SimSun" w:hAnsi="Book Antiqua" w:cs="Times New Roman"/>
          <w:b/>
          <w:color w:val="C45911" w:themeColor="accent2" w:themeShade="BF"/>
          <w:sz w:val="28"/>
          <w:szCs w:val="40"/>
        </w:rPr>
      </w:pPr>
    </w:p>
    <w:p w14:paraId="2D093B63" w14:textId="77777777" w:rsidR="000242D7" w:rsidRPr="000242D7" w:rsidRDefault="000242D7">
      <w:pPr>
        <w:rPr>
          <w:ins w:id="987" w:author="Pc" w:date="2019-12-27T16:15:00Z"/>
          <w:rFonts w:eastAsia="SimSun"/>
          <w:rPrChange w:id="988" w:author="Pc" w:date="2019-12-27T16:15:00Z">
            <w:rPr>
              <w:ins w:id="989" w:author="Pc" w:date="2019-12-27T16:15:00Z"/>
              <w:rFonts w:ascii="Book Antiqua" w:eastAsia="SimSun" w:hAnsi="Book Antiqua" w:cs="Times New Roman"/>
              <w:b/>
              <w:color w:val="C45911" w:themeColor="accent2" w:themeShade="BF"/>
              <w:sz w:val="28"/>
              <w:szCs w:val="40"/>
            </w:rPr>
          </w:rPrChange>
        </w:rPr>
        <w:pPrChange w:id="990" w:author="Pc" w:date="2019-12-27T16:15:00Z">
          <w:pPr>
            <w:pStyle w:val="Balk3"/>
          </w:pPr>
        </w:pPrChange>
      </w:pPr>
    </w:p>
    <w:p w14:paraId="6354A674" w14:textId="77777777" w:rsidR="00103B80" w:rsidDel="00BE2DA8" w:rsidRDefault="00103B80" w:rsidP="00103B80">
      <w:pPr>
        <w:pStyle w:val="Balk3"/>
        <w:rPr>
          <w:del w:id="991" w:author="Pc" w:date="2019-01-29T10:48:00Z"/>
          <w:rFonts w:ascii="Book Antiqua" w:eastAsia="SimSun" w:hAnsi="Book Antiqua" w:cs="Times New Roman"/>
          <w:b/>
          <w:color w:val="C45911" w:themeColor="accent2" w:themeShade="BF"/>
          <w:sz w:val="28"/>
          <w:szCs w:val="40"/>
        </w:rPr>
      </w:pPr>
    </w:p>
    <w:p w14:paraId="4182A494" w14:textId="77777777" w:rsidR="00103B80" w:rsidDel="00BE2DA8" w:rsidRDefault="00103B80" w:rsidP="00103B80">
      <w:pPr>
        <w:rPr>
          <w:del w:id="992" w:author="Pc" w:date="2019-01-29T10:48:00Z"/>
          <w:rFonts w:eastAsia="SimSun"/>
        </w:rPr>
      </w:pPr>
    </w:p>
    <w:p w14:paraId="4BF0A5F2" w14:textId="77777777" w:rsidR="00103B80" w:rsidDel="00BE2DA8" w:rsidRDefault="00103B80" w:rsidP="00103B80">
      <w:pPr>
        <w:rPr>
          <w:del w:id="993" w:author="Pc" w:date="2019-01-29T10:48:00Z"/>
          <w:rFonts w:eastAsia="SimSun"/>
        </w:rPr>
      </w:pPr>
    </w:p>
    <w:p w14:paraId="6A1B0922" w14:textId="77777777" w:rsidR="00103B80" w:rsidDel="00BE2DA8" w:rsidRDefault="00103B80" w:rsidP="00103B80">
      <w:pPr>
        <w:rPr>
          <w:del w:id="994" w:author="Pc" w:date="2019-01-29T10:48:00Z"/>
          <w:rFonts w:eastAsia="SimSun"/>
        </w:rPr>
      </w:pPr>
    </w:p>
    <w:p w14:paraId="2A3A3D7C" w14:textId="77777777" w:rsidR="00103B80" w:rsidDel="00BE2DA8" w:rsidRDefault="00103B80" w:rsidP="00103B80">
      <w:pPr>
        <w:rPr>
          <w:del w:id="995" w:author="Pc" w:date="2019-01-29T10:48:00Z"/>
          <w:rFonts w:eastAsia="SimSun"/>
        </w:rPr>
      </w:pPr>
    </w:p>
    <w:p w14:paraId="1755999D" w14:textId="77777777" w:rsidR="00103B80" w:rsidDel="00BE2DA8" w:rsidRDefault="00103B80" w:rsidP="00103B80">
      <w:pPr>
        <w:rPr>
          <w:del w:id="996" w:author="Pc" w:date="2019-01-29T10:48:00Z"/>
          <w:rFonts w:eastAsia="SimSun"/>
        </w:rPr>
      </w:pPr>
    </w:p>
    <w:p w14:paraId="49F2CE29" w14:textId="77777777" w:rsidR="00103B80" w:rsidRPr="00103B80" w:rsidRDefault="00103B80" w:rsidP="00103B80">
      <w:pPr>
        <w:rPr>
          <w:rFonts w:eastAsia="SimSun"/>
        </w:rPr>
      </w:pPr>
    </w:p>
    <w:p w14:paraId="02DBE898" w14:textId="77777777"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997" w:name="_Toc535854296"/>
      <w:r w:rsidRPr="00103B80">
        <w:rPr>
          <w:rFonts w:ascii="Book Antiqua" w:eastAsia="SimSun" w:hAnsi="Book Antiqua" w:cs="Times New Roman"/>
          <w:b/>
          <w:color w:val="C45911" w:themeColor="accent2" w:themeShade="BF"/>
          <w:sz w:val="28"/>
          <w:szCs w:val="40"/>
        </w:rPr>
        <w:lastRenderedPageBreak/>
        <w:t>Donanım ve Teknolojik Kaynaklarımız</w:t>
      </w:r>
      <w:bookmarkEnd w:id="985"/>
      <w:bookmarkEnd w:id="997"/>
    </w:p>
    <w:p w14:paraId="4976BFB2" w14:textId="77777777" w:rsidR="00103B80" w:rsidRDefault="00103B80" w:rsidP="00103B80">
      <w:pPr>
        <w:spacing w:after="0" w:line="360" w:lineRule="auto"/>
        <w:ind w:firstLine="708"/>
        <w:jc w:val="both"/>
      </w:pPr>
      <w:r w:rsidRPr="00103B80">
        <w:t>Teknolojik kaynaklar başta olmak üzere okulumuzda bulunan çalışır durumdaki donanım malzemelerine ilişkin bilgilere tabloda yer verilmiştir.</w:t>
      </w:r>
    </w:p>
    <w:p w14:paraId="6BA4FD82" w14:textId="77777777" w:rsidR="00103B80" w:rsidRDefault="00103B80" w:rsidP="00103B80">
      <w:pPr>
        <w:pStyle w:val="ResimYazs"/>
        <w:rPr>
          <w:rFonts w:cs="Calibri"/>
          <w:b/>
          <w:i w:val="0"/>
          <w:sz w:val="22"/>
          <w:szCs w:val="24"/>
        </w:rPr>
      </w:pPr>
      <w:bookmarkStart w:id="998" w:name="_Toc535854440"/>
      <w:r w:rsidRPr="00103B80">
        <w:rPr>
          <w:rFonts w:cs="Calibri"/>
          <w:b/>
          <w:i w:val="0"/>
          <w:sz w:val="22"/>
          <w:szCs w:val="24"/>
        </w:rPr>
        <w:t xml:space="preserve">Tablo </w:t>
      </w:r>
      <w:r w:rsidR="00051314" w:rsidRPr="00103B80">
        <w:rPr>
          <w:rFonts w:cs="Calibri"/>
          <w:b/>
          <w:i w:val="0"/>
          <w:sz w:val="22"/>
          <w:szCs w:val="24"/>
        </w:rPr>
        <w:fldChar w:fldCharType="begin"/>
      </w:r>
      <w:r w:rsidRPr="00103B80">
        <w:rPr>
          <w:rFonts w:cs="Calibri"/>
          <w:b/>
          <w:i w:val="0"/>
          <w:sz w:val="22"/>
          <w:szCs w:val="24"/>
        </w:rPr>
        <w:instrText xml:space="preserve"> SEQ Tablo \* ARABIC </w:instrText>
      </w:r>
      <w:r w:rsidR="00051314" w:rsidRPr="00103B80">
        <w:rPr>
          <w:rFonts w:cs="Calibri"/>
          <w:b/>
          <w:i w:val="0"/>
          <w:sz w:val="22"/>
          <w:szCs w:val="24"/>
        </w:rPr>
        <w:fldChar w:fldCharType="separate"/>
      </w:r>
      <w:r w:rsidR="006E6EC7">
        <w:rPr>
          <w:rFonts w:cs="Calibri"/>
          <w:b/>
          <w:i w:val="0"/>
          <w:noProof/>
          <w:sz w:val="22"/>
          <w:szCs w:val="24"/>
        </w:rPr>
        <w:t>6</w:t>
      </w:r>
      <w:r w:rsidR="00051314" w:rsidRPr="00103B80">
        <w:rPr>
          <w:rFonts w:cs="Calibri"/>
          <w:b/>
          <w:i w:val="0"/>
          <w:sz w:val="22"/>
          <w:szCs w:val="24"/>
        </w:rPr>
        <w:fldChar w:fldCharType="end"/>
      </w:r>
      <w:r w:rsidRPr="00103B80">
        <w:rPr>
          <w:rFonts w:cs="Calibri"/>
          <w:b/>
          <w:i w:val="0"/>
          <w:sz w:val="22"/>
          <w:szCs w:val="24"/>
        </w:rPr>
        <w:t>: Teknolojik Kaynaklar Tablosu</w:t>
      </w:r>
      <w:bookmarkEnd w:id="998"/>
    </w:p>
    <w:tbl>
      <w:tblPr>
        <w:tblStyle w:val="KlavuzuTablo4-Vurgu21"/>
        <w:tblW w:w="0" w:type="auto"/>
        <w:tblLook w:val="04A0" w:firstRow="1" w:lastRow="0" w:firstColumn="1" w:lastColumn="0" w:noHBand="0" w:noVBand="1"/>
      </w:tblPr>
      <w:tblGrid>
        <w:gridCol w:w="4670"/>
        <w:gridCol w:w="2328"/>
        <w:gridCol w:w="4667"/>
        <w:gridCol w:w="2329"/>
      </w:tblGrid>
      <w:tr w:rsidR="00103B80" w:rsidRPr="00103B80" w14:paraId="0CBAEBCF" w14:textId="77777777" w:rsidTr="00103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Pr>
          <w:p w14:paraId="339E6002" w14:textId="77777777" w:rsidR="00103B80" w:rsidRPr="00103B80" w:rsidRDefault="00103B80" w:rsidP="00103B80">
            <w:pPr>
              <w:tabs>
                <w:tab w:val="left" w:pos="426"/>
              </w:tabs>
              <w:jc w:val="center"/>
              <w:rPr>
                <w:sz w:val="28"/>
                <w:szCs w:val="28"/>
              </w:rPr>
            </w:pPr>
          </w:p>
        </w:tc>
        <w:tc>
          <w:tcPr>
            <w:tcW w:w="2328" w:type="dxa"/>
          </w:tcPr>
          <w:p w14:paraId="5DD60943" w14:textId="77777777"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4667" w:type="dxa"/>
          </w:tcPr>
          <w:p w14:paraId="772E35B0" w14:textId="77777777"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2329" w:type="dxa"/>
          </w:tcPr>
          <w:p w14:paraId="42CEA5C9" w14:textId="77777777"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103B80" w:rsidRPr="00103B80" w14:paraId="02553B24" w14:textId="77777777" w:rsidTr="00B02E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0" w:type="dxa"/>
          </w:tcPr>
          <w:p w14:paraId="79F52B3A" w14:textId="77777777" w:rsidR="00103B80" w:rsidRPr="00103B80" w:rsidRDefault="00103B80" w:rsidP="00103B80">
            <w:pPr>
              <w:rPr>
                <w:b w:val="0"/>
              </w:rPr>
            </w:pPr>
            <w:r w:rsidRPr="00103B80">
              <w:rPr>
                <w:b w:val="0"/>
              </w:rPr>
              <w:t>Masaüstü Bilgisayar Sayısı</w:t>
            </w:r>
          </w:p>
        </w:tc>
        <w:tc>
          <w:tcPr>
            <w:tcW w:w="2328" w:type="dxa"/>
          </w:tcPr>
          <w:p w14:paraId="4D8857C4" w14:textId="03F4ECAF" w:rsidR="00103B80" w:rsidRPr="00103B80" w:rsidRDefault="003655DD" w:rsidP="00103B80">
            <w:pPr>
              <w:cnfStyle w:val="000000100000" w:firstRow="0" w:lastRow="0" w:firstColumn="0" w:lastColumn="0" w:oddVBand="0" w:evenVBand="0" w:oddHBand="1" w:evenHBand="0" w:firstRowFirstColumn="0" w:firstRowLastColumn="0" w:lastRowFirstColumn="0" w:lastRowLastColumn="0"/>
            </w:pPr>
            <w:ins w:id="999" w:author="Pc" w:date="2019-12-27T16:43:00Z">
              <w:r>
                <w:t>8</w:t>
              </w:r>
            </w:ins>
            <w:ins w:id="1000" w:author="Pc" w:date="2019-01-29T10:22:00Z">
              <w:del w:id="1001" w:author="Pc" w:date="2019-12-27T16:43:00Z">
                <w:r w:rsidR="001679CC" w:rsidDel="003655DD">
                  <w:delText>5</w:delText>
                </w:r>
              </w:del>
            </w:ins>
          </w:p>
        </w:tc>
        <w:tc>
          <w:tcPr>
            <w:tcW w:w="4667" w:type="dxa"/>
          </w:tcPr>
          <w:p w14:paraId="029BD23F" w14:textId="77777777" w:rsidR="00103B80" w:rsidRPr="00103B80" w:rsidRDefault="00103B80" w:rsidP="00103B80">
            <w:pPr>
              <w:cnfStyle w:val="000000100000" w:firstRow="0" w:lastRow="0" w:firstColumn="0" w:lastColumn="0" w:oddVBand="0" w:evenVBand="0" w:oddHBand="1" w:evenHBand="0" w:firstRowFirstColumn="0" w:firstRowLastColumn="0" w:lastRowFirstColumn="0" w:lastRowLastColumn="0"/>
            </w:pPr>
            <w:r w:rsidRPr="00103B80">
              <w:t>Yazıcı Sayısı</w:t>
            </w:r>
          </w:p>
        </w:tc>
        <w:tc>
          <w:tcPr>
            <w:tcW w:w="2329" w:type="dxa"/>
          </w:tcPr>
          <w:p w14:paraId="2EDD7EC6" w14:textId="77777777" w:rsidR="00103B80" w:rsidRPr="00103B80" w:rsidRDefault="001679CC" w:rsidP="00103B80">
            <w:pPr>
              <w:cnfStyle w:val="000000100000" w:firstRow="0" w:lastRow="0" w:firstColumn="0" w:lastColumn="0" w:oddVBand="0" w:evenVBand="0" w:oddHBand="1" w:evenHBand="0" w:firstRowFirstColumn="0" w:firstRowLastColumn="0" w:lastRowFirstColumn="0" w:lastRowLastColumn="0"/>
            </w:pPr>
            <w:ins w:id="1002" w:author="Pc" w:date="2019-01-29T10:22:00Z">
              <w:del w:id="1003" w:author="Pc" w:date="2019-12-27T16:43:00Z">
                <w:r w:rsidDel="003655DD">
                  <w:delText>3</w:delText>
                </w:r>
              </w:del>
            </w:ins>
          </w:p>
        </w:tc>
      </w:tr>
      <w:tr w:rsidR="00103B80" w:rsidRPr="00103B80" w14:paraId="178303DF" w14:textId="77777777" w:rsidTr="00B02E81">
        <w:trPr>
          <w:trHeight w:val="397"/>
        </w:trPr>
        <w:tc>
          <w:tcPr>
            <w:cnfStyle w:val="001000000000" w:firstRow="0" w:lastRow="0" w:firstColumn="1" w:lastColumn="0" w:oddVBand="0" w:evenVBand="0" w:oddHBand="0" w:evenHBand="0" w:firstRowFirstColumn="0" w:firstRowLastColumn="0" w:lastRowFirstColumn="0" w:lastRowLastColumn="0"/>
            <w:tcW w:w="4670" w:type="dxa"/>
          </w:tcPr>
          <w:p w14:paraId="1ACA89F4" w14:textId="77777777" w:rsidR="00103B80" w:rsidRPr="00103B80" w:rsidRDefault="00103B80" w:rsidP="00103B80">
            <w:pPr>
              <w:rPr>
                <w:b w:val="0"/>
              </w:rPr>
            </w:pPr>
            <w:r w:rsidRPr="00103B80">
              <w:rPr>
                <w:b w:val="0"/>
              </w:rPr>
              <w:t>Taşınabilir Bilgisayar Sayısı</w:t>
            </w:r>
          </w:p>
        </w:tc>
        <w:tc>
          <w:tcPr>
            <w:tcW w:w="2328" w:type="dxa"/>
          </w:tcPr>
          <w:p w14:paraId="671B201F" w14:textId="0EB65559" w:rsidR="00103B80" w:rsidRPr="00103B80" w:rsidRDefault="003655DD" w:rsidP="00103B80">
            <w:pPr>
              <w:cnfStyle w:val="000000000000" w:firstRow="0" w:lastRow="0" w:firstColumn="0" w:lastColumn="0" w:oddVBand="0" w:evenVBand="0" w:oddHBand="0" w:evenHBand="0" w:firstRowFirstColumn="0" w:firstRowLastColumn="0" w:lastRowFirstColumn="0" w:lastRowLastColumn="0"/>
            </w:pPr>
            <w:ins w:id="1004" w:author="Pc" w:date="2019-12-27T16:42:00Z">
              <w:r>
                <w:t>2</w:t>
              </w:r>
            </w:ins>
            <w:ins w:id="1005" w:author="Pc" w:date="2019-01-29T10:22:00Z">
              <w:del w:id="1006" w:author="Pc" w:date="2019-12-27T16:42:00Z">
                <w:r w:rsidR="001679CC" w:rsidDel="003655DD">
                  <w:delText>0</w:delText>
                </w:r>
              </w:del>
            </w:ins>
          </w:p>
        </w:tc>
        <w:tc>
          <w:tcPr>
            <w:tcW w:w="4667" w:type="dxa"/>
          </w:tcPr>
          <w:p w14:paraId="16AC24E0" w14:textId="77777777" w:rsidR="00103B80" w:rsidRPr="00103B80" w:rsidRDefault="00103B80" w:rsidP="00103B80">
            <w:pPr>
              <w:cnfStyle w:val="000000000000" w:firstRow="0" w:lastRow="0" w:firstColumn="0" w:lastColumn="0" w:oddVBand="0" w:evenVBand="0" w:oddHBand="0" w:evenHBand="0" w:firstRowFirstColumn="0" w:firstRowLastColumn="0" w:lastRowFirstColumn="0" w:lastRowLastColumn="0"/>
            </w:pPr>
            <w:r w:rsidRPr="00103B80">
              <w:t>Fotokopi Makinası Sayısı</w:t>
            </w:r>
          </w:p>
        </w:tc>
        <w:tc>
          <w:tcPr>
            <w:tcW w:w="2329" w:type="dxa"/>
          </w:tcPr>
          <w:p w14:paraId="650F5028" w14:textId="77777777" w:rsidR="00103B80" w:rsidRPr="00103B80" w:rsidRDefault="001679CC" w:rsidP="00103B80">
            <w:pPr>
              <w:cnfStyle w:val="000000000000" w:firstRow="0" w:lastRow="0" w:firstColumn="0" w:lastColumn="0" w:oddVBand="0" w:evenVBand="0" w:oddHBand="0" w:evenHBand="0" w:firstRowFirstColumn="0" w:firstRowLastColumn="0" w:lastRowFirstColumn="0" w:lastRowLastColumn="0"/>
            </w:pPr>
            <w:ins w:id="1007" w:author="Pc" w:date="2019-01-29T10:22:00Z">
              <w:r>
                <w:t>1</w:t>
              </w:r>
            </w:ins>
          </w:p>
        </w:tc>
      </w:tr>
      <w:tr w:rsidR="00103B80" w:rsidRPr="00103B80" w14:paraId="1E5EC39F" w14:textId="77777777" w:rsidTr="00B02E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0" w:type="dxa"/>
          </w:tcPr>
          <w:p w14:paraId="183846B9" w14:textId="77777777" w:rsidR="00103B80" w:rsidRPr="00103B80" w:rsidRDefault="00103B80" w:rsidP="00103B80">
            <w:pPr>
              <w:rPr>
                <w:b w:val="0"/>
              </w:rPr>
            </w:pPr>
            <w:r w:rsidRPr="00103B80">
              <w:rPr>
                <w:b w:val="0"/>
              </w:rPr>
              <w:t>Projeksiyon Sayısı</w:t>
            </w:r>
          </w:p>
        </w:tc>
        <w:tc>
          <w:tcPr>
            <w:tcW w:w="2328" w:type="dxa"/>
          </w:tcPr>
          <w:p w14:paraId="41FDF056" w14:textId="4826AC8C" w:rsidR="00103B80" w:rsidRPr="00103B80" w:rsidRDefault="003655DD" w:rsidP="00103B80">
            <w:pPr>
              <w:cnfStyle w:val="000000100000" w:firstRow="0" w:lastRow="0" w:firstColumn="0" w:lastColumn="0" w:oddVBand="0" w:evenVBand="0" w:oddHBand="1" w:evenHBand="0" w:firstRowFirstColumn="0" w:firstRowLastColumn="0" w:lastRowFirstColumn="0" w:lastRowLastColumn="0"/>
            </w:pPr>
            <w:ins w:id="1008" w:author="Pc" w:date="2019-12-27T16:42:00Z">
              <w:r>
                <w:t>2</w:t>
              </w:r>
            </w:ins>
            <w:ins w:id="1009" w:author="Pc" w:date="2019-01-29T10:23:00Z">
              <w:del w:id="1010" w:author="Pc" w:date="2019-12-27T16:42:00Z">
                <w:r w:rsidR="001679CC" w:rsidDel="003655DD">
                  <w:delText>1</w:delText>
                </w:r>
              </w:del>
            </w:ins>
          </w:p>
        </w:tc>
        <w:tc>
          <w:tcPr>
            <w:tcW w:w="4667" w:type="dxa"/>
          </w:tcPr>
          <w:p w14:paraId="45F9F7DF" w14:textId="77777777" w:rsidR="00103B80" w:rsidRPr="00103B80" w:rsidRDefault="00103B80" w:rsidP="00103B80">
            <w:pPr>
              <w:cnfStyle w:val="000000100000" w:firstRow="0" w:lastRow="0" w:firstColumn="0" w:lastColumn="0" w:oddVBand="0" w:evenVBand="0" w:oddHBand="1" w:evenHBand="0" w:firstRowFirstColumn="0" w:firstRowLastColumn="0" w:lastRowFirstColumn="0" w:lastRowLastColumn="0"/>
            </w:pPr>
            <w:r w:rsidRPr="00103B80">
              <w:t>İnternet Bağlantı Hızı</w:t>
            </w:r>
          </w:p>
        </w:tc>
        <w:tc>
          <w:tcPr>
            <w:tcW w:w="2329" w:type="dxa"/>
          </w:tcPr>
          <w:p w14:paraId="21A6FDAE" w14:textId="51B5D7DA" w:rsidR="00103B80" w:rsidRPr="00103B80" w:rsidRDefault="003655DD" w:rsidP="00103B80">
            <w:pPr>
              <w:cnfStyle w:val="000000100000" w:firstRow="0" w:lastRow="0" w:firstColumn="0" w:lastColumn="0" w:oddVBand="0" w:evenVBand="0" w:oddHBand="1" w:evenHBand="0" w:firstRowFirstColumn="0" w:firstRowLastColumn="0" w:lastRowFirstColumn="0" w:lastRowLastColumn="0"/>
            </w:pPr>
            <w:ins w:id="1011" w:author="Pc" w:date="2019-12-27T16:42:00Z">
              <w:r>
                <w:t>50</w:t>
              </w:r>
            </w:ins>
            <w:ins w:id="1012" w:author="Pc" w:date="2019-01-29T10:27:00Z">
              <w:del w:id="1013" w:author="Pc" w:date="2019-12-27T16:42:00Z">
                <w:r w:rsidR="001679CC" w:rsidDel="003655DD">
                  <w:delText>24</w:delText>
                </w:r>
              </w:del>
              <w:r w:rsidR="001679CC">
                <w:t>Mbps</w:t>
              </w:r>
            </w:ins>
          </w:p>
        </w:tc>
      </w:tr>
      <w:tr w:rsidR="00103B80" w:rsidRPr="00103B80" w14:paraId="57EB600E" w14:textId="77777777" w:rsidTr="00B02E81">
        <w:trPr>
          <w:trHeight w:val="397"/>
        </w:trPr>
        <w:tc>
          <w:tcPr>
            <w:cnfStyle w:val="001000000000" w:firstRow="0" w:lastRow="0" w:firstColumn="1" w:lastColumn="0" w:oddVBand="0" w:evenVBand="0" w:oddHBand="0" w:evenHBand="0" w:firstRowFirstColumn="0" w:firstRowLastColumn="0" w:lastRowFirstColumn="0" w:lastRowLastColumn="0"/>
            <w:tcW w:w="4670" w:type="dxa"/>
            <w:shd w:val="clear" w:color="auto" w:fill="FFFFFF" w:themeFill="background1"/>
          </w:tcPr>
          <w:p w14:paraId="34836236" w14:textId="77777777" w:rsidR="00103B80" w:rsidRPr="00103B80" w:rsidRDefault="00103B80" w:rsidP="00103B80">
            <w:pPr>
              <w:rPr>
                <w:b w:val="0"/>
              </w:rPr>
            </w:pPr>
            <w:r w:rsidRPr="00103B80">
              <w:rPr>
                <w:b w:val="0"/>
                <w:bCs w:val="0"/>
              </w:rPr>
              <w:t>Akıllı Tahta Sayısı</w:t>
            </w:r>
          </w:p>
        </w:tc>
        <w:tc>
          <w:tcPr>
            <w:tcW w:w="2328" w:type="dxa"/>
            <w:shd w:val="clear" w:color="auto" w:fill="FFFFFF" w:themeFill="background1"/>
          </w:tcPr>
          <w:p w14:paraId="2F5B74FB" w14:textId="77777777" w:rsidR="00103B80" w:rsidRPr="00103B80" w:rsidRDefault="001679CC" w:rsidP="00103B80">
            <w:pPr>
              <w:cnfStyle w:val="000000000000" w:firstRow="0" w:lastRow="0" w:firstColumn="0" w:lastColumn="0" w:oddVBand="0" w:evenVBand="0" w:oddHBand="0" w:evenHBand="0" w:firstRowFirstColumn="0" w:firstRowLastColumn="0" w:lastRowFirstColumn="0" w:lastRowLastColumn="0"/>
            </w:pPr>
            <w:ins w:id="1014" w:author="Pc" w:date="2019-01-29T10:23:00Z">
              <w:r>
                <w:t>0</w:t>
              </w:r>
            </w:ins>
          </w:p>
        </w:tc>
        <w:tc>
          <w:tcPr>
            <w:tcW w:w="4667" w:type="dxa"/>
            <w:shd w:val="clear" w:color="auto" w:fill="FFFFFF" w:themeFill="background1"/>
          </w:tcPr>
          <w:p w14:paraId="62A37FF9" w14:textId="77777777" w:rsidR="00103B80" w:rsidRPr="00103B80" w:rsidRDefault="00103B80" w:rsidP="00103B80">
            <w:pPr>
              <w:cnfStyle w:val="000000000000" w:firstRow="0" w:lastRow="0" w:firstColumn="0" w:lastColumn="0" w:oddVBand="0" w:evenVBand="0" w:oddHBand="0" w:evenHBand="0" w:firstRowFirstColumn="0" w:firstRowLastColumn="0" w:lastRowFirstColumn="0" w:lastRowLastColumn="0"/>
            </w:pPr>
            <w:del w:id="1015" w:author="Pc" w:date="2019-01-29T10:48:00Z">
              <w:r w:rsidRPr="00CA06D6" w:rsidDel="00217C5E">
                <w:delText>Yazıcı Sayısı</w:delText>
              </w:r>
            </w:del>
          </w:p>
        </w:tc>
        <w:tc>
          <w:tcPr>
            <w:tcW w:w="2329" w:type="dxa"/>
            <w:shd w:val="clear" w:color="auto" w:fill="FFFFFF" w:themeFill="background1"/>
          </w:tcPr>
          <w:p w14:paraId="3571558A" w14:textId="77777777" w:rsidR="00103B80" w:rsidRPr="00103B80" w:rsidRDefault="00103B80" w:rsidP="00103B80">
            <w:pPr>
              <w:cnfStyle w:val="000000000000" w:firstRow="0" w:lastRow="0" w:firstColumn="0" w:lastColumn="0" w:oddVBand="0" w:evenVBand="0" w:oddHBand="0" w:evenHBand="0" w:firstRowFirstColumn="0" w:firstRowLastColumn="0" w:lastRowFirstColumn="0" w:lastRowLastColumn="0"/>
            </w:pPr>
          </w:p>
        </w:tc>
      </w:tr>
    </w:tbl>
    <w:p w14:paraId="7BD0D984" w14:textId="77777777" w:rsidR="00103B80" w:rsidRDefault="00103B80" w:rsidP="00103B80"/>
    <w:p w14:paraId="16359464" w14:textId="77777777" w:rsidR="00B02E81" w:rsidRPr="00B02E81" w:rsidRDefault="00B02E81" w:rsidP="00B02E81">
      <w:pPr>
        <w:pStyle w:val="Balk3"/>
        <w:rPr>
          <w:rFonts w:ascii="Book Antiqua" w:eastAsia="SimSun" w:hAnsi="Book Antiqua" w:cs="Times New Roman"/>
          <w:b/>
          <w:color w:val="C45911" w:themeColor="accent2" w:themeShade="BF"/>
          <w:sz w:val="28"/>
          <w:szCs w:val="40"/>
        </w:rPr>
      </w:pPr>
      <w:bookmarkStart w:id="1016" w:name="_Toc534829224"/>
      <w:bookmarkStart w:id="1017" w:name="_Toc535854297"/>
      <w:r w:rsidRPr="00B02E81">
        <w:rPr>
          <w:rFonts w:ascii="Book Antiqua" w:eastAsia="SimSun" w:hAnsi="Book Antiqua" w:cs="Times New Roman"/>
          <w:b/>
          <w:color w:val="C45911" w:themeColor="accent2" w:themeShade="BF"/>
          <w:sz w:val="28"/>
          <w:szCs w:val="40"/>
        </w:rPr>
        <w:t>Gelir ve Gider Bilgisi</w:t>
      </w:r>
      <w:bookmarkEnd w:id="1016"/>
      <w:bookmarkEnd w:id="1017"/>
    </w:p>
    <w:p w14:paraId="208A887C" w14:textId="77777777" w:rsidR="00B02E81" w:rsidRDefault="00B02E81" w:rsidP="00B02E81">
      <w:pPr>
        <w:spacing w:after="0" w:line="360" w:lineRule="auto"/>
        <w:ind w:firstLine="708"/>
        <w:jc w:val="both"/>
      </w:pPr>
      <w:r w:rsidRPr="00B02E81">
        <w:t>Okulumuzun genel bütçe ödenekleri, okul aile birliği gelirleri ve diğer katkılarda dâhil olmak üzere gelir ve giderlerine ilişkin son iki yıl gerçekleşme bilgileri alttaki tabloda verilmiştir.</w:t>
      </w:r>
    </w:p>
    <w:p w14:paraId="7DA2D3CF" w14:textId="77777777" w:rsidR="00B02E81" w:rsidRDefault="00B02E81" w:rsidP="00B02E81">
      <w:pPr>
        <w:pStyle w:val="ResimYazs"/>
        <w:rPr>
          <w:rFonts w:cs="Calibri"/>
          <w:b/>
          <w:i w:val="0"/>
          <w:sz w:val="22"/>
          <w:szCs w:val="24"/>
        </w:rPr>
      </w:pPr>
      <w:bookmarkStart w:id="1018" w:name="_Toc535854441"/>
      <w:r w:rsidRPr="00B02E81">
        <w:rPr>
          <w:rFonts w:cs="Calibri"/>
          <w:b/>
          <w:i w:val="0"/>
          <w:sz w:val="22"/>
          <w:szCs w:val="24"/>
        </w:rPr>
        <w:t xml:space="preserve">Tablo </w:t>
      </w:r>
      <w:r w:rsidR="00051314" w:rsidRPr="00B02E81">
        <w:rPr>
          <w:rFonts w:cs="Calibri"/>
          <w:b/>
          <w:i w:val="0"/>
          <w:sz w:val="22"/>
          <w:szCs w:val="24"/>
        </w:rPr>
        <w:fldChar w:fldCharType="begin"/>
      </w:r>
      <w:r w:rsidRPr="00B02E81">
        <w:rPr>
          <w:rFonts w:cs="Calibri"/>
          <w:b/>
          <w:i w:val="0"/>
          <w:sz w:val="22"/>
          <w:szCs w:val="24"/>
        </w:rPr>
        <w:instrText xml:space="preserve"> SEQ Tablo \* ARABIC </w:instrText>
      </w:r>
      <w:r w:rsidR="00051314" w:rsidRPr="00B02E81">
        <w:rPr>
          <w:rFonts w:cs="Calibri"/>
          <w:b/>
          <w:i w:val="0"/>
          <w:sz w:val="22"/>
          <w:szCs w:val="24"/>
        </w:rPr>
        <w:fldChar w:fldCharType="separate"/>
      </w:r>
      <w:r w:rsidR="006E6EC7">
        <w:rPr>
          <w:rFonts w:cs="Calibri"/>
          <w:b/>
          <w:i w:val="0"/>
          <w:noProof/>
          <w:sz w:val="22"/>
          <w:szCs w:val="24"/>
        </w:rPr>
        <w:t>7</w:t>
      </w:r>
      <w:r w:rsidR="00051314" w:rsidRPr="00B02E81">
        <w:rPr>
          <w:rFonts w:cs="Calibri"/>
          <w:b/>
          <w:i w:val="0"/>
          <w:sz w:val="22"/>
          <w:szCs w:val="24"/>
        </w:rPr>
        <w:fldChar w:fldCharType="end"/>
      </w:r>
      <w:r w:rsidRPr="00B02E81">
        <w:rPr>
          <w:rFonts w:cs="Calibri"/>
          <w:b/>
          <w:i w:val="0"/>
          <w:sz w:val="22"/>
          <w:szCs w:val="24"/>
        </w:rPr>
        <w:t xml:space="preserve">: </w:t>
      </w:r>
      <w:r w:rsidR="00FE6D42">
        <w:rPr>
          <w:rFonts w:cs="Calibri"/>
          <w:b/>
          <w:i w:val="0"/>
          <w:sz w:val="22"/>
          <w:szCs w:val="24"/>
        </w:rPr>
        <w:t>Gelir/</w:t>
      </w:r>
      <w:r w:rsidRPr="00B02E81">
        <w:rPr>
          <w:rFonts w:cs="Calibri"/>
          <w:b/>
          <w:i w:val="0"/>
          <w:sz w:val="22"/>
          <w:szCs w:val="24"/>
        </w:rPr>
        <w:t>Gider Bilgisi tablosu</w:t>
      </w:r>
      <w:bookmarkEnd w:id="1018"/>
    </w:p>
    <w:tbl>
      <w:tblPr>
        <w:tblStyle w:val="KlavuzuTablo4-Vurgu21"/>
        <w:tblW w:w="0" w:type="auto"/>
        <w:tblLook w:val="04A0" w:firstRow="1" w:lastRow="0" w:firstColumn="1" w:lastColumn="0" w:noHBand="0" w:noVBand="1"/>
      </w:tblPr>
      <w:tblGrid>
        <w:gridCol w:w="2357"/>
        <w:gridCol w:w="2357"/>
        <w:gridCol w:w="2357"/>
      </w:tblGrid>
      <w:tr w:rsidR="00FE6D42" w:rsidRPr="00FE6D42" w14:paraId="2B1EFEC9" w14:textId="77777777" w:rsidTr="00FE6D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6AA4B970" w14:textId="77777777" w:rsidR="00FE6D42" w:rsidRPr="00FE6D42" w:rsidRDefault="00FE6D42" w:rsidP="00FE6D42">
            <w:r w:rsidRPr="00FE6D42">
              <w:t>Yıllar</w:t>
            </w:r>
          </w:p>
        </w:tc>
        <w:tc>
          <w:tcPr>
            <w:tcW w:w="2357" w:type="dxa"/>
          </w:tcPr>
          <w:p w14:paraId="4C6AE6A9" w14:textId="77777777" w:rsidR="00FE6D42" w:rsidRPr="00FE6D42" w:rsidRDefault="00FE6D42" w:rsidP="00FE6D42">
            <w:pPr>
              <w:cnfStyle w:val="100000000000" w:firstRow="1" w:lastRow="0" w:firstColumn="0" w:lastColumn="0" w:oddVBand="0" w:evenVBand="0" w:oddHBand="0" w:evenHBand="0" w:firstRowFirstColumn="0" w:firstRowLastColumn="0" w:lastRowFirstColumn="0" w:lastRowLastColumn="0"/>
            </w:pPr>
            <w:r w:rsidRPr="00FE6D42">
              <w:t>Gelir Miktarı</w:t>
            </w:r>
          </w:p>
        </w:tc>
        <w:tc>
          <w:tcPr>
            <w:tcW w:w="2357" w:type="dxa"/>
          </w:tcPr>
          <w:p w14:paraId="3C1FCD97" w14:textId="77777777" w:rsidR="00FE6D42" w:rsidRPr="00FE6D42" w:rsidRDefault="00FE6D42" w:rsidP="00FE6D42">
            <w:pPr>
              <w:cnfStyle w:val="100000000000" w:firstRow="1" w:lastRow="0" w:firstColumn="0" w:lastColumn="0" w:oddVBand="0" w:evenVBand="0" w:oddHBand="0" w:evenHBand="0" w:firstRowFirstColumn="0" w:firstRowLastColumn="0" w:lastRowFirstColumn="0" w:lastRowLastColumn="0"/>
            </w:pPr>
            <w:r w:rsidRPr="00FE6D42">
              <w:t>Gider Miktarı</w:t>
            </w:r>
          </w:p>
        </w:tc>
      </w:tr>
      <w:tr w:rsidR="00FE6D42" w:rsidRPr="00FE6D42" w14:paraId="1CE263A2" w14:textId="77777777" w:rsidTr="00FE6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5F213232" w14:textId="77777777" w:rsidR="00FE6D42" w:rsidRPr="00FE6D42" w:rsidRDefault="00FE6D42" w:rsidP="00525211">
            <w:pPr>
              <w:jc w:val="center"/>
            </w:pPr>
            <w:r w:rsidRPr="00FE6D42">
              <w:t>2016</w:t>
            </w:r>
          </w:p>
        </w:tc>
        <w:tc>
          <w:tcPr>
            <w:tcW w:w="2357" w:type="dxa"/>
          </w:tcPr>
          <w:p w14:paraId="178F8574" w14:textId="77777777" w:rsidR="006F0363" w:rsidRPr="00FE6D42" w:rsidRDefault="006F0363" w:rsidP="00FE6D42">
            <w:pPr>
              <w:cnfStyle w:val="000000100000" w:firstRow="0" w:lastRow="0" w:firstColumn="0" w:lastColumn="0" w:oddVBand="0" w:evenVBand="0" w:oddHBand="1" w:evenHBand="0" w:firstRowFirstColumn="0" w:firstRowLastColumn="0" w:lastRowFirstColumn="0" w:lastRowLastColumn="0"/>
            </w:pPr>
            <w:ins w:id="1019" w:author="Pc" w:date="2019-01-29T10:44:00Z">
              <w:r>
                <w:t>23.219</w:t>
              </w:r>
            </w:ins>
          </w:p>
        </w:tc>
        <w:tc>
          <w:tcPr>
            <w:tcW w:w="2357" w:type="dxa"/>
          </w:tcPr>
          <w:p w14:paraId="77FF6C15" w14:textId="77777777" w:rsidR="00FE6D42" w:rsidRPr="00FE6D42" w:rsidRDefault="006F0363" w:rsidP="00FE6D42">
            <w:pPr>
              <w:cnfStyle w:val="000000100000" w:firstRow="0" w:lastRow="0" w:firstColumn="0" w:lastColumn="0" w:oddVBand="0" w:evenVBand="0" w:oddHBand="1" w:evenHBand="0" w:firstRowFirstColumn="0" w:firstRowLastColumn="0" w:lastRowFirstColumn="0" w:lastRowLastColumn="0"/>
            </w:pPr>
            <w:ins w:id="1020" w:author="Pc" w:date="2019-01-29T10:44:00Z">
              <w:r>
                <w:t>19.109</w:t>
              </w:r>
            </w:ins>
          </w:p>
        </w:tc>
      </w:tr>
      <w:tr w:rsidR="00FE6D42" w:rsidRPr="00FE6D42" w14:paraId="0A0361A8" w14:textId="77777777" w:rsidTr="00FE6D42">
        <w:tc>
          <w:tcPr>
            <w:cnfStyle w:val="001000000000" w:firstRow="0" w:lastRow="0" w:firstColumn="1" w:lastColumn="0" w:oddVBand="0" w:evenVBand="0" w:oddHBand="0" w:evenHBand="0" w:firstRowFirstColumn="0" w:firstRowLastColumn="0" w:lastRowFirstColumn="0" w:lastRowLastColumn="0"/>
            <w:tcW w:w="2357" w:type="dxa"/>
          </w:tcPr>
          <w:p w14:paraId="3414F706" w14:textId="77777777" w:rsidR="00FE6D42" w:rsidRPr="00FE6D42" w:rsidRDefault="00FE6D42" w:rsidP="00525211">
            <w:pPr>
              <w:jc w:val="center"/>
            </w:pPr>
            <w:r w:rsidRPr="00FE6D42">
              <w:t>2017</w:t>
            </w:r>
          </w:p>
        </w:tc>
        <w:tc>
          <w:tcPr>
            <w:tcW w:w="2357" w:type="dxa"/>
          </w:tcPr>
          <w:p w14:paraId="23556B5C" w14:textId="77777777" w:rsidR="00FE6D42" w:rsidRPr="00FE6D42" w:rsidRDefault="00174D7B" w:rsidP="00FE6D42">
            <w:pPr>
              <w:cnfStyle w:val="000000000000" w:firstRow="0" w:lastRow="0" w:firstColumn="0" w:lastColumn="0" w:oddVBand="0" w:evenVBand="0" w:oddHBand="0" w:evenHBand="0" w:firstRowFirstColumn="0" w:firstRowLastColumn="0" w:lastRowFirstColumn="0" w:lastRowLastColumn="0"/>
            </w:pPr>
            <w:ins w:id="1021" w:author="Pc" w:date="2019-01-29T10:46:00Z">
              <w:r>
                <w:t>13.148</w:t>
              </w:r>
            </w:ins>
          </w:p>
        </w:tc>
        <w:tc>
          <w:tcPr>
            <w:tcW w:w="2357" w:type="dxa"/>
          </w:tcPr>
          <w:p w14:paraId="1F047B85" w14:textId="77777777" w:rsidR="00FE6D42" w:rsidRPr="00FE6D42" w:rsidRDefault="00174D7B" w:rsidP="00FE6D42">
            <w:pPr>
              <w:cnfStyle w:val="000000000000" w:firstRow="0" w:lastRow="0" w:firstColumn="0" w:lastColumn="0" w:oddVBand="0" w:evenVBand="0" w:oddHBand="0" w:evenHBand="0" w:firstRowFirstColumn="0" w:firstRowLastColumn="0" w:lastRowFirstColumn="0" w:lastRowLastColumn="0"/>
            </w:pPr>
            <w:ins w:id="1022" w:author="Pc" w:date="2019-01-29T10:46:00Z">
              <w:r>
                <w:t>22.044</w:t>
              </w:r>
            </w:ins>
          </w:p>
        </w:tc>
      </w:tr>
    </w:tbl>
    <w:p w14:paraId="3EC61052" w14:textId="77777777" w:rsidR="00FE6D42" w:rsidRDefault="00FE6D42" w:rsidP="00FE6D42"/>
    <w:p w14:paraId="4F6CECA9" w14:textId="77777777" w:rsidR="00525211" w:rsidRDefault="00525211" w:rsidP="00FE6D42">
      <w:pPr>
        <w:rPr>
          <w:ins w:id="1023" w:author="Pc" w:date="2019-02-14T09:55:00Z"/>
        </w:rPr>
      </w:pPr>
    </w:p>
    <w:p w14:paraId="20BFE531" w14:textId="77777777" w:rsidR="006F0019" w:rsidRDefault="006F0019" w:rsidP="00FE6D42">
      <w:pPr>
        <w:rPr>
          <w:ins w:id="1024" w:author="Pc" w:date="2019-02-14T09:55:00Z"/>
        </w:rPr>
      </w:pPr>
    </w:p>
    <w:p w14:paraId="7CC83B73" w14:textId="77777777" w:rsidR="006F0019" w:rsidRDefault="006F0019" w:rsidP="00FE6D42">
      <w:pPr>
        <w:rPr>
          <w:ins w:id="1025" w:author="Pc" w:date="2019-02-14T09:55:00Z"/>
        </w:rPr>
      </w:pPr>
    </w:p>
    <w:p w14:paraId="289DA2E4" w14:textId="77777777" w:rsidR="006F0019" w:rsidRDefault="006F0019" w:rsidP="00FE6D42"/>
    <w:p w14:paraId="427EBEE6" w14:textId="77777777" w:rsidR="00525211" w:rsidRDefault="00525211" w:rsidP="00525211">
      <w:pPr>
        <w:pStyle w:val="Balk3"/>
        <w:rPr>
          <w:rFonts w:ascii="Book Antiqua" w:eastAsia="SimSun" w:hAnsi="Book Antiqua" w:cs="Times New Roman"/>
          <w:b/>
          <w:color w:val="C45911" w:themeColor="accent2" w:themeShade="BF"/>
          <w:sz w:val="28"/>
          <w:szCs w:val="40"/>
        </w:rPr>
      </w:pPr>
      <w:bookmarkStart w:id="1026" w:name="_Toc534829225"/>
      <w:bookmarkStart w:id="1027" w:name="_Toc535854298"/>
      <w:r w:rsidRPr="00525211">
        <w:rPr>
          <w:rFonts w:ascii="Book Antiqua" w:eastAsia="SimSun" w:hAnsi="Book Antiqua" w:cs="Times New Roman"/>
          <w:b/>
          <w:color w:val="C45911" w:themeColor="accent2" w:themeShade="BF"/>
          <w:sz w:val="28"/>
          <w:szCs w:val="40"/>
        </w:rPr>
        <w:lastRenderedPageBreak/>
        <w:t>Paydaş Analizi</w:t>
      </w:r>
      <w:bookmarkEnd w:id="1026"/>
      <w:bookmarkEnd w:id="1027"/>
    </w:p>
    <w:p w14:paraId="136E4EA1" w14:textId="77777777" w:rsidR="00525211" w:rsidRDefault="00525211" w:rsidP="00525211">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09CB3E7F" w14:textId="77777777" w:rsidR="00525211" w:rsidRDefault="00525211" w:rsidP="00525211">
      <w:pPr>
        <w:ind w:firstLine="708"/>
        <w:jc w:val="both"/>
      </w:pPr>
    </w:p>
    <w:p w14:paraId="552956F7" w14:textId="77777777" w:rsidR="00525211" w:rsidRDefault="00525211" w:rsidP="00525211">
      <w:pPr>
        <w:ind w:firstLine="708"/>
        <w:jc w:val="both"/>
      </w:pPr>
      <w:r w:rsidRPr="00B21A33">
        <w:rPr>
          <w:noProof/>
          <w:szCs w:val="24"/>
        </w:rPr>
        <w:drawing>
          <wp:inline distT="0" distB="0" distL="0" distR="0" wp14:anchorId="31CFDCF0" wp14:editId="0E5BAB1F">
            <wp:extent cx="3924300" cy="2571750"/>
            <wp:effectExtent l="0" t="38100" r="0" b="3810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ins w:id="1028" w:author="Pc" w:date="2019-02-12T10:19:00Z">
        <w:del w:id="1029" w:author="cansu" w:date="2019-02-13T21:04:00Z">
          <w:r w:rsidR="00E63BBE" w:rsidDel="0080197C">
            <w:delText xml:space="preserve">      BU GRAFİĞİN AMACI NE?????????</w:delText>
          </w:r>
        </w:del>
      </w:ins>
    </w:p>
    <w:p w14:paraId="2DFA30DA" w14:textId="77777777" w:rsidR="00525211" w:rsidRDefault="00525211" w:rsidP="00525211">
      <w:pPr>
        <w:jc w:val="both"/>
        <w:rPr>
          <w:ins w:id="1030" w:author="Pc" w:date="2019-02-14T09:55:00Z"/>
        </w:rPr>
      </w:pPr>
      <w:r w:rsidRPr="00525211">
        <w:t xml:space="preserve">Paydaş anketlerine ilişkin ortaya çıkan temel sonuçlara altta yer </w:t>
      </w:r>
      <w:commentRangeStart w:id="1031"/>
      <w:r w:rsidRPr="00525211">
        <w:t>verilmiştir</w:t>
      </w:r>
      <w:commentRangeEnd w:id="1031"/>
      <w:r w:rsidRPr="00525211">
        <w:rPr>
          <w:sz w:val="16"/>
          <w:szCs w:val="16"/>
        </w:rPr>
        <w:commentReference w:id="1031"/>
      </w:r>
      <w:r w:rsidRPr="00525211">
        <w:t xml:space="preserve"> : </w:t>
      </w:r>
    </w:p>
    <w:p w14:paraId="7230DCFB" w14:textId="77777777" w:rsidR="006F0019" w:rsidRDefault="006F0019" w:rsidP="00525211">
      <w:pPr>
        <w:jc w:val="both"/>
        <w:rPr>
          <w:ins w:id="1032" w:author="Pc" w:date="2019-02-14T09:55:00Z"/>
        </w:rPr>
      </w:pPr>
    </w:p>
    <w:p w14:paraId="579A7574" w14:textId="77777777" w:rsidR="006F0019" w:rsidRDefault="006F0019" w:rsidP="00525211">
      <w:pPr>
        <w:jc w:val="both"/>
        <w:rPr>
          <w:ins w:id="1033" w:author="Pc" w:date="2019-02-14T09:55:00Z"/>
        </w:rPr>
      </w:pPr>
    </w:p>
    <w:p w14:paraId="5B98CF1C" w14:textId="77777777" w:rsidR="006F0019" w:rsidRPr="00525211" w:rsidRDefault="006F0019" w:rsidP="00525211">
      <w:pPr>
        <w:jc w:val="both"/>
      </w:pPr>
    </w:p>
    <w:p w14:paraId="104E5B90" w14:textId="77777777" w:rsidR="00525211" w:rsidRDefault="00525211" w:rsidP="00525211">
      <w:pPr>
        <w:pStyle w:val="Balk3"/>
        <w:rPr>
          <w:rFonts w:ascii="Book Antiqua" w:eastAsia="SimSun" w:hAnsi="Book Antiqua" w:cs="Times New Roman"/>
          <w:b/>
          <w:color w:val="C45911" w:themeColor="accent2" w:themeShade="BF"/>
          <w:sz w:val="28"/>
          <w:szCs w:val="40"/>
        </w:rPr>
      </w:pPr>
      <w:bookmarkStart w:id="1034" w:name="_Toc535854299"/>
      <w:r w:rsidRPr="00525211">
        <w:rPr>
          <w:rFonts w:ascii="Book Antiqua" w:eastAsia="SimSun" w:hAnsi="Book Antiqua" w:cs="Times New Roman"/>
          <w:b/>
          <w:color w:val="C45911" w:themeColor="accent2" w:themeShade="BF"/>
          <w:sz w:val="28"/>
          <w:szCs w:val="40"/>
        </w:rPr>
        <w:t xml:space="preserve">Öğrenci Anketi </w:t>
      </w:r>
      <w:commentRangeStart w:id="1035"/>
      <w:r w:rsidRPr="00525211">
        <w:rPr>
          <w:rFonts w:ascii="Book Antiqua" w:eastAsia="SimSun" w:hAnsi="Book Antiqua" w:cs="Times New Roman"/>
          <w:b/>
          <w:color w:val="C45911" w:themeColor="accent2" w:themeShade="BF"/>
          <w:sz w:val="28"/>
          <w:szCs w:val="40"/>
        </w:rPr>
        <w:t>Sonuçları:</w:t>
      </w:r>
      <w:commentRangeEnd w:id="1035"/>
      <w:r w:rsidR="00110F8E">
        <w:rPr>
          <w:rStyle w:val="AklamaBavurusu"/>
          <w:rFonts w:ascii="Book Antiqua" w:eastAsia="Times New Roman" w:hAnsi="Book Antiqua" w:cs="Times New Roman"/>
          <w:color w:val="auto"/>
        </w:rPr>
        <w:commentReference w:id="1035"/>
      </w:r>
      <w:bookmarkEnd w:id="1034"/>
    </w:p>
    <w:p w14:paraId="291B567E" w14:textId="7EE26438" w:rsidR="00525211" w:rsidRPr="00525211" w:rsidRDefault="00525211" w:rsidP="00525211">
      <w:pPr>
        <w:ind w:firstLine="708"/>
        <w:jc w:val="both"/>
      </w:pPr>
      <w:r w:rsidRPr="00525211">
        <w:t>Okulumuzda toplam</w:t>
      </w:r>
      <w:del w:id="1036" w:author="SEYHAN" w:date="2019-02-11T08:45:00Z">
        <w:r w:rsidDel="006930B4">
          <w:delText>……..</w:delText>
        </w:r>
      </w:del>
      <w:ins w:id="1037" w:author="SEYHAN" w:date="2019-02-11T08:45:00Z">
        <w:r w:rsidR="006930B4">
          <w:t xml:space="preserve"> 5</w:t>
        </w:r>
      </w:ins>
      <w:ins w:id="1038" w:author="Pc" w:date="2019-12-27T15:24:00Z">
        <w:r w:rsidR="000D66F5">
          <w:t>47</w:t>
        </w:r>
      </w:ins>
      <w:ins w:id="1039" w:author="SEYHAN" w:date="2019-02-11T08:45:00Z">
        <w:del w:id="1040" w:author="Pc" w:date="2019-12-27T15:23:00Z">
          <w:r w:rsidR="006930B4" w:rsidDel="000D66F5">
            <w:delText>47</w:delText>
          </w:r>
        </w:del>
      </w:ins>
      <w:r w:rsidRPr="00525211">
        <w:t xml:space="preserve"> öğrenci öğrenim görm</w:t>
      </w:r>
      <w:r>
        <w:t xml:space="preserve">ektedir. </w:t>
      </w:r>
      <w:del w:id="1041" w:author="Pc" w:date="2019-02-12T10:18:00Z">
        <w:r w:rsidR="00394505" w:rsidDel="00E63BBE">
          <w:delText>Örneklem</w:delText>
        </w:r>
        <w:r w:rsidR="00665042" w:rsidDel="00E63BBE">
          <w:delText>seçim y</w:delText>
        </w:r>
        <w:r w:rsidRPr="00525211" w:rsidDel="00E63BBE">
          <w:delText xml:space="preserve">öntemine göre seçilmiş toplam </w:delText>
        </w:r>
        <w:r w:rsidDel="00E63BBE">
          <w:delText>………..</w:delText>
        </w:r>
      </w:del>
      <w:ins w:id="1042" w:author="SEYHAN" w:date="2019-02-11T08:45:00Z">
        <w:del w:id="1043" w:author="Pc" w:date="2019-02-12T10:18:00Z">
          <w:r w:rsidR="006930B4" w:rsidDel="00E63BBE">
            <w:delText xml:space="preserve">547 </w:delText>
          </w:r>
        </w:del>
      </w:ins>
      <w:del w:id="1044" w:author="Pc" w:date="2019-02-12T10:18:00Z">
        <w:r w:rsidRPr="00525211" w:rsidDel="00E63BBE">
          <w:delText xml:space="preserve">öğrenciye </w:delText>
        </w:r>
      </w:del>
      <w:ins w:id="1045" w:author="Pc" w:date="2019-02-12T10:18:00Z">
        <w:r w:rsidR="00E63BBE">
          <w:t xml:space="preserve">Tüm öğrencilere </w:t>
        </w:r>
      </w:ins>
      <w:r w:rsidRPr="00525211">
        <w:t>uygulanan anket sonuçları aşağıda yer almaktadır.</w:t>
      </w:r>
    </w:p>
    <w:p w14:paraId="18D1D593" w14:textId="77777777" w:rsidR="005516F2" w:rsidRPr="00525211" w:rsidDel="005516F2" w:rsidRDefault="005516F2" w:rsidP="00525211">
      <w:pPr>
        <w:rPr>
          <w:del w:id="1046" w:author="business &amp; education" w:date="2019-02-13T20:47:00Z"/>
        </w:rPr>
      </w:pPr>
    </w:p>
    <w:p w14:paraId="44FB2BEA" w14:textId="77777777" w:rsidR="00525211" w:rsidRPr="00FE6D42" w:rsidDel="005516F2" w:rsidRDefault="00C3235A" w:rsidP="00FE6D42">
      <w:pPr>
        <w:rPr>
          <w:del w:id="1047" w:author="business &amp; education" w:date="2019-02-13T20:47:00Z"/>
        </w:rPr>
      </w:pPr>
      <w:ins w:id="1048" w:author="Pc" w:date="2019-02-12T10:37:00Z">
        <w:del w:id="1049" w:author="business &amp; education" w:date="2019-02-13T20:47:00Z">
          <w:r>
            <w:rPr>
              <w:noProof/>
            </w:rPr>
            <w:drawing>
              <wp:inline distT="0" distB="0" distL="0" distR="0" wp14:anchorId="6DC0861F" wp14:editId="0DE64681">
                <wp:extent cx="5486400" cy="3200400"/>
                <wp:effectExtent l="19050" t="0" r="1905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del>
      </w:ins>
      <w:del w:id="1050" w:author="business &amp; education" w:date="2019-02-13T20:47:00Z">
        <w:r w:rsidR="00110F8E" w:rsidDel="005516F2">
          <w:rPr>
            <w:rStyle w:val="AklamaBavurusu"/>
          </w:rPr>
          <w:commentReference w:id="1051"/>
        </w:r>
      </w:del>
    </w:p>
    <w:p w14:paraId="72D07CBB" w14:textId="77777777" w:rsidR="00103B80" w:rsidRPr="00103B80" w:rsidDel="005516F2" w:rsidRDefault="00103B80" w:rsidP="00103B80">
      <w:pPr>
        <w:rPr>
          <w:del w:id="1052" w:author="business &amp; education" w:date="2019-02-13T20:47:00Z"/>
        </w:rPr>
      </w:pPr>
    </w:p>
    <w:p w14:paraId="434E1223" w14:textId="77777777" w:rsidR="00103B80" w:rsidDel="005516F2" w:rsidRDefault="00103B80" w:rsidP="00B908D9">
      <w:pPr>
        <w:rPr>
          <w:del w:id="1053" w:author="business &amp; education" w:date="2019-02-13T20:47:00Z"/>
        </w:rPr>
      </w:pPr>
    </w:p>
    <w:p w14:paraId="251A9A77" w14:textId="77777777" w:rsidR="00103B80" w:rsidRPr="00103B80" w:rsidDel="005516F2" w:rsidRDefault="00103B80" w:rsidP="00B908D9">
      <w:pPr>
        <w:rPr>
          <w:del w:id="1054" w:author="business &amp; education" w:date="2019-02-13T20:47:00Z"/>
        </w:rPr>
      </w:pPr>
    </w:p>
    <w:p w14:paraId="08A4813B" w14:textId="77777777" w:rsidR="00B908D9" w:rsidRPr="00103B80" w:rsidRDefault="00B908D9" w:rsidP="00B908D9">
      <w:pPr>
        <w:tabs>
          <w:tab w:val="left" w:pos="426"/>
        </w:tabs>
        <w:spacing w:after="0" w:line="360" w:lineRule="auto"/>
        <w:jc w:val="both"/>
      </w:pPr>
    </w:p>
    <w:p w14:paraId="29FE582D" w14:textId="77777777" w:rsidR="00B908D9" w:rsidRPr="00B908D9" w:rsidRDefault="00C3235A" w:rsidP="00B908D9">
      <w:pPr>
        <w:tabs>
          <w:tab w:val="left" w:pos="426"/>
        </w:tabs>
        <w:spacing w:after="0" w:line="360" w:lineRule="auto"/>
        <w:jc w:val="both"/>
        <w:rPr>
          <w:rFonts w:cs="Calibri"/>
          <w:b/>
          <w:szCs w:val="24"/>
        </w:rPr>
      </w:pPr>
      <w:ins w:id="1055" w:author="business &amp; education" w:date="2019-02-13T20:46:00Z">
        <w:r>
          <w:rPr>
            <w:rFonts w:cs="Calibri"/>
            <w:b/>
            <w:noProof/>
            <w:szCs w:val="24"/>
            <w:rPrChange w:id="1056" w:author="Unknown">
              <w:rPr>
                <w:noProof/>
              </w:rPr>
            </w:rPrChange>
          </w:rPr>
          <w:lastRenderedPageBreak/>
          <w:drawing>
            <wp:inline distT="0" distB="0" distL="0" distR="0" wp14:anchorId="562B846D" wp14:editId="5E8420F6">
              <wp:extent cx="5486400" cy="3200400"/>
              <wp:effectExtent l="19050" t="0" r="19050" b="0"/>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ins>
    </w:p>
    <w:p w14:paraId="1D89827A" w14:textId="77777777" w:rsidR="00B908D9" w:rsidRDefault="00B908D9" w:rsidP="00454D00">
      <w:pPr>
        <w:keepNext/>
        <w:keepLines/>
        <w:spacing w:before="320" w:after="80" w:line="360" w:lineRule="auto"/>
        <w:ind w:firstLine="708"/>
        <w:jc w:val="both"/>
        <w:outlineLvl w:val="0"/>
        <w:rPr>
          <w:rFonts w:eastAsia="SimSun"/>
          <w:color w:val="000000" w:themeColor="text1"/>
          <w:szCs w:val="24"/>
        </w:rPr>
      </w:pPr>
    </w:p>
    <w:p w14:paraId="3F5F4AC7" w14:textId="77777777" w:rsidR="00B908D9" w:rsidDel="006F0019" w:rsidRDefault="00B908D9" w:rsidP="00454D00">
      <w:pPr>
        <w:keepNext/>
        <w:keepLines/>
        <w:spacing w:before="320" w:after="80" w:line="360" w:lineRule="auto"/>
        <w:ind w:firstLine="708"/>
        <w:jc w:val="both"/>
        <w:outlineLvl w:val="0"/>
        <w:rPr>
          <w:del w:id="1057" w:author="Pc" w:date="2019-02-14T09:55:00Z"/>
          <w:rFonts w:eastAsia="SimSun"/>
          <w:color w:val="000000" w:themeColor="text1"/>
          <w:szCs w:val="24"/>
        </w:rPr>
      </w:pPr>
    </w:p>
    <w:p w14:paraId="45C48092" w14:textId="77777777" w:rsidR="00110F8E" w:rsidRDefault="00110F8E" w:rsidP="00110F8E">
      <w:pPr>
        <w:pStyle w:val="ResimYazs"/>
        <w:rPr>
          <w:rFonts w:cs="Calibri"/>
          <w:b/>
          <w:i w:val="0"/>
          <w:sz w:val="22"/>
          <w:szCs w:val="24"/>
        </w:rPr>
      </w:pPr>
      <w:bookmarkStart w:id="1058" w:name="_Toc535854505"/>
      <w:r w:rsidRPr="00110F8E">
        <w:rPr>
          <w:rFonts w:cs="Calibri"/>
          <w:b/>
          <w:i w:val="0"/>
          <w:sz w:val="22"/>
          <w:szCs w:val="24"/>
        </w:rPr>
        <w:t xml:space="preserve">Şekil </w:t>
      </w:r>
      <w:r w:rsidR="00051314" w:rsidRPr="00110F8E">
        <w:rPr>
          <w:rFonts w:cs="Calibri"/>
          <w:b/>
          <w:i w:val="0"/>
          <w:sz w:val="22"/>
          <w:szCs w:val="24"/>
        </w:rPr>
        <w:fldChar w:fldCharType="begin"/>
      </w:r>
      <w:r w:rsidRPr="00110F8E">
        <w:rPr>
          <w:rFonts w:cs="Calibri"/>
          <w:b/>
          <w:i w:val="0"/>
          <w:sz w:val="22"/>
          <w:szCs w:val="24"/>
        </w:rPr>
        <w:instrText xml:space="preserve"> SEQ Şekil \* ARABIC </w:instrText>
      </w:r>
      <w:r w:rsidR="00051314" w:rsidRPr="00110F8E">
        <w:rPr>
          <w:rFonts w:cs="Calibri"/>
          <w:b/>
          <w:i w:val="0"/>
          <w:sz w:val="22"/>
          <w:szCs w:val="24"/>
        </w:rPr>
        <w:fldChar w:fldCharType="separate"/>
      </w:r>
      <w:r w:rsidR="00665042">
        <w:rPr>
          <w:rFonts w:cs="Calibri"/>
          <w:b/>
          <w:i w:val="0"/>
          <w:noProof/>
          <w:sz w:val="22"/>
          <w:szCs w:val="24"/>
        </w:rPr>
        <w:t>1</w:t>
      </w:r>
      <w:r w:rsidR="00051314" w:rsidRPr="00110F8E">
        <w:rPr>
          <w:rFonts w:cs="Calibri"/>
          <w:b/>
          <w:i w:val="0"/>
          <w:sz w:val="22"/>
          <w:szCs w:val="24"/>
        </w:rPr>
        <w:fldChar w:fldCharType="end"/>
      </w:r>
      <w:r w:rsidRPr="00110F8E">
        <w:rPr>
          <w:rFonts w:cs="Calibri"/>
          <w:b/>
          <w:i w:val="0"/>
          <w:sz w:val="22"/>
          <w:szCs w:val="24"/>
        </w:rPr>
        <w:t>: Öğrencilerin Ulaşılabilirlik Düzeyi</w:t>
      </w:r>
      <w:bookmarkEnd w:id="1058"/>
    </w:p>
    <w:p w14:paraId="1E85376F" w14:textId="77777777" w:rsidR="00110F8E" w:rsidRDefault="00110F8E" w:rsidP="00110F8E">
      <w:pPr>
        <w:ind w:firstLine="708"/>
        <w:jc w:val="both"/>
        <w:rPr>
          <w:color w:val="000000"/>
          <w:shd w:val="clear" w:color="auto" w:fill="FFFFFF"/>
        </w:rPr>
      </w:pPr>
      <w:commentRangeStart w:id="1059"/>
      <w:r>
        <w:rPr>
          <w:color w:val="000000"/>
        </w:rPr>
        <w:t>“</w:t>
      </w:r>
      <w:r w:rsidRPr="003A42B1">
        <w:rPr>
          <w:color w:val="000000"/>
          <w:shd w:val="clear" w:color="auto" w:fill="FFFFFF"/>
        </w:rPr>
        <w:t>Öğretmenlerimle ihtiyaç duyd</w:t>
      </w:r>
      <w:r>
        <w:rPr>
          <w:color w:val="000000"/>
          <w:shd w:val="clear" w:color="auto" w:fill="FFFFFF"/>
        </w:rPr>
        <w:t xml:space="preserve">uğumda rahatlıkla görüşebilirim” sorusuna ankete katılan öğrencilerin </w:t>
      </w:r>
      <w:del w:id="1060" w:author="cansu" w:date="2019-02-13T21:05:00Z">
        <w:r w:rsidDel="0080197C">
          <w:rPr>
            <w:color w:val="000000"/>
            <w:shd w:val="clear" w:color="auto" w:fill="FFFFFF"/>
          </w:rPr>
          <w:delText xml:space="preserve">……… </w:delText>
        </w:r>
      </w:del>
      <w:ins w:id="1061" w:author="cansu" w:date="2019-02-13T21:05:00Z">
        <w:r w:rsidR="0080197C">
          <w:rPr>
            <w:color w:val="000000"/>
            <w:shd w:val="clear" w:color="auto" w:fill="FFFFFF"/>
          </w:rPr>
          <w:t xml:space="preserve">%34ü </w:t>
        </w:r>
      </w:ins>
      <w:r>
        <w:rPr>
          <w:color w:val="000000"/>
          <w:shd w:val="clear" w:color="auto" w:fill="FFFFFF"/>
        </w:rPr>
        <w:t>Katılıyorum yönünde görüş belirtmişlerdir.</w:t>
      </w:r>
      <w:commentRangeEnd w:id="1059"/>
      <w:r w:rsidR="00394505">
        <w:rPr>
          <w:rStyle w:val="AklamaBavurusu"/>
        </w:rPr>
        <w:commentReference w:id="1059"/>
      </w:r>
    </w:p>
    <w:p w14:paraId="77AC615B" w14:textId="77777777" w:rsidR="00110F8E" w:rsidDel="000079E8" w:rsidRDefault="00110F8E" w:rsidP="00110F8E">
      <w:pPr>
        <w:pStyle w:val="Balk3"/>
        <w:rPr>
          <w:del w:id="1062" w:author="Pc" w:date="2019-02-14T08:53:00Z"/>
          <w:rFonts w:ascii="Book Antiqua" w:eastAsia="SimSun" w:hAnsi="Book Antiqua" w:cs="Times New Roman"/>
          <w:b/>
          <w:color w:val="C45911" w:themeColor="accent2" w:themeShade="BF"/>
          <w:sz w:val="28"/>
          <w:szCs w:val="40"/>
        </w:rPr>
      </w:pPr>
    </w:p>
    <w:p w14:paraId="2B1FDD91" w14:textId="77777777" w:rsidR="00110F8E" w:rsidDel="000079E8" w:rsidRDefault="00110F8E" w:rsidP="00110F8E">
      <w:pPr>
        <w:pStyle w:val="Balk3"/>
        <w:rPr>
          <w:del w:id="1063" w:author="Pc" w:date="2019-02-14T08:53:00Z"/>
          <w:rFonts w:ascii="Book Antiqua" w:eastAsia="SimSun" w:hAnsi="Book Antiqua" w:cs="Times New Roman"/>
          <w:b/>
          <w:color w:val="C45911" w:themeColor="accent2" w:themeShade="BF"/>
          <w:sz w:val="28"/>
          <w:szCs w:val="40"/>
        </w:rPr>
      </w:pPr>
    </w:p>
    <w:p w14:paraId="0083C0BF" w14:textId="77777777" w:rsidR="00110F8E" w:rsidRPr="00110F8E" w:rsidDel="000079E8" w:rsidRDefault="00110F8E" w:rsidP="00110F8E">
      <w:pPr>
        <w:rPr>
          <w:del w:id="1064" w:author="Pc" w:date="2019-02-14T08:53:00Z"/>
          <w:rFonts w:eastAsia="SimSun"/>
        </w:rPr>
      </w:pPr>
    </w:p>
    <w:p w14:paraId="59861449" w14:textId="77777777" w:rsidR="00110F8E" w:rsidDel="000079E8" w:rsidRDefault="00110F8E" w:rsidP="00110F8E">
      <w:pPr>
        <w:pStyle w:val="Balk3"/>
        <w:rPr>
          <w:del w:id="1065" w:author="Pc" w:date="2019-02-14T08:53:00Z"/>
          <w:rFonts w:ascii="Book Antiqua" w:eastAsia="SimSun" w:hAnsi="Book Antiqua" w:cs="Times New Roman"/>
          <w:b/>
          <w:color w:val="C45911" w:themeColor="accent2" w:themeShade="BF"/>
          <w:sz w:val="28"/>
          <w:szCs w:val="40"/>
        </w:rPr>
      </w:pPr>
    </w:p>
    <w:p w14:paraId="07C51781" w14:textId="77777777" w:rsidR="00110F8E" w:rsidRPr="00110F8E" w:rsidDel="000079E8" w:rsidRDefault="00110F8E" w:rsidP="00110F8E">
      <w:pPr>
        <w:rPr>
          <w:del w:id="1066" w:author="Pc" w:date="2019-02-14T08:53:00Z"/>
          <w:rFonts w:eastAsia="SimSun"/>
        </w:rPr>
      </w:pPr>
    </w:p>
    <w:p w14:paraId="2F236CC8" w14:textId="77777777" w:rsidR="000079E8" w:rsidRDefault="000079E8" w:rsidP="00110F8E">
      <w:pPr>
        <w:pStyle w:val="Balk3"/>
        <w:rPr>
          <w:ins w:id="1067" w:author="Pc" w:date="2019-02-14T08:53:00Z"/>
          <w:rFonts w:ascii="Book Antiqua" w:eastAsia="SimSun" w:hAnsi="Book Antiqua" w:cs="Times New Roman"/>
          <w:b/>
          <w:color w:val="C45911" w:themeColor="accent2" w:themeShade="BF"/>
          <w:sz w:val="28"/>
          <w:szCs w:val="40"/>
        </w:rPr>
      </w:pPr>
      <w:bookmarkStart w:id="1068" w:name="_Toc535854300"/>
    </w:p>
    <w:p w14:paraId="7D1101FB" w14:textId="77777777" w:rsidR="00110F8E" w:rsidRDefault="00110F8E" w:rsidP="00110F8E">
      <w:pPr>
        <w:pStyle w:val="Balk3"/>
        <w:rPr>
          <w:rFonts w:ascii="Book Antiqua" w:eastAsia="SimSun" w:hAnsi="Book Antiqua" w:cs="Times New Roman"/>
          <w:b/>
          <w:color w:val="C45911" w:themeColor="accent2" w:themeShade="BF"/>
          <w:sz w:val="28"/>
          <w:szCs w:val="40"/>
        </w:rPr>
      </w:pPr>
      <w:r w:rsidRPr="00110F8E">
        <w:rPr>
          <w:rFonts w:ascii="Book Antiqua" w:eastAsia="SimSun" w:hAnsi="Book Antiqua" w:cs="Times New Roman"/>
          <w:b/>
          <w:color w:val="C45911" w:themeColor="accent2" w:themeShade="BF"/>
          <w:sz w:val="28"/>
          <w:szCs w:val="40"/>
        </w:rPr>
        <w:t>Öğretmen Anketi Sonuçları:</w:t>
      </w:r>
      <w:bookmarkEnd w:id="1068"/>
    </w:p>
    <w:p w14:paraId="1085E569" w14:textId="77777777" w:rsidR="00110F8E" w:rsidRPr="00DE3CA0" w:rsidRDefault="00110F8E" w:rsidP="00110F8E">
      <w:pPr>
        <w:ind w:firstLine="708"/>
        <w:jc w:val="both"/>
      </w:pPr>
      <w:r>
        <w:t xml:space="preserve">Okulumuzda görev yapmakta olan toplam </w:t>
      </w:r>
      <w:del w:id="1069" w:author="cansu" w:date="2019-02-13T21:05:00Z">
        <w:r w:rsidDel="0080197C">
          <w:delText>…….</w:delText>
        </w:r>
      </w:del>
      <w:ins w:id="1070" w:author="cansu" w:date="2019-02-13T21:05:00Z">
        <w:r w:rsidR="0080197C">
          <w:t xml:space="preserve">40 </w:t>
        </w:r>
      </w:ins>
      <w:r>
        <w:t>öğretmenin tamamına uygulanan anket sonuçları aşağıda yer almaktadır.</w:t>
      </w:r>
    </w:p>
    <w:p w14:paraId="7BBE9DEB" w14:textId="77777777" w:rsidR="00110F8E" w:rsidRPr="00110F8E" w:rsidRDefault="00B33407" w:rsidP="00110F8E">
      <w:r>
        <w:rPr>
          <w:rStyle w:val="AklamaBavurusu"/>
        </w:rPr>
        <w:commentReference w:id="1071"/>
      </w:r>
    </w:p>
    <w:p w14:paraId="5ABD4A17" w14:textId="77777777" w:rsidR="00110F8E" w:rsidDel="006F0019" w:rsidRDefault="00110F8E" w:rsidP="00110F8E">
      <w:pPr>
        <w:rPr>
          <w:del w:id="1072" w:author="Pc" w:date="2019-02-14T09:55:00Z"/>
        </w:rPr>
      </w:pPr>
    </w:p>
    <w:p w14:paraId="2AD028CD" w14:textId="77777777" w:rsidR="00B33407" w:rsidRDefault="00B33407" w:rsidP="00110F8E"/>
    <w:p w14:paraId="0EBA0F27" w14:textId="77777777" w:rsidR="00B33407" w:rsidDel="002C4E12" w:rsidRDefault="00B33407" w:rsidP="00110F8E">
      <w:pPr>
        <w:rPr>
          <w:del w:id="1073" w:author="business &amp; education" w:date="2019-02-13T20:26:00Z"/>
        </w:rPr>
      </w:pPr>
    </w:p>
    <w:p w14:paraId="12E3F402" w14:textId="77777777" w:rsidR="00B33407" w:rsidDel="002C4E12" w:rsidRDefault="00B33407" w:rsidP="00110F8E">
      <w:pPr>
        <w:rPr>
          <w:del w:id="1074" w:author="business &amp; education" w:date="2019-02-13T20:26:00Z"/>
        </w:rPr>
      </w:pPr>
    </w:p>
    <w:p w14:paraId="4E14A3FA" w14:textId="77777777" w:rsidR="00B33407" w:rsidRDefault="00C3235A" w:rsidP="00110F8E">
      <w:ins w:id="1075" w:author="business &amp; education" w:date="2019-02-13T20:24:00Z">
        <w:r>
          <w:rPr>
            <w:noProof/>
          </w:rPr>
          <w:drawing>
            <wp:inline distT="0" distB="0" distL="0" distR="0" wp14:anchorId="0DF175A1" wp14:editId="033A696C">
              <wp:extent cx="5486400" cy="3200400"/>
              <wp:effectExtent l="0" t="0" r="0" b="0"/>
              <wp:docPr id="8"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ins>
    </w:p>
    <w:p w14:paraId="08E390F4" w14:textId="77777777" w:rsidR="00B33407" w:rsidDel="006F0019" w:rsidRDefault="00B33407" w:rsidP="00110F8E">
      <w:pPr>
        <w:rPr>
          <w:del w:id="1076" w:author="Pc" w:date="2019-02-14T09:55:00Z"/>
        </w:rPr>
      </w:pPr>
    </w:p>
    <w:p w14:paraId="1D3CA008" w14:textId="77777777" w:rsidR="00B33407" w:rsidDel="006F0019" w:rsidRDefault="00B33407" w:rsidP="00110F8E">
      <w:pPr>
        <w:rPr>
          <w:del w:id="1077" w:author="Pc" w:date="2019-02-14T09:55:00Z"/>
        </w:rPr>
      </w:pPr>
    </w:p>
    <w:p w14:paraId="39D42002" w14:textId="77777777" w:rsidR="00B33407" w:rsidDel="006F0019" w:rsidRDefault="00B33407" w:rsidP="00110F8E">
      <w:pPr>
        <w:rPr>
          <w:del w:id="1078" w:author="Pc" w:date="2019-02-14T09:55:00Z"/>
        </w:rPr>
      </w:pPr>
    </w:p>
    <w:p w14:paraId="19DCC30C" w14:textId="77777777" w:rsidR="00B33407" w:rsidRDefault="00B33407" w:rsidP="00B33407">
      <w:pPr>
        <w:pStyle w:val="ResimYazs"/>
        <w:rPr>
          <w:rFonts w:cs="Calibri"/>
          <w:b/>
          <w:i w:val="0"/>
          <w:sz w:val="22"/>
          <w:szCs w:val="24"/>
        </w:rPr>
      </w:pPr>
      <w:bookmarkStart w:id="1079" w:name="_Toc535854506"/>
      <w:r w:rsidRPr="00B33407">
        <w:rPr>
          <w:rFonts w:cs="Calibri"/>
          <w:b/>
          <w:i w:val="0"/>
          <w:sz w:val="22"/>
          <w:szCs w:val="24"/>
        </w:rPr>
        <w:t xml:space="preserve">Şekil </w:t>
      </w:r>
      <w:r w:rsidR="00051314" w:rsidRPr="00B33407">
        <w:rPr>
          <w:rFonts w:cs="Calibri"/>
          <w:b/>
          <w:i w:val="0"/>
          <w:sz w:val="22"/>
          <w:szCs w:val="24"/>
        </w:rPr>
        <w:fldChar w:fldCharType="begin"/>
      </w:r>
      <w:r w:rsidRPr="00B33407">
        <w:rPr>
          <w:rFonts w:cs="Calibri"/>
          <w:b/>
          <w:i w:val="0"/>
          <w:sz w:val="22"/>
          <w:szCs w:val="24"/>
        </w:rPr>
        <w:instrText xml:space="preserve"> SEQ Şekil \* ARABIC </w:instrText>
      </w:r>
      <w:r w:rsidR="00051314" w:rsidRPr="00B33407">
        <w:rPr>
          <w:rFonts w:cs="Calibri"/>
          <w:b/>
          <w:i w:val="0"/>
          <w:sz w:val="22"/>
          <w:szCs w:val="24"/>
        </w:rPr>
        <w:fldChar w:fldCharType="separate"/>
      </w:r>
      <w:r w:rsidR="00665042">
        <w:rPr>
          <w:rFonts w:cs="Calibri"/>
          <w:b/>
          <w:i w:val="0"/>
          <w:noProof/>
          <w:sz w:val="22"/>
          <w:szCs w:val="24"/>
        </w:rPr>
        <w:t>2</w:t>
      </w:r>
      <w:r w:rsidR="00051314" w:rsidRPr="00B33407">
        <w:rPr>
          <w:rFonts w:cs="Calibri"/>
          <w:b/>
          <w:i w:val="0"/>
          <w:sz w:val="22"/>
          <w:szCs w:val="24"/>
        </w:rPr>
        <w:fldChar w:fldCharType="end"/>
      </w:r>
      <w:r w:rsidRPr="00B33407">
        <w:rPr>
          <w:rFonts w:cs="Calibri"/>
          <w:b/>
          <w:i w:val="0"/>
          <w:sz w:val="22"/>
          <w:szCs w:val="24"/>
        </w:rPr>
        <w:t>: Katılımcı Karar Alma Seviyesi</w:t>
      </w:r>
      <w:bookmarkEnd w:id="1079"/>
    </w:p>
    <w:p w14:paraId="4533606D" w14:textId="22877B43" w:rsidR="00B33407" w:rsidRDefault="00B33407" w:rsidP="00B33407">
      <w:pPr>
        <w:tabs>
          <w:tab w:val="left" w:pos="915"/>
        </w:tabs>
        <w:jc w:val="both"/>
      </w:pPr>
      <w:r>
        <w:rPr>
          <w:color w:val="000000"/>
        </w:rPr>
        <w:t>“</w:t>
      </w:r>
      <w:r w:rsidRPr="00431961">
        <w:rPr>
          <w:color w:val="000000"/>
        </w:rPr>
        <w:t xml:space="preserve">Okulumuzda </w:t>
      </w:r>
      <w:r>
        <w:rPr>
          <w:color w:val="000000"/>
        </w:rPr>
        <w:t>alınan</w:t>
      </w:r>
      <w:r w:rsidRPr="00431961">
        <w:rPr>
          <w:color w:val="000000"/>
        </w:rPr>
        <w:t xml:space="preserve"> kararlar, </w:t>
      </w:r>
      <w:r>
        <w:rPr>
          <w:color w:val="000000"/>
        </w:rPr>
        <w:t>çalışanların katılımıyla alınır” sorusuna anket çalışmasına katılan</w:t>
      </w:r>
      <w:del w:id="1080" w:author="cansu" w:date="2019-02-13T21:06:00Z">
        <w:r w:rsidDel="0080197C">
          <w:rPr>
            <w:color w:val="000000"/>
          </w:rPr>
          <w:delText xml:space="preserve"> ….</w:delText>
        </w:r>
      </w:del>
      <w:ins w:id="1081" w:author="Pc" w:date="2019-12-27T15:30:00Z">
        <w:r w:rsidR="00D52098">
          <w:rPr>
            <w:color w:val="000000"/>
          </w:rPr>
          <w:t xml:space="preserve"> </w:t>
        </w:r>
      </w:ins>
      <w:del w:id="1082" w:author="Pc" w:date="2019-12-27T15:30:00Z">
        <w:r w:rsidDel="00D52098">
          <w:rPr>
            <w:color w:val="000000"/>
          </w:rPr>
          <w:delText>.</w:delText>
        </w:r>
      </w:del>
      <w:r>
        <w:rPr>
          <w:color w:val="000000"/>
        </w:rPr>
        <w:t>öğretmenlerimizin %45’i Katılıyorum yönünde görüş belirtmişlerdir.</w:t>
      </w:r>
    </w:p>
    <w:p w14:paraId="5F0710DC" w14:textId="77777777" w:rsidR="00665042" w:rsidDel="006F0019" w:rsidRDefault="00665042" w:rsidP="00665042">
      <w:pPr>
        <w:pStyle w:val="Balk3"/>
        <w:rPr>
          <w:del w:id="1083" w:author="Pc" w:date="2019-02-14T09:55:00Z"/>
          <w:rFonts w:ascii="Book Antiqua" w:eastAsia="SimSun" w:hAnsi="Book Antiqua" w:cs="Times New Roman"/>
          <w:b/>
          <w:color w:val="C45911" w:themeColor="accent2" w:themeShade="BF"/>
          <w:sz w:val="28"/>
          <w:szCs w:val="40"/>
        </w:rPr>
      </w:pPr>
    </w:p>
    <w:p w14:paraId="2D1EAAE7" w14:textId="77777777" w:rsidR="00665042" w:rsidDel="006F0019" w:rsidRDefault="00665042" w:rsidP="00665042">
      <w:pPr>
        <w:pStyle w:val="Balk3"/>
        <w:rPr>
          <w:del w:id="1084" w:author="Pc" w:date="2019-02-14T09:55:00Z"/>
          <w:rFonts w:ascii="Book Antiqua" w:eastAsia="SimSun" w:hAnsi="Book Antiqua" w:cs="Times New Roman"/>
          <w:b/>
          <w:color w:val="C45911" w:themeColor="accent2" w:themeShade="BF"/>
          <w:sz w:val="28"/>
          <w:szCs w:val="40"/>
        </w:rPr>
      </w:pPr>
    </w:p>
    <w:p w14:paraId="0C8F37BD" w14:textId="77777777" w:rsidR="000079E8" w:rsidRPr="00665042" w:rsidDel="006F0019" w:rsidRDefault="000079E8" w:rsidP="00665042">
      <w:pPr>
        <w:rPr>
          <w:del w:id="1085" w:author="Pc" w:date="2019-02-14T09:55:00Z"/>
          <w:rFonts w:eastAsia="SimSun"/>
        </w:rPr>
      </w:pPr>
    </w:p>
    <w:p w14:paraId="6D59FCA3" w14:textId="77777777" w:rsidR="00B33407" w:rsidRDefault="00665042" w:rsidP="00665042">
      <w:pPr>
        <w:pStyle w:val="Balk3"/>
        <w:rPr>
          <w:rFonts w:ascii="Book Antiqua" w:eastAsia="SimSun" w:hAnsi="Book Antiqua" w:cs="Times New Roman"/>
          <w:b/>
          <w:color w:val="C45911" w:themeColor="accent2" w:themeShade="BF"/>
          <w:sz w:val="28"/>
          <w:szCs w:val="40"/>
        </w:rPr>
      </w:pPr>
      <w:bookmarkStart w:id="1086" w:name="_Toc535854301"/>
      <w:r w:rsidRPr="00665042">
        <w:rPr>
          <w:rFonts w:ascii="Book Antiqua" w:eastAsia="SimSun" w:hAnsi="Book Antiqua" w:cs="Times New Roman"/>
          <w:b/>
          <w:color w:val="C45911" w:themeColor="accent2" w:themeShade="BF"/>
          <w:sz w:val="28"/>
          <w:szCs w:val="40"/>
        </w:rPr>
        <w:t>Veli Anketi Sonuçları:</w:t>
      </w:r>
      <w:bookmarkEnd w:id="1086"/>
    </w:p>
    <w:p w14:paraId="303DF526" w14:textId="77777777" w:rsidR="00665042" w:rsidDel="000079E8" w:rsidRDefault="00BD6CD0" w:rsidP="00BD6CD0">
      <w:pPr>
        <w:ind w:firstLine="708"/>
        <w:jc w:val="both"/>
        <w:rPr>
          <w:del w:id="1087" w:author="Pc" w:date="2019-02-14T08:53:00Z"/>
          <w:szCs w:val="24"/>
        </w:rPr>
      </w:pPr>
      <w:ins w:id="1088" w:author="business &amp; education" w:date="2019-02-13T20:59:00Z">
        <w:r>
          <w:rPr>
            <w:szCs w:val="24"/>
          </w:rPr>
          <w:t>547</w:t>
        </w:r>
      </w:ins>
      <w:del w:id="1089" w:author="business &amp; education" w:date="2019-02-13T20:59:00Z">
        <w:r w:rsidR="00665042" w:rsidDel="00BD6CD0">
          <w:rPr>
            <w:szCs w:val="24"/>
          </w:rPr>
          <w:delText>……</w:delText>
        </w:r>
      </w:del>
      <w:r w:rsidR="00665042">
        <w:rPr>
          <w:szCs w:val="24"/>
        </w:rPr>
        <w:t xml:space="preserve"> veli içerisinde </w:t>
      </w:r>
      <w:del w:id="1090" w:author="cansu" w:date="2019-02-13T21:06:00Z">
        <w:r w:rsidR="00665042" w:rsidRPr="00A95A10" w:rsidDel="0080197C">
          <w:rPr>
            <w:szCs w:val="24"/>
          </w:rPr>
          <w:delText>Örnekl</w:delText>
        </w:r>
        <w:r w:rsidR="00665042" w:rsidDel="0080197C">
          <w:rPr>
            <w:szCs w:val="24"/>
          </w:rPr>
          <w:delText xml:space="preserve">em seçimi Yöntemine göre……..kişi seçilmiştir. </w:delText>
        </w:r>
        <w:r w:rsidR="00665042" w:rsidRPr="00A95A10" w:rsidDel="0080197C">
          <w:rPr>
            <w:szCs w:val="24"/>
          </w:rPr>
          <w:delText>O</w:delText>
        </w:r>
      </w:del>
      <w:ins w:id="1091" w:author="cansu" w:date="2019-02-13T21:06:00Z">
        <w:r w:rsidR="0080197C">
          <w:rPr>
            <w:szCs w:val="24"/>
          </w:rPr>
          <w:t>o</w:t>
        </w:r>
      </w:ins>
      <w:r w:rsidR="00665042" w:rsidRPr="00A95A10">
        <w:rPr>
          <w:szCs w:val="24"/>
        </w:rPr>
        <w:t xml:space="preserve">kulumuzda öğrenim gören öğrencilerin velilerine yönelik gerçekleştirilmiş olan anket çalışması sonuçları aşağıdaki gibidir. </w:t>
      </w:r>
    </w:p>
    <w:p w14:paraId="53F27710" w14:textId="77777777" w:rsidR="00665042" w:rsidDel="000079E8" w:rsidRDefault="00665042" w:rsidP="00665042">
      <w:pPr>
        <w:ind w:firstLine="708"/>
        <w:jc w:val="both"/>
        <w:rPr>
          <w:del w:id="1092" w:author="Pc" w:date="2019-02-14T08:53:00Z"/>
          <w:szCs w:val="24"/>
        </w:rPr>
      </w:pPr>
    </w:p>
    <w:p w14:paraId="17CE8CDD" w14:textId="77777777" w:rsidR="00665042" w:rsidDel="000079E8" w:rsidRDefault="00C3235A" w:rsidP="00665042">
      <w:pPr>
        <w:ind w:firstLine="708"/>
        <w:jc w:val="both"/>
        <w:rPr>
          <w:del w:id="1093" w:author="Pc" w:date="2019-02-14T08:53:00Z"/>
          <w:szCs w:val="24"/>
        </w:rPr>
      </w:pPr>
      <w:del w:id="1094" w:author="business &amp; education" w:date="2019-02-13T20:59:00Z">
        <w:r>
          <w:rPr>
            <w:noProof/>
          </w:rPr>
          <w:drawing>
            <wp:anchor distT="0" distB="0" distL="114300" distR="114300" simplePos="0" relativeHeight="251661312" behindDoc="0" locked="0" layoutInCell="1" allowOverlap="1" wp14:anchorId="72EB1618" wp14:editId="3FBB89F6">
              <wp:simplePos x="0" y="0"/>
              <wp:positionH relativeFrom="column">
                <wp:posOffset>1167130</wp:posOffset>
              </wp:positionH>
              <wp:positionV relativeFrom="paragraph">
                <wp:posOffset>5080</wp:posOffset>
              </wp:positionV>
              <wp:extent cx="4581525" cy="2752725"/>
              <wp:effectExtent l="19050" t="0" r="9525" b="0"/>
              <wp:wrapSquare wrapText="bothSides"/>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del>
    </w:p>
    <w:p w14:paraId="69FEAAE9" w14:textId="77777777" w:rsidR="00AD5C1D" w:rsidRDefault="00AD5C1D">
      <w:pPr>
        <w:ind w:firstLine="708"/>
        <w:jc w:val="both"/>
        <w:rPr>
          <w:rFonts w:eastAsia="SimSun"/>
        </w:rPr>
        <w:pPrChange w:id="1095" w:author="Pc" w:date="2019-02-14T08:53:00Z">
          <w:pPr/>
        </w:pPrChange>
      </w:pPr>
    </w:p>
    <w:p w14:paraId="69EFA86D" w14:textId="77777777" w:rsidR="00665042" w:rsidDel="000079E8" w:rsidRDefault="00665042" w:rsidP="00665042">
      <w:pPr>
        <w:rPr>
          <w:del w:id="1096" w:author="Pc" w:date="2019-02-14T08:53:00Z"/>
        </w:rPr>
      </w:pPr>
    </w:p>
    <w:p w14:paraId="2A1D3A23" w14:textId="77777777" w:rsidR="00665042" w:rsidDel="000079E8" w:rsidRDefault="00665042" w:rsidP="00665042">
      <w:pPr>
        <w:rPr>
          <w:del w:id="1097" w:author="Pc" w:date="2019-02-14T08:53:00Z"/>
        </w:rPr>
      </w:pPr>
    </w:p>
    <w:p w14:paraId="3E4C10B4" w14:textId="77777777" w:rsidR="00665042" w:rsidDel="000079E8" w:rsidRDefault="00665042" w:rsidP="00665042">
      <w:pPr>
        <w:rPr>
          <w:del w:id="1098" w:author="Pc" w:date="2019-02-14T08:53:00Z"/>
        </w:rPr>
      </w:pPr>
    </w:p>
    <w:p w14:paraId="0729A7E1" w14:textId="77777777" w:rsidR="00665042" w:rsidDel="000079E8" w:rsidRDefault="00665042" w:rsidP="00665042">
      <w:pPr>
        <w:rPr>
          <w:ins w:id="1099" w:author="business &amp; education" w:date="2019-02-13T20:48:00Z"/>
          <w:del w:id="1100" w:author="Pc" w:date="2019-02-14T08:53:00Z"/>
        </w:rPr>
      </w:pPr>
    </w:p>
    <w:p w14:paraId="641A1816" w14:textId="77777777" w:rsidR="00C972FA" w:rsidDel="000079E8" w:rsidRDefault="00C972FA" w:rsidP="00665042">
      <w:pPr>
        <w:rPr>
          <w:ins w:id="1101" w:author="business &amp; education" w:date="2019-02-13T20:48:00Z"/>
          <w:del w:id="1102" w:author="Pc" w:date="2019-02-14T08:53:00Z"/>
        </w:rPr>
      </w:pPr>
    </w:p>
    <w:p w14:paraId="581AEA6B" w14:textId="77777777" w:rsidR="00C972FA" w:rsidDel="000079E8" w:rsidRDefault="00C972FA" w:rsidP="00665042">
      <w:pPr>
        <w:rPr>
          <w:ins w:id="1103" w:author="business &amp; education" w:date="2019-02-13T20:48:00Z"/>
          <w:del w:id="1104" w:author="Pc" w:date="2019-02-14T08:53:00Z"/>
        </w:rPr>
      </w:pPr>
    </w:p>
    <w:p w14:paraId="1B9FF054" w14:textId="77777777" w:rsidR="00C972FA" w:rsidDel="000079E8" w:rsidRDefault="00C972FA" w:rsidP="00665042">
      <w:pPr>
        <w:rPr>
          <w:ins w:id="1105" w:author="business &amp; education" w:date="2019-02-13T20:48:00Z"/>
          <w:del w:id="1106" w:author="Pc" w:date="2019-02-14T08:53:00Z"/>
        </w:rPr>
      </w:pPr>
    </w:p>
    <w:p w14:paraId="61D377BE" w14:textId="77777777" w:rsidR="00C972FA" w:rsidDel="000079E8" w:rsidRDefault="00C972FA" w:rsidP="00665042">
      <w:pPr>
        <w:rPr>
          <w:ins w:id="1107" w:author="business &amp; education" w:date="2019-02-13T20:48:00Z"/>
          <w:del w:id="1108" w:author="Pc" w:date="2019-02-14T08:53:00Z"/>
        </w:rPr>
      </w:pPr>
    </w:p>
    <w:p w14:paraId="08A59AD4" w14:textId="77777777" w:rsidR="00C972FA" w:rsidDel="000079E8" w:rsidRDefault="00C972FA" w:rsidP="00665042">
      <w:pPr>
        <w:rPr>
          <w:ins w:id="1109" w:author="business &amp; education" w:date="2019-02-13T20:48:00Z"/>
          <w:del w:id="1110" w:author="Pc" w:date="2019-02-14T08:53:00Z"/>
        </w:rPr>
      </w:pPr>
    </w:p>
    <w:p w14:paraId="54317295" w14:textId="77777777" w:rsidR="00C972FA" w:rsidRDefault="00C3235A" w:rsidP="00665042">
      <w:ins w:id="1111" w:author="business &amp; education" w:date="2019-02-13T20:53:00Z">
        <w:r>
          <w:rPr>
            <w:noProof/>
          </w:rPr>
          <w:drawing>
            <wp:inline distT="0" distB="0" distL="0" distR="0" wp14:anchorId="18A87ADC" wp14:editId="127E1142">
              <wp:extent cx="5486400" cy="3200400"/>
              <wp:effectExtent l="0" t="0" r="0" b="0"/>
              <wp:docPr id="9"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ins>
    </w:p>
    <w:p w14:paraId="0805A77B" w14:textId="77777777" w:rsidR="00665042" w:rsidRDefault="00665042" w:rsidP="00665042"/>
    <w:p w14:paraId="5BF6DBFE" w14:textId="77777777" w:rsidR="00665042" w:rsidDel="000079E8" w:rsidRDefault="00665042" w:rsidP="00665042">
      <w:pPr>
        <w:rPr>
          <w:del w:id="1112" w:author="Pc" w:date="2019-02-14T08:53:00Z"/>
        </w:rPr>
      </w:pPr>
    </w:p>
    <w:p w14:paraId="286295F6" w14:textId="77777777" w:rsidR="00665042" w:rsidRDefault="00665042" w:rsidP="00665042"/>
    <w:p w14:paraId="691FCD6A" w14:textId="77777777" w:rsidR="00665042" w:rsidRPr="00665042" w:rsidRDefault="00665042" w:rsidP="00665042">
      <w:pPr>
        <w:pStyle w:val="ResimYazs"/>
        <w:rPr>
          <w:rFonts w:cs="Calibri"/>
          <w:b/>
          <w:i w:val="0"/>
          <w:sz w:val="22"/>
          <w:szCs w:val="24"/>
        </w:rPr>
      </w:pPr>
      <w:bookmarkStart w:id="1113" w:name="_Toc535854507"/>
      <w:r w:rsidRPr="00665042">
        <w:rPr>
          <w:rFonts w:cs="Calibri"/>
          <w:b/>
          <w:i w:val="0"/>
          <w:sz w:val="22"/>
          <w:szCs w:val="24"/>
        </w:rPr>
        <w:t xml:space="preserve">Şekil </w:t>
      </w:r>
      <w:r w:rsidR="00051314" w:rsidRPr="00665042">
        <w:rPr>
          <w:rFonts w:cs="Calibri"/>
          <w:b/>
          <w:i w:val="0"/>
          <w:sz w:val="22"/>
          <w:szCs w:val="24"/>
        </w:rPr>
        <w:fldChar w:fldCharType="begin"/>
      </w:r>
      <w:r w:rsidRPr="00665042">
        <w:rPr>
          <w:rFonts w:cs="Calibri"/>
          <w:b/>
          <w:i w:val="0"/>
          <w:sz w:val="22"/>
          <w:szCs w:val="24"/>
        </w:rPr>
        <w:instrText xml:space="preserve"> SEQ Şekil \* ARABIC </w:instrText>
      </w:r>
      <w:r w:rsidR="00051314" w:rsidRPr="00665042">
        <w:rPr>
          <w:rFonts w:cs="Calibri"/>
          <w:b/>
          <w:i w:val="0"/>
          <w:sz w:val="22"/>
          <w:szCs w:val="24"/>
        </w:rPr>
        <w:fldChar w:fldCharType="separate"/>
      </w:r>
      <w:r w:rsidRPr="00665042">
        <w:rPr>
          <w:rFonts w:cs="Calibri"/>
          <w:b/>
          <w:i w:val="0"/>
          <w:sz w:val="22"/>
          <w:szCs w:val="24"/>
        </w:rPr>
        <w:t>3</w:t>
      </w:r>
      <w:r w:rsidR="00051314" w:rsidRPr="00665042">
        <w:rPr>
          <w:rFonts w:cs="Calibri"/>
          <w:b/>
          <w:i w:val="0"/>
          <w:sz w:val="22"/>
          <w:szCs w:val="24"/>
        </w:rPr>
        <w:fldChar w:fldCharType="end"/>
      </w:r>
      <w:r w:rsidRPr="00665042">
        <w:rPr>
          <w:rFonts w:cs="Calibri"/>
          <w:b/>
          <w:i w:val="0"/>
          <w:sz w:val="22"/>
          <w:szCs w:val="24"/>
        </w:rPr>
        <w:t>: Velilerin Ulaşabilme Seviyesi</w:t>
      </w:r>
      <w:bookmarkEnd w:id="1113"/>
    </w:p>
    <w:p w14:paraId="04184D8D" w14:textId="77777777" w:rsidR="00665042" w:rsidRPr="00CA06D6" w:rsidRDefault="00665042" w:rsidP="00665042">
      <w:pPr>
        <w:ind w:firstLine="708"/>
      </w:pPr>
      <w:r>
        <w:t>“</w:t>
      </w:r>
      <w:r w:rsidRPr="00BE22A7">
        <w:t>İhti</w:t>
      </w:r>
      <w:r>
        <w:t>yaç duyduğumda okul çalışanlarıyla rahatlıkla görüşebiliyorum” sorusuna ankete katılmış olan velilerin %42’u olumlu yönde görüş belirtmişlerdir.</w:t>
      </w:r>
    </w:p>
    <w:p w14:paraId="3363DF3C" w14:textId="77777777" w:rsidR="00665042" w:rsidDel="000079E8" w:rsidRDefault="00665042" w:rsidP="00665042">
      <w:pPr>
        <w:rPr>
          <w:del w:id="1114" w:author="Pc" w:date="2019-02-14T08:53:00Z"/>
        </w:rPr>
      </w:pPr>
    </w:p>
    <w:p w14:paraId="1977BF71" w14:textId="77777777" w:rsidR="00665042" w:rsidDel="000079E8" w:rsidRDefault="00665042" w:rsidP="00665042">
      <w:pPr>
        <w:rPr>
          <w:del w:id="1115" w:author="Pc" w:date="2019-02-14T08:53:00Z"/>
        </w:rPr>
      </w:pPr>
    </w:p>
    <w:p w14:paraId="21F7FFD6" w14:textId="77777777" w:rsidR="00665042" w:rsidRDefault="00665042" w:rsidP="00665042">
      <w:pPr>
        <w:pStyle w:val="Balk3"/>
        <w:rPr>
          <w:rFonts w:ascii="Book Antiqua" w:eastAsia="SimSun" w:hAnsi="Book Antiqua" w:cs="Times New Roman"/>
          <w:b/>
          <w:color w:val="C45911" w:themeColor="accent2" w:themeShade="BF"/>
          <w:sz w:val="28"/>
          <w:szCs w:val="40"/>
        </w:rPr>
      </w:pPr>
      <w:bookmarkStart w:id="1116" w:name="_Toc534829226"/>
      <w:bookmarkStart w:id="1117" w:name="_Toc535854302"/>
      <w:r w:rsidRPr="00665042">
        <w:rPr>
          <w:rFonts w:ascii="Book Antiqua" w:eastAsia="SimSun" w:hAnsi="Book Antiqua" w:cs="Times New Roman"/>
          <w:b/>
          <w:color w:val="C45911" w:themeColor="accent2" w:themeShade="BF"/>
          <w:sz w:val="28"/>
          <w:szCs w:val="40"/>
        </w:rPr>
        <w:t>GZFT (Güçlü, Zayıf, Fırsat, Tehdit) Analizi</w:t>
      </w:r>
      <w:bookmarkEnd w:id="1116"/>
      <w:bookmarkEnd w:id="1117"/>
    </w:p>
    <w:p w14:paraId="421E678B" w14:textId="77777777" w:rsidR="002019F2" w:rsidRPr="002019F2" w:rsidRDefault="002019F2" w:rsidP="002019F2"/>
    <w:p w14:paraId="23771F2E" w14:textId="77777777" w:rsidR="002019F2" w:rsidRDefault="002019F2" w:rsidP="00E71EA6">
      <w:pPr>
        <w:spacing w:line="360" w:lineRule="auto"/>
        <w:ind w:firstLine="708"/>
        <w:jc w:val="both"/>
        <w:rPr>
          <w:szCs w:val="24"/>
        </w:rPr>
      </w:pPr>
      <w:r>
        <w:rPr>
          <w:szCs w:val="24"/>
        </w:rPr>
        <w:t xml:space="preserve">Okulumuzun temel istatistiklerinde verilen okul künyesi, çalışan bilgileri, bina bilgileri, teknolojik kaynak bilgileri ve gelir gider bilgileri ile paydaş anketleri sonucunda ortaya çıkan sorun ve gelişime açık alanlar iç ve dış faktör olarak değerlendirilerek </w:t>
      </w:r>
      <w:r>
        <w:rPr>
          <w:szCs w:val="24"/>
        </w:rPr>
        <w:lastRenderedPageBreak/>
        <w:t>GZFT tablosunda belirtilmiştir. Dolayısıyla olguyu belirten istatistikler ile algıyı ölçen anketlerden çıkan sonuçlar tek bir analizde birleştirilmiştir.</w:t>
      </w:r>
    </w:p>
    <w:p w14:paraId="2BF3FFD4" w14:textId="77777777" w:rsidR="002019F2" w:rsidRDefault="002019F2" w:rsidP="002019F2">
      <w:pPr>
        <w:ind w:firstLine="708"/>
        <w:jc w:val="both"/>
        <w:rPr>
          <w:ins w:id="1118" w:author="Pc" w:date="2019-02-14T10:00:00Z"/>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4AAA32DE" w14:textId="77777777" w:rsidR="000258C5" w:rsidRDefault="000258C5" w:rsidP="002019F2">
      <w:pPr>
        <w:ind w:firstLine="708"/>
        <w:jc w:val="both"/>
        <w:rPr>
          <w:ins w:id="1119" w:author="Pc" w:date="2019-02-14T10:00:00Z"/>
          <w:szCs w:val="24"/>
        </w:rPr>
      </w:pPr>
    </w:p>
    <w:p w14:paraId="7E6E5A18" w14:textId="77777777" w:rsidR="000258C5" w:rsidRDefault="000258C5" w:rsidP="002019F2">
      <w:pPr>
        <w:ind w:firstLine="708"/>
        <w:jc w:val="both"/>
        <w:rPr>
          <w:ins w:id="1120" w:author="Pc" w:date="2019-02-14T10:00:00Z"/>
          <w:szCs w:val="24"/>
        </w:rPr>
      </w:pPr>
    </w:p>
    <w:p w14:paraId="6A8336B0" w14:textId="77777777" w:rsidR="000258C5" w:rsidRDefault="000258C5" w:rsidP="002019F2">
      <w:pPr>
        <w:ind w:firstLine="708"/>
        <w:jc w:val="both"/>
        <w:rPr>
          <w:ins w:id="1121" w:author="Pc" w:date="2019-02-14T10:00:00Z"/>
          <w:szCs w:val="24"/>
        </w:rPr>
      </w:pPr>
    </w:p>
    <w:p w14:paraId="46D5F466" w14:textId="77777777" w:rsidR="000258C5" w:rsidRDefault="000258C5" w:rsidP="002019F2">
      <w:pPr>
        <w:ind w:firstLine="708"/>
        <w:jc w:val="both"/>
        <w:rPr>
          <w:ins w:id="1122" w:author="Pc" w:date="2019-02-14T10:00:00Z"/>
          <w:szCs w:val="24"/>
        </w:rPr>
      </w:pPr>
    </w:p>
    <w:p w14:paraId="190DCD91" w14:textId="77777777" w:rsidR="000258C5" w:rsidRDefault="000258C5" w:rsidP="002019F2">
      <w:pPr>
        <w:ind w:firstLine="708"/>
        <w:jc w:val="both"/>
        <w:rPr>
          <w:ins w:id="1123" w:author="Pc" w:date="2019-02-14T10:00:00Z"/>
          <w:szCs w:val="24"/>
        </w:rPr>
      </w:pPr>
    </w:p>
    <w:p w14:paraId="4193E55A" w14:textId="77777777" w:rsidR="000258C5" w:rsidRDefault="000258C5" w:rsidP="002019F2">
      <w:pPr>
        <w:ind w:firstLine="708"/>
        <w:jc w:val="both"/>
        <w:rPr>
          <w:ins w:id="1124" w:author="Pc" w:date="2019-02-14T10:00:00Z"/>
          <w:szCs w:val="24"/>
        </w:rPr>
      </w:pPr>
    </w:p>
    <w:p w14:paraId="61D297F1" w14:textId="77777777" w:rsidR="000258C5" w:rsidRDefault="000258C5" w:rsidP="002019F2">
      <w:pPr>
        <w:ind w:firstLine="708"/>
        <w:jc w:val="both"/>
        <w:rPr>
          <w:ins w:id="1125" w:author="Pc" w:date="2019-02-14T10:00:00Z"/>
          <w:szCs w:val="24"/>
        </w:rPr>
      </w:pPr>
    </w:p>
    <w:p w14:paraId="671BE81E" w14:textId="77777777" w:rsidR="000258C5" w:rsidRDefault="000258C5" w:rsidP="002019F2">
      <w:pPr>
        <w:ind w:firstLine="708"/>
        <w:jc w:val="both"/>
        <w:rPr>
          <w:ins w:id="1126" w:author="Pc" w:date="2019-12-27T15:27:00Z"/>
          <w:szCs w:val="24"/>
        </w:rPr>
      </w:pPr>
    </w:p>
    <w:p w14:paraId="2711E0F7" w14:textId="77777777" w:rsidR="00BD7C3A" w:rsidRDefault="00BD7C3A" w:rsidP="002019F2">
      <w:pPr>
        <w:ind w:firstLine="708"/>
        <w:jc w:val="both"/>
        <w:rPr>
          <w:ins w:id="1127" w:author="Pc" w:date="2019-12-27T15:27:00Z"/>
          <w:szCs w:val="24"/>
        </w:rPr>
      </w:pPr>
    </w:p>
    <w:p w14:paraId="73F033FA" w14:textId="77777777" w:rsidR="00BD7C3A" w:rsidRDefault="00BD7C3A" w:rsidP="002019F2">
      <w:pPr>
        <w:ind w:firstLine="708"/>
        <w:jc w:val="both"/>
        <w:rPr>
          <w:ins w:id="1128" w:author="Pc" w:date="2019-12-27T15:27:00Z"/>
          <w:szCs w:val="24"/>
        </w:rPr>
      </w:pPr>
    </w:p>
    <w:p w14:paraId="6106EC43" w14:textId="77777777" w:rsidR="00BD7C3A" w:rsidRDefault="00BD7C3A" w:rsidP="002019F2">
      <w:pPr>
        <w:ind w:firstLine="708"/>
        <w:jc w:val="both"/>
        <w:rPr>
          <w:ins w:id="1129" w:author="Pc" w:date="2019-12-27T15:27:00Z"/>
          <w:szCs w:val="24"/>
        </w:rPr>
      </w:pPr>
    </w:p>
    <w:p w14:paraId="61A2BCA6" w14:textId="77777777" w:rsidR="00BD7C3A" w:rsidRDefault="00BD7C3A" w:rsidP="002019F2">
      <w:pPr>
        <w:ind w:firstLine="708"/>
        <w:jc w:val="both"/>
        <w:rPr>
          <w:ins w:id="1130" w:author="Pc" w:date="2019-12-27T15:27:00Z"/>
          <w:szCs w:val="24"/>
        </w:rPr>
      </w:pPr>
    </w:p>
    <w:p w14:paraId="3B2C253D" w14:textId="77777777" w:rsidR="00BD7C3A" w:rsidRDefault="00BD7C3A" w:rsidP="002019F2">
      <w:pPr>
        <w:ind w:firstLine="708"/>
        <w:jc w:val="both"/>
        <w:rPr>
          <w:ins w:id="1131" w:author="Pc" w:date="2019-12-27T15:27:00Z"/>
          <w:szCs w:val="24"/>
        </w:rPr>
      </w:pPr>
    </w:p>
    <w:p w14:paraId="279D7572" w14:textId="77777777" w:rsidR="00BD7C3A" w:rsidRDefault="00BD7C3A" w:rsidP="002019F2">
      <w:pPr>
        <w:ind w:firstLine="708"/>
        <w:jc w:val="both"/>
        <w:rPr>
          <w:ins w:id="1132" w:author="Pc" w:date="2019-02-14T10:00:00Z"/>
          <w:szCs w:val="24"/>
        </w:rPr>
      </w:pPr>
    </w:p>
    <w:p w14:paraId="34A4B27F" w14:textId="77777777" w:rsidR="000258C5" w:rsidRDefault="000258C5" w:rsidP="002019F2">
      <w:pPr>
        <w:ind w:firstLine="708"/>
        <w:jc w:val="both"/>
        <w:rPr>
          <w:szCs w:val="24"/>
        </w:rPr>
      </w:pPr>
    </w:p>
    <w:p w14:paraId="2D6085AF" w14:textId="77777777" w:rsidR="002019F2" w:rsidRPr="00A47F2F" w:rsidRDefault="002019F2" w:rsidP="002019F2">
      <w:pPr>
        <w:pStyle w:val="Balk3"/>
      </w:pPr>
      <w:bookmarkStart w:id="1133" w:name="_Toc535854303"/>
      <w:r w:rsidRPr="002019F2">
        <w:rPr>
          <w:rFonts w:ascii="Book Antiqua" w:eastAsia="SimSun" w:hAnsi="Book Antiqua" w:cs="Times New Roman"/>
          <w:b/>
          <w:color w:val="C45911" w:themeColor="accent2" w:themeShade="BF"/>
          <w:sz w:val="28"/>
          <w:szCs w:val="40"/>
        </w:rPr>
        <w:t xml:space="preserve">İçsel </w:t>
      </w:r>
      <w:commentRangeStart w:id="1134"/>
      <w:r w:rsidRPr="002019F2">
        <w:rPr>
          <w:rFonts w:ascii="Book Antiqua" w:eastAsia="SimSun" w:hAnsi="Book Antiqua" w:cs="Times New Roman"/>
          <w:b/>
          <w:color w:val="C45911" w:themeColor="accent2" w:themeShade="BF"/>
          <w:sz w:val="28"/>
          <w:szCs w:val="40"/>
        </w:rPr>
        <w:t>Faktörler</w:t>
      </w:r>
      <w:commentRangeEnd w:id="1134"/>
      <w:r w:rsidRPr="002019F2">
        <w:rPr>
          <w:rFonts w:eastAsia="SimSun" w:cs="Times New Roman"/>
          <w:b/>
          <w:color w:val="C45911" w:themeColor="accent2" w:themeShade="BF"/>
          <w:sz w:val="28"/>
          <w:szCs w:val="40"/>
        </w:rPr>
        <w:commentReference w:id="1134"/>
      </w:r>
      <w:bookmarkEnd w:id="1133"/>
    </w:p>
    <w:p w14:paraId="6AF5525A" w14:textId="77777777" w:rsidR="002019F2" w:rsidRPr="002019F2" w:rsidRDefault="002019F2" w:rsidP="002019F2">
      <w:pPr>
        <w:spacing w:after="0"/>
        <w:jc w:val="both"/>
        <w:rPr>
          <w:b/>
          <w:color w:val="00B050"/>
          <w:sz w:val="28"/>
          <w:szCs w:val="28"/>
        </w:rPr>
      </w:pPr>
      <w:r w:rsidRPr="002019F2">
        <w:rPr>
          <w:b/>
          <w:color w:val="00B050"/>
          <w:sz w:val="28"/>
          <w:szCs w:val="28"/>
        </w:rPr>
        <w:t>Güçlü Yönler</w:t>
      </w:r>
    </w:p>
    <w:tbl>
      <w:tblPr>
        <w:tblStyle w:val="KlavuzuTablo4-Vurgu21"/>
        <w:tblW w:w="14029" w:type="dxa"/>
        <w:tblLayout w:type="fixed"/>
        <w:tblLook w:val="04A0" w:firstRow="1" w:lastRow="0" w:firstColumn="1" w:lastColumn="0" w:noHBand="0" w:noVBand="1"/>
        <w:tblPrChange w:id="1135" w:author="Pc" w:date="2019-02-06T10:32:00Z">
          <w:tblPr>
            <w:tblStyle w:val="KlavuzuTablo4-Vurgu21"/>
            <w:tblW w:w="0" w:type="auto"/>
            <w:tblLayout w:type="fixed"/>
            <w:tblLook w:val="04A0" w:firstRow="1" w:lastRow="0" w:firstColumn="1" w:lastColumn="0" w:noHBand="0" w:noVBand="1"/>
          </w:tblPr>
        </w:tblPrChange>
      </w:tblPr>
      <w:tblGrid>
        <w:gridCol w:w="2518"/>
        <w:gridCol w:w="11511"/>
        <w:tblGridChange w:id="1136">
          <w:tblGrid>
            <w:gridCol w:w="2518"/>
            <w:gridCol w:w="7371"/>
          </w:tblGrid>
        </w:tblGridChange>
      </w:tblGrid>
      <w:tr w:rsidR="002019F2" w:rsidRPr="002019F2" w14:paraId="286EF687" w14:textId="77777777" w:rsidTr="003E0B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2"/>
            <w:tcPrChange w:id="1137" w:author="Pc" w:date="2019-02-06T10:32:00Z">
              <w:tcPr>
                <w:tcW w:w="9889" w:type="dxa"/>
                <w:gridSpan w:val="2"/>
              </w:tcPr>
            </w:tcPrChange>
          </w:tcPr>
          <w:p w14:paraId="60654758" w14:textId="77777777" w:rsidR="002019F2" w:rsidRPr="002019F2" w:rsidRDefault="002019F2" w:rsidP="002019F2">
            <w:pPr>
              <w:jc w:val="center"/>
              <w:cnfStyle w:val="101000000000" w:firstRow="1" w:lastRow="0" w:firstColumn="1" w:lastColumn="0" w:oddVBand="0" w:evenVBand="0" w:oddHBand="0" w:evenHBand="0" w:firstRowFirstColumn="0" w:firstRowLastColumn="0" w:lastRowFirstColumn="0" w:lastRowLastColumn="0"/>
              <w:rPr>
                <w:szCs w:val="24"/>
              </w:rPr>
            </w:pPr>
            <w:r w:rsidRPr="002019F2">
              <w:rPr>
                <w:sz w:val="28"/>
                <w:szCs w:val="24"/>
              </w:rPr>
              <w:t>Güçlü Yönler</w:t>
            </w:r>
          </w:p>
        </w:tc>
      </w:tr>
      <w:tr w:rsidR="002019F2" w:rsidRPr="002019F2" w14:paraId="1D5B16E4" w14:textId="77777777" w:rsidTr="003E0B41">
        <w:trPr>
          <w:cnfStyle w:val="000000100000" w:firstRow="0" w:lastRow="0" w:firstColumn="0" w:lastColumn="0" w:oddVBand="0" w:evenVBand="0" w:oddHBand="1" w:evenHBand="0" w:firstRowFirstColumn="0" w:firstRowLastColumn="0" w:lastRowFirstColumn="0" w:lastRowLastColumn="0"/>
          <w:trHeight w:val="397"/>
          <w:trPrChange w:id="1138" w:author="Pc" w:date="2019-02-06T10:32:00Z">
            <w:trPr>
              <w:trHeight w:val="397"/>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1139" w:author="Pc" w:date="2019-02-06T10:32:00Z">
              <w:tcPr>
                <w:tcW w:w="2518" w:type="dxa"/>
                <w:vAlign w:val="center"/>
              </w:tcPr>
            </w:tcPrChange>
          </w:tcPr>
          <w:p w14:paraId="43F460AD" w14:textId="77777777" w:rsidR="002019F2" w:rsidRPr="002019F2" w:rsidRDefault="002019F2" w:rsidP="002019F2">
            <w:pPr>
              <w:jc w:val="both"/>
              <w:cnfStyle w:val="001000100000" w:firstRow="0" w:lastRow="0" w:firstColumn="1" w:lastColumn="0" w:oddVBand="0" w:evenVBand="0" w:oddHBand="1" w:evenHBand="0" w:firstRowFirstColumn="0" w:firstRowLastColumn="0" w:lastRowFirstColumn="0" w:lastRowLastColumn="0"/>
              <w:rPr>
                <w:b w:val="0"/>
                <w:szCs w:val="24"/>
              </w:rPr>
            </w:pPr>
            <w:r w:rsidRPr="002019F2">
              <w:rPr>
                <w:b w:val="0"/>
                <w:szCs w:val="24"/>
              </w:rPr>
              <w:t>Öğrenciler</w:t>
            </w:r>
          </w:p>
        </w:tc>
        <w:tc>
          <w:tcPr>
            <w:tcW w:w="11511" w:type="dxa"/>
            <w:tcPrChange w:id="1140" w:author="Pc" w:date="2019-02-06T10:32:00Z">
              <w:tcPr>
                <w:tcW w:w="7371" w:type="dxa"/>
              </w:tcPr>
            </w:tcPrChange>
          </w:tcPr>
          <w:p w14:paraId="112D9934" w14:textId="7190AFD1" w:rsidR="002019F2" w:rsidRPr="002019F2" w:rsidRDefault="00DD3EDD" w:rsidP="002019F2">
            <w:pPr>
              <w:jc w:val="both"/>
              <w:cnfStyle w:val="000000100000" w:firstRow="0" w:lastRow="0" w:firstColumn="0" w:lastColumn="0" w:oddVBand="0" w:evenVBand="0" w:oddHBand="1" w:evenHBand="0" w:firstRowFirstColumn="0" w:firstRowLastColumn="0" w:lastRowFirstColumn="0" w:lastRowLastColumn="0"/>
              <w:rPr>
                <w:szCs w:val="24"/>
              </w:rPr>
            </w:pPr>
            <w:ins w:id="1141" w:author="SEYHAN" w:date="2019-01-31T12:31:00Z">
              <w:r>
                <w:rPr>
                  <w:szCs w:val="24"/>
                </w:rPr>
                <w:t xml:space="preserve">Davranış problemleri yaşanmamaktadır. </w:t>
              </w:r>
            </w:ins>
            <w:ins w:id="1142" w:author="SEYHAN" w:date="2019-01-31T12:33:00Z">
              <w:r>
                <w:rPr>
                  <w:szCs w:val="24"/>
                </w:rPr>
                <w:t>Sosyal kültürel sanatsal sportif etkinlikler öğrencilerim</w:t>
              </w:r>
            </w:ins>
            <w:ins w:id="1143" w:author="SEYHAN" w:date="2019-01-31T12:34:00Z">
              <w:r>
                <w:rPr>
                  <w:szCs w:val="24"/>
                </w:rPr>
                <w:t>i</w:t>
              </w:r>
            </w:ins>
            <w:ins w:id="1144" w:author="SEYHAN" w:date="2019-01-31T12:33:00Z">
              <w:r>
                <w:rPr>
                  <w:szCs w:val="24"/>
                </w:rPr>
                <w:t>z tarafından önemsenmekte, katılımlar yüzde yüze yakın olmaktadır.</w:t>
              </w:r>
            </w:ins>
            <w:ins w:id="1145" w:author="Pc" w:date="2019-11-28T11:02:00Z">
              <w:r w:rsidR="00FD66B9">
                <w:rPr>
                  <w:szCs w:val="24"/>
                </w:rPr>
                <w:t xml:space="preserve"> </w:t>
              </w:r>
            </w:ins>
            <w:ins w:id="1146" w:author="SEYHAN" w:date="2019-01-31T12:50:00Z">
              <w:r w:rsidR="00880023">
                <w:rPr>
                  <w:szCs w:val="24"/>
                </w:rPr>
                <w:t>Duyarlı ve etkili bir öğrenci profili bulunmaktadır.</w:t>
              </w:r>
            </w:ins>
          </w:p>
        </w:tc>
      </w:tr>
      <w:tr w:rsidR="002019F2" w:rsidRPr="002019F2" w14:paraId="0992C5F8" w14:textId="77777777" w:rsidTr="003E0B41">
        <w:trPr>
          <w:trHeight w:val="397"/>
          <w:trPrChange w:id="1147" w:author="Pc" w:date="2019-02-06T10:32:00Z">
            <w:trPr>
              <w:trHeight w:val="397"/>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1148" w:author="Pc" w:date="2019-02-06T10:32:00Z">
              <w:tcPr>
                <w:tcW w:w="2518" w:type="dxa"/>
                <w:vAlign w:val="center"/>
              </w:tcPr>
            </w:tcPrChange>
          </w:tcPr>
          <w:p w14:paraId="4A89E8BE" w14:textId="77777777" w:rsidR="002019F2" w:rsidRPr="002019F2" w:rsidRDefault="002019F2" w:rsidP="002019F2">
            <w:pPr>
              <w:jc w:val="both"/>
              <w:rPr>
                <w:b w:val="0"/>
                <w:szCs w:val="24"/>
              </w:rPr>
            </w:pPr>
            <w:r w:rsidRPr="002019F2">
              <w:rPr>
                <w:b w:val="0"/>
                <w:szCs w:val="24"/>
              </w:rPr>
              <w:t>Çalışanlar</w:t>
            </w:r>
          </w:p>
        </w:tc>
        <w:tc>
          <w:tcPr>
            <w:tcW w:w="11511" w:type="dxa"/>
            <w:tcPrChange w:id="1149" w:author="Pc" w:date="2019-02-06T10:32:00Z">
              <w:tcPr>
                <w:tcW w:w="7371" w:type="dxa"/>
              </w:tcPr>
            </w:tcPrChange>
          </w:tcPr>
          <w:p w14:paraId="27B2988B" w14:textId="77777777" w:rsidR="002019F2" w:rsidRPr="002019F2" w:rsidRDefault="00E43975">
            <w:pPr>
              <w:jc w:val="both"/>
              <w:cnfStyle w:val="000000000000" w:firstRow="0" w:lastRow="0" w:firstColumn="0" w:lastColumn="0" w:oddVBand="0" w:evenVBand="0" w:oddHBand="0" w:evenHBand="0" w:firstRowFirstColumn="0" w:firstRowLastColumn="0" w:lastRowFirstColumn="0" w:lastRowLastColumn="0"/>
              <w:rPr>
                <w:szCs w:val="24"/>
              </w:rPr>
            </w:pPr>
            <w:ins w:id="1150" w:author="SEYHAN" w:date="2019-01-30T15:28:00Z">
              <w:r>
                <w:rPr>
                  <w:szCs w:val="24"/>
                </w:rPr>
                <w:t>İdari personel</w:t>
              </w:r>
              <w:r w:rsidR="00835A62">
                <w:rPr>
                  <w:szCs w:val="24"/>
                </w:rPr>
                <w:t>,</w:t>
              </w:r>
            </w:ins>
            <w:ins w:id="1151" w:author="SEYHAN" w:date="2019-01-30T15:31:00Z">
              <w:r>
                <w:rPr>
                  <w:szCs w:val="24"/>
                </w:rPr>
                <w:t xml:space="preserve"> yardımcı hizmetler personeli ve</w:t>
              </w:r>
            </w:ins>
            <w:ins w:id="1152" w:author="SEYHAN" w:date="2019-01-30T15:28:00Z">
              <w:r>
                <w:rPr>
                  <w:szCs w:val="24"/>
                </w:rPr>
                <w:t xml:space="preserve"> öğretmen olarak personel</w:t>
              </w:r>
              <w:r w:rsidR="00835A62">
                <w:rPr>
                  <w:szCs w:val="24"/>
                </w:rPr>
                <w:t xml:space="preserve"> sayısı yeterli seviyededir. Eksik bulunmamaktadır.</w:t>
              </w:r>
            </w:ins>
            <w:ins w:id="1153" w:author="SEYHAN" w:date="2019-01-31T12:48:00Z">
              <w:r w:rsidR="003C00EA">
                <w:rPr>
                  <w:szCs w:val="24"/>
                </w:rPr>
                <w:t xml:space="preserve"> Tüm branşlardan öğretmen bulunmaktadır. Tüm öğretmenler okulun kadrolu öğretmenidir.</w:t>
              </w:r>
            </w:ins>
            <w:ins w:id="1154" w:author="SEYHAN" w:date="2019-01-31T13:23:00Z">
              <w:r w:rsidR="00981D62">
                <w:rPr>
                  <w:szCs w:val="24"/>
                </w:rPr>
                <w:t xml:space="preserve"> Öğretmenlerin çoğunun yaşları büyük olduğundan yeniyi kabul etmemekte öğretim yöntemlerinde çeşitlilik ve farklılık yaratamamaktadırlar.</w:t>
              </w:r>
            </w:ins>
          </w:p>
        </w:tc>
      </w:tr>
      <w:tr w:rsidR="002019F2" w:rsidRPr="002019F2" w14:paraId="1A1993B0" w14:textId="77777777" w:rsidTr="003E0B41">
        <w:trPr>
          <w:cnfStyle w:val="000000100000" w:firstRow="0" w:lastRow="0" w:firstColumn="0" w:lastColumn="0" w:oddVBand="0" w:evenVBand="0" w:oddHBand="1" w:evenHBand="0" w:firstRowFirstColumn="0" w:firstRowLastColumn="0" w:lastRowFirstColumn="0" w:lastRowLastColumn="0"/>
          <w:trHeight w:val="397"/>
          <w:trPrChange w:id="1155" w:author="Pc" w:date="2019-02-06T10:32:00Z">
            <w:trPr>
              <w:trHeight w:val="397"/>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1156" w:author="Pc" w:date="2019-02-06T10:32:00Z">
              <w:tcPr>
                <w:tcW w:w="2518" w:type="dxa"/>
                <w:vAlign w:val="center"/>
              </w:tcPr>
            </w:tcPrChange>
          </w:tcPr>
          <w:p w14:paraId="5EC17AC8" w14:textId="77777777" w:rsidR="002019F2" w:rsidRPr="002019F2" w:rsidRDefault="002019F2" w:rsidP="002019F2">
            <w:pPr>
              <w:jc w:val="both"/>
              <w:cnfStyle w:val="001000100000" w:firstRow="0" w:lastRow="0" w:firstColumn="1" w:lastColumn="0" w:oddVBand="0" w:evenVBand="0" w:oddHBand="1" w:evenHBand="0" w:firstRowFirstColumn="0" w:firstRowLastColumn="0" w:lastRowFirstColumn="0" w:lastRowLastColumn="0"/>
              <w:rPr>
                <w:b w:val="0"/>
                <w:szCs w:val="24"/>
              </w:rPr>
            </w:pPr>
            <w:r w:rsidRPr="002019F2">
              <w:rPr>
                <w:b w:val="0"/>
                <w:szCs w:val="24"/>
              </w:rPr>
              <w:t>Veliler</w:t>
            </w:r>
          </w:p>
        </w:tc>
        <w:tc>
          <w:tcPr>
            <w:tcW w:w="11511" w:type="dxa"/>
            <w:tcPrChange w:id="1157" w:author="Pc" w:date="2019-02-06T10:32:00Z">
              <w:tcPr>
                <w:tcW w:w="7371" w:type="dxa"/>
              </w:tcPr>
            </w:tcPrChange>
          </w:tcPr>
          <w:p w14:paraId="3F9033A2" w14:textId="77777777" w:rsidR="002019F2" w:rsidRPr="002019F2" w:rsidRDefault="00976EC8" w:rsidP="002019F2">
            <w:pPr>
              <w:jc w:val="both"/>
              <w:cnfStyle w:val="000000100000" w:firstRow="0" w:lastRow="0" w:firstColumn="0" w:lastColumn="0" w:oddVBand="0" w:evenVBand="0" w:oddHBand="1" w:evenHBand="0" w:firstRowFirstColumn="0" w:firstRowLastColumn="0" w:lastRowFirstColumn="0" w:lastRowLastColumn="0"/>
              <w:rPr>
                <w:szCs w:val="24"/>
              </w:rPr>
            </w:pPr>
            <w:ins w:id="1158" w:author="SEYHAN" w:date="2019-01-30T15:31:00Z">
              <w:r>
                <w:rPr>
                  <w:szCs w:val="24"/>
                </w:rPr>
                <w:t>Veliler, toplantı zamanları katılım göstermektedir. Okulla ilgili durumlara ilgi göstermektedirler.</w:t>
              </w:r>
            </w:ins>
          </w:p>
        </w:tc>
      </w:tr>
      <w:tr w:rsidR="002019F2" w:rsidRPr="002019F2" w14:paraId="75FB23EA" w14:textId="77777777" w:rsidTr="003E0B41">
        <w:trPr>
          <w:trHeight w:val="397"/>
          <w:trPrChange w:id="1159" w:author="Pc" w:date="2019-02-06T10:32:00Z">
            <w:trPr>
              <w:trHeight w:val="397"/>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1160" w:author="Pc" w:date="2019-02-06T10:32:00Z">
              <w:tcPr>
                <w:tcW w:w="2518" w:type="dxa"/>
                <w:vAlign w:val="center"/>
              </w:tcPr>
            </w:tcPrChange>
          </w:tcPr>
          <w:p w14:paraId="62438580" w14:textId="77777777" w:rsidR="002019F2" w:rsidRPr="002019F2" w:rsidRDefault="002019F2" w:rsidP="002019F2">
            <w:pPr>
              <w:jc w:val="both"/>
              <w:rPr>
                <w:b w:val="0"/>
                <w:szCs w:val="24"/>
              </w:rPr>
            </w:pPr>
            <w:r w:rsidRPr="002019F2">
              <w:rPr>
                <w:b w:val="0"/>
                <w:szCs w:val="24"/>
              </w:rPr>
              <w:t>Bina ve Yerleşke</w:t>
            </w:r>
          </w:p>
        </w:tc>
        <w:tc>
          <w:tcPr>
            <w:tcW w:w="11511" w:type="dxa"/>
            <w:tcPrChange w:id="1161" w:author="Pc" w:date="2019-02-06T10:32:00Z">
              <w:tcPr>
                <w:tcW w:w="7371" w:type="dxa"/>
              </w:tcPr>
            </w:tcPrChange>
          </w:tcPr>
          <w:p w14:paraId="5365730A" w14:textId="77777777" w:rsidR="003C00EA" w:rsidRPr="002019F2" w:rsidRDefault="00B40B4B">
            <w:pPr>
              <w:jc w:val="both"/>
              <w:cnfStyle w:val="000000000000" w:firstRow="0" w:lastRow="0" w:firstColumn="0" w:lastColumn="0" w:oddVBand="0" w:evenVBand="0" w:oddHBand="0" w:evenHBand="0" w:firstRowFirstColumn="0" w:firstRowLastColumn="0" w:lastRowFirstColumn="0" w:lastRowLastColumn="0"/>
              <w:rPr>
                <w:szCs w:val="24"/>
              </w:rPr>
            </w:pPr>
            <w:ins w:id="1162" w:author="SEYHAN" w:date="2019-01-30T15:33:00Z">
              <w:r>
                <w:rPr>
                  <w:szCs w:val="24"/>
                </w:rPr>
                <w:t>Yerleşke ilçenin merkezinde bulunmaktadır. Öğrencilerin, çalışanların, vatandaşların okula ulaşımı kolaydır. Ulaşım olarak ilçeye ait diğer kurumlara yakındır.</w:t>
              </w:r>
            </w:ins>
            <w:ins w:id="1163" w:author="SEYHAN" w:date="2019-01-31T12:28:00Z">
              <w:r w:rsidR="008227D3">
                <w:rPr>
                  <w:szCs w:val="24"/>
                </w:rPr>
                <w:t xml:space="preserve"> Toplum taşımaya yakındır.</w:t>
              </w:r>
            </w:ins>
            <w:ins w:id="1164" w:author="SEYHAN" w:date="2019-01-31T12:48:00Z">
              <w:r w:rsidR="003C00EA">
                <w:rPr>
                  <w:szCs w:val="24"/>
                </w:rPr>
                <w:t xml:space="preserve"> Porsuk spor salonuna yakındır. İl Milli Eğitim Müdürlüğüne yakındır. Osmangazi Üniversitesine yakındır.</w:t>
              </w:r>
            </w:ins>
            <w:ins w:id="1165" w:author="SEYHAN" w:date="2019-01-31T12:49:00Z">
              <w:r w:rsidR="003C00EA">
                <w:rPr>
                  <w:szCs w:val="24"/>
                </w:rPr>
                <w:t xml:space="preserve"> Sağlık kuruluşlarına, donanımlı hastanelere yakındır.</w:t>
              </w:r>
            </w:ins>
            <w:ins w:id="1166" w:author="SEYHAN" w:date="2019-01-31T12:50:00Z">
              <w:r w:rsidR="00880023">
                <w:rPr>
                  <w:szCs w:val="24"/>
                </w:rPr>
                <w:t xml:space="preserve"> Okulun çevresi </w:t>
              </w:r>
              <w:r w:rsidR="00ED4745">
                <w:rPr>
                  <w:szCs w:val="24"/>
                </w:rPr>
                <w:t xml:space="preserve">yapılaşma açısından artış göstermektedir. </w:t>
              </w:r>
            </w:ins>
          </w:p>
        </w:tc>
      </w:tr>
      <w:tr w:rsidR="002019F2" w:rsidRPr="002019F2" w14:paraId="5CE4CF4A" w14:textId="77777777" w:rsidTr="003E0B41">
        <w:trPr>
          <w:cnfStyle w:val="000000100000" w:firstRow="0" w:lastRow="0" w:firstColumn="0" w:lastColumn="0" w:oddVBand="0" w:evenVBand="0" w:oddHBand="1" w:evenHBand="0" w:firstRowFirstColumn="0" w:firstRowLastColumn="0" w:lastRowFirstColumn="0" w:lastRowLastColumn="0"/>
          <w:trHeight w:val="397"/>
          <w:trPrChange w:id="1167" w:author="Pc" w:date="2019-02-06T10:32:00Z">
            <w:trPr>
              <w:trHeight w:val="397"/>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1168" w:author="Pc" w:date="2019-02-06T10:32:00Z">
              <w:tcPr>
                <w:tcW w:w="2518" w:type="dxa"/>
                <w:vAlign w:val="center"/>
              </w:tcPr>
            </w:tcPrChange>
          </w:tcPr>
          <w:p w14:paraId="3E9DCDAE" w14:textId="77777777" w:rsidR="002019F2" w:rsidRPr="002019F2" w:rsidRDefault="002019F2" w:rsidP="002019F2">
            <w:pPr>
              <w:jc w:val="both"/>
              <w:cnfStyle w:val="001000100000" w:firstRow="0" w:lastRow="0" w:firstColumn="1" w:lastColumn="0" w:oddVBand="0" w:evenVBand="0" w:oddHBand="1" w:evenHBand="0" w:firstRowFirstColumn="0" w:firstRowLastColumn="0" w:lastRowFirstColumn="0" w:lastRowLastColumn="0"/>
              <w:rPr>
                <w:b w:val="0"/>
                <w:szCs w:val="24"/>
              </w:rPr>
            </w:pPr>
            <w:r w:rsidRPr="002019F2">
              <w:rPr>
                <w:b w:val="0"/>
                <w:szCs w:val="24"/>
              </w:rPr>
              <w:t>Donanım</w:t>
            </w:r>
          </w:p>
        </w:tc>
        <w:tc>
          <w:tcPr>
            <w:tcW w:w="11511" w:type="dxa"/>
            <w:tcPrChange w:id="1169" w:author="Pc" w:date="2019-02-06T10:32:00Z">
              <w:tcPr>
                <w:tcW w:w="7371" w:type="dxa"/>
              </w:tcPr>
            </w:tcPrChange>
          </w:tcPr>
          <w:p w14:paraId="46E867D9" w14:textId="77777777" w:rsidR="002019F2" w:rsidRPr="002019F2" w:rsidRDefault="00661849">
            <w:pPr>
              <w:jc w:val="both"/>
              <w:cnfStyle w:val="000000100000" w:firstRow="0" w:lastRow="0" w:firstColumn="0" w:lastColumn="0" w:oddVBand="0" w:evenVBand="0" w:oddHBand="1" w:evenHBand="0" w:firstRowFirstColumn="0" w:firstRowLastColumn="0" w:lastRowFirstColumn="0" w:lastRowLastColumn="0"/>
              <w:rPr>
                <w:szCs w:val="24"/>
              </w:rPr>
            </w:pPr>
            <w:ins w:id="1170" w:author="SEYHAN" w:date="2019-01-30T15:34:00Z">
              <w:r>
                <w:rPr>
                  <w:szCs w:val="24"/>
                </w:rPr>
                <w:t xml:space="preserve">Okulun kendisine ait binası ve bahçesi bulunmaktadır. </w:t>
              </w:r>
            </w:ins>
            <w:ins w:id="1171" w:author="SEYHAN" w:date="2019-01-30T15:36:00Z">
              <w:r w:rsidR="00BF6E06">
                <w:rPr>
                  <w:szCs w:val="24"/>
                </w:rPr>
                <w:t xml:space="preserve">Bahçe öğrencilerin teneffüs ve belirli günleri kutlama için elverişlidir. </w:t>
              </w:r>
            </w:ins>
            <w:ins w:id="1172" w:author="SEYHAN" w:date="2019-01-30T15:34:00Z">
              <w:r>
                <w:rPr>
                  <w:szCs w:val="24"/>
                </w:rPr>
                <w:t xml:space="preserve">Binadaki sınıflar tüm şubelere eşit paylaştırılabilmiştir. Sınıfı olmayan </w:t>
              </w:r>
            </w:ins>
            <w:ins w:id="1173" w:author="SEYHAN" w:date="2019-01-30T15:35:00Z">
              <w:r>
                <w:rPr>
                  <w:szCs w:val="24"/>
                </w:rPr>
                <w:t>şube</w:t>
              </w:r>
            </w:ins>
            <w:ins w:id="1174" w:author="SEYHAN" w:date="2019-01-30T15:34:00Z">
              <w:r>
                <w:rPr>
                  <w:szCs w:val="24"/>
                </w:rPr>
                <w:t xml:space="preserve"> bulunmamaktadır. </w:t>
              </w:r>
            </w:ins>
          </w:p>
        </w:tc>
      </w:tr>
      <w:tr w:rsidR="002019F2" w:rsidRPr="002019F2" w14:paraId="24530B2B" w14:textId="77777777" w:rsidTr="003E0B41">
        <w:trPr>
          <w:trHeight w:val="397"/>
          <w:trPrChange w:id="1175" w:author="Pc" w:date="2019-02-06T10:32:00Z">
            <w:trPr>
              <w:trHeight w:val="397"/>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1176" w:author="Pc" w:date="2019-02-06T10:32:00Z">
              <w:tcPr>
                <w:tcW w:w="2518" w:type="dxa"/>
                <w:vAlign w:val="center"/>
              </w:tcPr>
            </w:tcPrChange>
          </w:tcPr>
          <w:p w14:paraId="50F13375" w14:textId="77777777" w:rsidR="002019F2" w:rsidRPr="002019F2" w:rsidRDefault="002019F2" w:rsidP="002019F2">
            <w:pPr>
              <w:jc w:val="both"/>
              <w:rPr>
                <w:b w:val="0"/>
                <w:szCs w:val="24"/>
              </w:rPr>
            </w:pPr>
            <w:r w:rsidRPr="002019F2">
              <w:rPr>
                <w:b w:val="0"/>
                <w:szCs w:val="24"/>
              </w:rPr>
              <w:t>Bütçe</w:t>
            </w:r>
          </w:p>
        </w:tc>
        <w:tc>
          <w:tcPr>
            <w:tcW w:w="11511" w:type="dxa"/>
            <w:tcPrChange w:id="1177" w:author="Pc" w:date="2019-02-06T10:32:00Z">
              <w:tcPr>
                <w:tcW w:w="7371" w:type="dxa"/>
              </w:tcPr>
            </w:tcPrChange>
          </w:tcPr>
          <w:p w14:paraId="504FE6B8" w14:textId="77777777" w:rsidR="002019F2" w:rsidRPr="002019F2" w:rsidRDefault="00BF47EF">
            <w:pPr>
              <w:jc w:val="both"/>
              <w:cnfStyle w:val="000000000000" w:firstRow="0" w:lastRow="0" w:firstColumn="0" w:lastColumn="0" w:oddVBand="0" w:evenVBand="0" w:oddHBand="0" w:evenHBand="0" w:firstRowFirstColumn="0" w:firstRowLastColumn="0" w:lastRowFirstColumn="0" w:lastRowLastColumn="0"/>
              <w:rPr>
                <w:szCs w:val="24"/>
              </w:rPr>
            </w:pPr>
            <w:ins w:id="1178" w:author="SEYHAN" w:date="2019-01-31T12:29:00Z">
              <w:r>
                <w:rPr>
                  <w:szCs w:val="24"/>
                </w:rPr>
                <w:t>Anasınıfı bulunduğundan aidat geliri vardır.</w:t>
              </w:r>
            </w:ins>
            <w:ins w:id="1179" w:author="SEYHAN" w:date="2019-01-31T12:45:00Z">
              <w:r w:rsidR="00B84077">
                <w:rPr>
                  <w:szCs w:val="24"/>
                </w:rPr>
                <w:t xml:space="preserve"> Okul aile birliği bütçesine </w:t>
              </w:r>
            </w:ins>
            <w:ins w:id="1180" w:author="SEYHAN" w:date="2019-01-31T12:47:00Z">
              <w:r w:rsidR="00967DD1">
                <w:rPr>
                  <w:szCs w:val="24"/>
                </w:rPr>
                <w:t>dâhil</w:t>
              </w:r>
            </w:ins>
            <w:ins w:id="1181" w:author="SEYHAN" w:date="2019-01-31T12:45:00Z">
              <w:r w:rsidR="00B84077">
                <w:rPr>
                  <w:szCs w:val="24"/>
                </w:rPr>
                <w:t xml:space="preserve"> edilen bağış ve yardımlar.</w:t>
              </w:r>
            </w:ins>
          </w:p>
        </w:tc>
      </w:tr>
      <w:tr w:rsidR="002019F2" w:rsidRPr="002019F2" w14:paraId="0776C5A1" w14:textId="77777777" w:rsidTr="003E0B41">
        <w:trPr>
          <w:cnfStyle w:val="000000100000" w:firstRow="0" w:lastRow="0" w:firstColumn="0" w:lastColumn="0" w:oddVBand="0" w:evenVBand="0" w:oddHBand="1" w:evenHBand="0" w:firstRowFirstColumn="0" w:firstRowLastColumn="0" w:lastRowFirstColumn="0" w:lastRowLastColumn="0"/>
          <w:trHeight w:val="397"/>
          <w:trPrChange w:id="1182" w:author="Pc" w:date="2019-02-06T10:32:00Z">
            <w:trPr>
              <w:trHeight w:val="397"/>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1183" w:author="Pc" w:date="2019-02-06T10:32:00Z">
              <w:tcPr>
                <w:tcW w:w="2518" w:type="dxa"/>
                <w:vAlign w:val="center"/>
              </w:tcPr>
            </w:tcPrChange>
          </w:tcPr>
          <w:p w14:paraId="20E040CC" w14:textId="77777777" w:rsidR="002019F2" w:rsidRPr="002019F2" w:rsidRDefault="002019F2" w:rsidP="002019F2">
            <w:pPr>
              <w:jc w:val="both"/>
              <w:cnfStyle w:val="001000100000" w:firstRow="0" w:lastRow="0" w:firstColumn="1" w:lastColumn="0" w:oddVBand="0" w:evenVBand="0" w:oddHBand="1" w:evenHBand="0" w:firstRowFirstColumn="0" w:firstRowLastColumn="0" w:lastRowFirstColumn="0" w:lastRowLastColumn="0"/>
              <w:rPr>
                <w:b w:val="0"/>
                <w:szCs w:val="24"/>
              </w:rPr>
            </w:pPr>
            <w:r w:rsidRPr="002019F2">
              <w:rPr>
                <w:b w:val="0"/>
                <w:szCs w:val="24"/>
              </w:rPr>
              <w:t>Yönetim Süreçleri</w:t>
            </w:r>
          </w:p>
        </w:tc>
        <w:tc>
          <w:tcPr>
            <w:tcW w:w="11511" w:type="dxa"/>
            <w:tcPrChange w:id="1184" w:author="Pc" w:date="2019-02-06T10:32:00Z">
              <w:tcPr>
                <w:tcW w:w="7371" w:type="dxa"/>
              </w:tcPr>
            </w:tcPrChange>
          </w:tcPr>
          <w:p w14:paraId="56229339" w14:textId="77777777" w:rsidR="002019F2" w:rsidRPr="002019F2" w:rsidRDefault="00423D3C" w:rsidP="002019F2">
            <w:pPr>
              <w:jc w:val="both"/>
              <w:cnfStyle w:val="000000100000" w:firstRow="0" w:lastRow="0" w:firstColumn="0" w:lastColumn="0" w:oddVBand="0" w:evenVBand="0" w:oddHBand="1" w:evenHBand="0" w:firstRowFirstColumn="0" w:firstRowLastColumn="0" w:lastRowFirstColumn="0" w:lastRowLastColumn="0"/>
              <w:rPr>
                <w:szCs w:val="24"/>
              </w:rPr>
            </w:pPr>
            <w:ins w:id="1185" w:author="SEYHAN" w:date="2019-01-31T12:34:00Z">
              <w:r>
                <w:rPr>
                  <w:szCs w:val="24"/>
                </w:rPr>
                <w:t xml:space="preserve">Yönetimsel faaliyetlerin hızlı ve etkin ilerlemesi için teknolojik araçlar aktif olarak tüm personellerce kullanılmaktadır. </w:t>
              </w:r>
            </w:ins>
          </w:p>
        </w:tc>
      </w:tr>
      <w:tr w:rsidR="002019F2" w:rsidRPr="002019F2" w14:paraId="1A5BD578" w14:textId="77777777" w:rsidTr="003E0B41">
        <w:trPr>
          <w:trHeight w:val="397"/>
          <w:trPrChange w:id="1186" w:author="Pc" w:date="2019-02-06T10:32:00Z">
            <w:trPr>
              <w:trHeight w:val="397"/>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1187" w:author="Pc" w:date="2019-02-06T10:32:00Z">
              <w:tcPr>
                <w:tcW w:w="2518" w:type="dxa"/>
                <w:vAlign w:val="center"/>
              </w:tcPr>
            </w:tcPrChange>
          </w:tcPr>
          <w:p w14:paraId="728875BF" w14:textId="77777777" w:rsidR="002019F2" w:rsidRPr="002019F2" w:rsidRDefault="002019F2" w:rsidP="002019F2">
            <w:pPr>
              <w:jc w:val="both"/>
              <w:rPr>
                <w:b w:val="0"/>
                <w:szCs w:val="24"/>
              </w:rPr>
            </w:pPr>
            <w:r w:rsidRPr="002019F2">
              <w:rPr>
                <w:b w:val="0"/>
                <w:szCs w:val="24"/>
              </w:rPr>
              <w:t>İletişim Süreçleri</w:t>
            </w:r>
          </w:p>
        </w:tc>
        <w:tc>
          <w:tcPr>
            <w:tcW w:w="11511" w:type="dxa"/>
            <w:tcPrChange w:id="1188" w:author="Pc" w:date="2019-02-06T10:32:00Z">
              <w:tcPr>
                <w:tcW w:w="7371" w:type="dxa"/>
              </w:tcPr>
            </w:tcPrChange>
          </w:tcPr>
          <w:p w14:paraId="781A0C6E" w14:textId="77777777" w:rsidR="002019F2" w:rsidRPr="002019F2" w:rsidRDefault="00423D3C" w:rsidP="002019F2">
            <w:pPr>
              <w:jc w:val="both"/>
              <w:cnfStyle w:val="000000000000" w:firstRow="0" w:lastRow="0" w:firstColumn="0" w:lastColumn="0" w:oddVBand="0" w:evenVBand="0" w:oddHBand="0" w:evenHBand="0" w:firstRowFirstColumn="0" w:firstRowLastColumn="0" w:lastRowFirstColumn="0" w:lastRowLastColumn="0"/>
              <w:rPr>
                <w:szCs w:val="24"/>
              </w:rPr>
            </w:pPr>
            <w:ins w:id="1189" w:author="SEYHAN" w:date="2019-01-31T12:35:00Z">
              <w:r>
                <w:rPr>
                  <w:szCs w:val="24"/>
                </w:rPr>
                <w:t>Öğrenciler, veliler, öğretmenler, idare birbiri ile iletişim içinde, iletişim araçlarını aktif kullanmaktadır.</w:t>
              </w:r>
            </w:ins>
          </w:p>
        </w:tc>
      </w:tr>
    </w:tbl>
    <w:p w14:paraId="501919A9" w14:textId="77777777" w:rsidR="005D6975" w:rsidRDefault="005D6975" w:rsidP="002019F2">
      <w:pPr>
        <w:spacing w:after="0"/>
        <w:jc w:val="both"/>
        <w:rPr>
          <w:b/>
          <w:color w:val="FF0000"/>
          <w:sz w:val="28"/>
          <w:szCs w:val="28"/>
        </w:rPr>
      </w:pPr>
    </w:p>
    <w:p w14:paraId="6DFA43A8" w14:textId="77777777" w:rsidR="000258C5" w:rsidDel="00785A28" w:rsidRDefault="000258C5" w:rsidP="002019F2">
      <w:pPr>
        <w:spacing w:after="0"/>
        <w:jc w:val="both"/>
        <w:rPr>
          <w:ins w:id="1190" w:author="Pc" w:date="2019-02-14T10:01:00Z"/>
          <w:del w:id="1191" w:author="Pc" w:date="2019-12-27T15:31:00Z"/>
          <w:b/>
          <w:color w:val="FF0000"/>
          <w:sz w:val="28"/>
          <w:szCs w:val="28"/>
        </w:rPr>
      </w:pPr>
    </w:p>
    <w:p w14:paraId="35026703" w14:textId="77777777" w:rsidR="000258C5" w:rsidDel="00785A28" w:rsidRDefault="000258C5" w:rsidP="002019F2">
      <w:pPr>
        <w:spacing w:after="0"/>
        <w:jc w:val="both"/>
        <w:rPr>
          <w:ins w:id="1192" w:author="Pc" w:date="2019-02-14T10:01:00Z"/>
          <w:del w:id="1193" w:author="Pc" w:date="2019-12-27T15:31:00Z"/>
          <w:b/>
          <w:color w:val="FF0000"/>
          <w:sz w:val="28"/>
          <w:szCs w:val="28"/>
        </w:rPr>
      </w:pPr>
    </w:p>
    <w:p w14:paraId="5EF98FE3" w14:textId="77777777" w:rsidR="00BD7C3A" w:rsidRDefault="00BD7C3A" w:rsidP="002019F2">
      <w:pPr>
        <w:spacing w:after="0"/>
        <w:jc w:val="both"/>
        <w:rPr>
          <w:ins w:id="1194" w:author="Pc" w:date="2019-02-14T10:01:00Z"/>
          <w:b/>
          <w:color w:val="FF0000"/>
          <w:sz w:val="28"/>
          <w:szCs w:val="28"/>
        </w:rPr>
      </w:pPr>
    </w:p>
    <w:p w14:paraId="25F03A7F" w14:textId="77777777" w:rsidR="002019F2" w:rsidRDefault="002019F2" w:rsidP="002019F2">
      <w:pPr>
        <w:spacing w:after="0"/>
        <w:jc w:val="both"/>
        <w:rPr>
          <w:b/>
          <w:color w:val="FF0000"/>
          <w:sz w:val="28"/>
          <w:szCs w:val="28"/>
        </w:rPr>
      </w:pPr>
      <w:r w:rsidRPr="002019F2">
        <w:rPr>
          <w:b/>
          <w:color w:val="FF0000"/>
          <w:sz w:val="28"/>
          <w:szCs w:val="28"/>
        </w:rPr>
        <w:lastRenderedPageBreak/>
        <w:t>Zayıf Yönler</w:t>
      </w:r>
    </w:p>
    <w:p w14:paraId="0C00EB96" w14:textId="77777777" w:rsidR="002019F2" w:rsidRPr="002019F2" w:rsidRDefault="002019F2" w:rsidP="002019F2">
      <w:pPr>
        <w:spacing w:after="0"/>
        <w:jc w:val="both"/>
        <w:rPr>
          <w:b/>
          <w:color w:val="FF0000"/>
          <w:sz w:val="28"/>
          <w:szCs w:val="28"/>
        </w:rPr>
      </w:pPr>
    </w:p>
    <w:tbl>
      <w:tblPr>
        <w:tblStyle w:val="KlavuzuTablo4-Vurgu21"/>
        <w:tblW w:w="14029" w:type="dxa"/>
        <w:tblLayout w:type="fixed"/>
        <w:tblLook w:val="04A0" w:firstRow="1" w:lastRow="0" w:firstColumn="1" w:lastColumn="0" w:noHBand="0" w:noVBand="1"/>
        <w:tblPrChange w:id="1195" w:author="Pc" w:date="2019-02-06T10:32:00Z">
          <w:tblPr>
            <w:tblStyle w:val="KlavuzuTablo4-Vurgu21"/>
            <w:tblW w:w="0" w:type="auto"/>
            <w:tblLayout w:type="fixed"/>
            <w:tblLook w:val="04A0" w:firstRow="1" w:lastRow="0" w:firstColumn="1" w:lastColumn="0" w:noHBand="0" w:noVBand="1"/>
          </w:tblPr>
        </w:tblPrChange>
      </w:tblPr>
      <w:tblGrid>
        <w:gridCol w:w="2518"/>
        <w:gridCol w:w="11511"/>
        <w:tblGridChange w:id="1196">
          <w:tblGrid>
            <w:gridCol w:w="2518"/>
            <w:gridCol w:w="7371"/>
          </w:tblGrid>
        </w:tblGridChange>
      </w:tblGrid>
      <w:tr w:rsidR="002019F2" w:rsidRPr="002019F2" w14:paraId="216B5A69" w14:textId="77777777" w:rsidTr="003E0B41">
        <w:trPr>
          <w:cnfStyle w:val="100000000000" w:firstRow="1" w:lastRow="0" w:firstColumn="0" w:lastColumn="0" w:oddVBand="0" w:evenVBand="0" w:oddHBand="0" w:evenHBand="0" w:firstRowFirstColumn="0" w:firstRowLastColumn="0" w:lastRowFirstColumn="0" w:lastRowLastColumn="0"/>
          <w:trHeight w:val="454"/>
          <w:trPrChange w:id="1197" w:author="Pc" w:date="2019-02-06T10:32:00Z">
            <w:trPr>
              <w:trHeight w:val="454"/>
            </w:trPr>
          </w:trPrChange>
        </w:trPr>
        <w:tc>
          <w:tcPr>
            <w:cnfStyle w:val="001000000000" w:firstRow="0" w:lastRow="0" w:firstColumn="1" w:lastColumn="0" w:oddVBand="0" w:evenVBand="0" w:oddHBand="0" w:evenHBand="0" w:firstRowFirstColumn="0" w:firstRowLastColumn="0" w:lastRowFirstColumn="0" w:lastRowLastColumn="0"/>
            <w:tcW w:w="14029" w:type="dxa"/>
            <w:gridSpan w:val="2"/>
            <w:tcPrChange w:id="1198" w:author="Pc" w:date="2019-02-06T10:32:00Z">
              <w:tcPr>
                <w:tcW w:w="9889" w:type="dxa"/>
                <w:gridSpan w:val="2"/>
              </w:tcPr>
            </w:tcPrChange>
          </w:tcPr>
          <w:p w14:paraId="1A5A9DFB" w14:textId="77777777" w:rsidR="002019F2" w:rsidRPr="002019F2" w:rsidRDefault="002019F2" w:rsidP="002019F2">
            <w:pPr>
              <w:jc w:val="center"/>
              <w:cnfStyle w:val="101000000000" w:firstRow="1" w:lastRow="0" w:firstColumn="1" w:lastColumn="0" w:oddVBand="0" w:evenVBand="0" w:oddHBand="0" w:evenHBand="0" w:firstRowFirstColumn="0" w:firstRowLastColumn="0" w:lastRowFirstColumn="0" w:lastRowLastColumn="0"/>
              <w:rPr>
                <w:b w:val="0"/>
                <w:szCs w:val="24"/>
              </w:rPr>
            </w:pPr>
            <w:r w:rsidRPr="002019F2">
              <w:rPr>
                <w:sz w:val="28"/>
                <w:szCs w:val="28"/>
              </w:rPr>
              <w:t>Zayıf Yönler</w:t>
            </w:r>
          </w:p>
        </w:tc>
      </w:tr>
      <w:tr w:rsidR="002019F2" w:rsidRPr="002019F2" w14:paraId="4E9825EE" w14:textId="77777777" w:rsidTr="003E0B41">
        <w:trPr>
          <w:cnfStyle w:val="000000100000" w:firstRow="0" w:lastRow="0" w:firstColumn="0" w:lastColumn="0" w:oddVBand="0" w:evenVBand="0" w:oddHBand="1" w:evenHBand="0" w:firstRowFirstColumn="0" w:firstRowLastColumn="0" w:lastRowFirstColumn="0" w:lastRowLastColumn="0"/>
          <w:trHeight w:val="454"/>
          <w:trPrChange w:id="1199" w:author="Pc" w:date="2019-02-06T10:32: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1200" w:author="Pc" w:date="2019-02-06T10:32:00Z">
              <w:tcPr>
                <w:tcW w:w="2518" w:type="dxa"/>
                <w:vAlign w:val="center"/>
              </w:tcPr>
            </w:tcPrChange>
          </w:tcPr>
          <w:p w14:paraId="2E7838C6" w14:textId="77777777" w:rsidR="002019F2" w:rsidRPr="002019F2" w:rsidRDefault="002019F2" w:rsidP="002019F2">
            <w:pPr>
              <w:jc w:val="both"/>
              <w:cnfStyle w:val="001000100000" w:firstRow="0" w:lastRow="0" w:firstColumn="1" w:lastColumn="0" w:oddVBand="0" w:evenVBand="0" w:oddHBand="1" w:evenHBand="0" w:firstRowFirstColumn="0" w:firstRowLastColumn="0" w:lastRowFirstColumn="0" w:lastRowLastColumn="0"/>
              <w:rPr>
                <w:b w:val="0"/>
                <w:szCs w:val="24"/>
              </w:rPr>
            </w:pPr>
            <w:r w:rsidRPr="002019F2">
              <w:rPr>
                <w:b w:val="0"/>
                <w:szCs w:val="24"/>
              </w:rPr>
              <w:t>Öğrenciler</w:t>
            </w:r>
          </w:p>
        </w:tc>
        <w:tc>
          <w:tcPr>
            <w:tcW w:w="11511" w:type="dxa"/>
            <w:tcPrChange w:id="1201" w:author="Pc" w:date="2019-02-06T10:32:00Z">
              <w:tcPr>
                <w:tcW w:w="7371" w:type="dxa"/>
              </w:tcPr>
            </w:tcPrChange>
          </w:tcPr>
          <w:p w14:paraId="5526DA79" w14:textId="77777777" w:rsidR="002019F2" w:rsidRPr="002019F2" w:rsidRDefault="004A2631">
            <w:pPr>
              <w:jc w:val="both"/>
              <w:cnfStyle w:val="000000100000" w:firstRow="0" w:lastRow="0" w:firstColumn="0" w:lastColumn="0" w:oddVBand="0" w:evenVBand="0" w:oddHBand="1" w:evenHBand="0" w:firstRowFirstColumn="0" w:firstRowLastColumn="0" w:lastRowFirstColumn="0" w:lastRowLastColumn="0"/>
              <w:rPr>
                <w:szCs w:val="24"/>
              </w:rPr>
            </w:pPr>
            <w:ins w:id="1202" w:author="SEYHAN" w:date="2019-01-31T12:58:00Z">
              <w:r>
                <w:rPr>
                  <w:szCs w:val="24"/>
                </w:rPr>
                <w:t>Çocuklar yaşları küçük olduğundan, erginlere nazaran alışma süreçleri uzun sürüp eğitimdeki değişikliklere ayak uydurmakta zorlanıyorlar.</w:t>
              </w:r>
            </w:ins>
            <w:ins w:id="1203" w:author="SEYHAN" w:date="2019-01-31T13:03:00Z">
              <w:r w:rsidR="000A62F8">
                <w:rPr>
                  <w:szCs w:val="24"/>
                </w:rPr>
                <w:t xml:space="preserve"> Kitap okuma alışkanlıkları zayıftır.</w:t>
              </w:r>
            </w:ins>
            <w:ins w:id="1204" w:author="SEYHAN" w:date="2019-01-31T13:20:00Z">
              <w:r w:rsidR="00892B9E">
                <w:rPr>
                  <w:szCs w:val="24"/>
                </w:rPr>
                <w:t xml:space="preserve"> Okula devamsızlıkları fazladır. Sabah okula geç kalmalar fazladır.</w:t>
              </w:r>
            </w:ins>
            <w:ins w:id="1205" w:author="SEYHAN" w:date="2019-01-31T13:21:00Z">
              <w:r w:rsidR="00475A5D">
                <w:rPr>
                  <w:szCs w:val="24"/>
                </w:rPr>
                <w:t xml:space="preserve"> Birinci sınıf öğrencilerinin oyun durumundan eğitim sisteminin düzenine alışmaları zor olmaktadır.</w:t>
              </w:r>
            </w:ins>
            <w:ins w:id="1206" w:author="SEYHAN" w:date="2019-01-31T13:22:00Z">
              <w:r w:rsidR="007B388B">
                <w:rPr>
                  <w:szCs w:val="24"/>
                </w:rPr>
                <w:t xml:space="preserve"> Yabancı öğrenci sayısı artmaktadır.</w:t>
              </w:r>
            </w:ins>
          </w:p>
        </w:tc>
      </w:tr>
      <w:tr w:rsidR="002019F2" w:rsidRPr="002019F2" w14:paraId="1C96B9B1" w14:textId="77777777" w:rsidTr="003E0B41">
        <w:trPr>
          <w:trHeight w:val="454"/>
          <w:trPrChange w:id="1207" w:author="Pc" w:date="2019-02-06T10:32: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1208" w:author="Pc" w:date="2019-02-06T10:32:00Z">
              <w:tcPr>
                <w:tcW w:w="2518" w:type="dxa"/>
                <w:vAlign w:val="center"/>
              </w:tcPr>
            </w:tcPrChange>
          </w:tcPr>
          <w:p w14:paraId="3DF3EA5C" w14:textId="77777777" w:rsidR="002019F2" w:rsidRPr="002019F2" w:rsidRDefault="002019F2" w:rsidP="002019F2">
            <w:pPr>
              <w:jc w:val="both"/>
              <w:rPr>
                <w:b w:val="0"/>
                <w:szCs w:val="24"/>
              </w:rPr>
            </w:pPr>
            <w:r w:rsidRPr="002019F2">
              <w:rPr>
                <w:b w:val="0"/>
                <w:szCs w:val="24"/>
              </w:rPr>
              <w:t>Çalışanlar</w:t>
            </w:r>
          </w:p>
        </w:tc>
        <w:tc>
          <w:tcPr>
            <w:tcW w:w="11511" w:type="dxa"/>
            <w:tcPrChange w:id="1209" w:author="Pc" w:date="2019-02-06T10:32:00Z">
              <w:tcPr>
                <w:tcW w:w="7371" w:type="dxa"/>
              </w:tcPr>
            </w:tcPrChange>
          </w:tcPr>
          <w:p w14:paraId="5172AF86" w14:textId="77777777" w:rsidR="004A2631" w:rsidRDefault="004A2631" w:rsidP="002019F2">
            <w:pPr>
              <w:jc w:val="both"/>
              <w:cnfStyle w:val="000000000000" w:firstRow="0" w:lastRow="0" w:firstColumn="0" w:lastColumn="0" w:oddVBand="0" w:evenVBand="0" w:oddHBand="0" w:evenHBand="0" w:firstRowFirstColumn="0" w:firstRowLastColumn="0" w:lastRowFirstColumn="0" w:lastRowLastColumn="0"/>
              <w:rPr>
                <w:ins w:id="1210" w:author="SEYHAN" w:date="2019-01-31T13:00:00Z"/>
                <w:szCs w:val="24"/>
              </w:rPr>
            </w:pPr>
            <w:ins w:id="1211" w:author="SEYHAN" w:date="2019-01-31T13:01:00Z">
              <w:r>
                <w:rPr>
                  <w:szCs w:val="24"/>
                </w:rPr>
                <w:t>Tüm çalışanların kendi alanlarında uzmanlaşmaları, kalifiye olmaları gerekmektedir.</w:t>
              </w:r>
            </w:ins>
          </w:p>
          <w:p w14:paraId="37C49B4B" w14:textId="77777777" w:rsidR="002019F2" w:rsidRDefault="004A2631" w:rsidP="002019F2">
            <w:pPr>
              <w:jc w:val="both"/>
              <w:cnfStyle w:val="000000000000" w:firstRow="0" w:lastRow="0" w:firstColumn="0" w:lastColumn="0" w:oddVBand="0" w:evenVBand="0" w:oddHBand="0" w:evenHBand="0" w:firstRowFirstColumn="0" w:firstRowLastColumn="0" w:lastRowFirstColumn="0" w:lastRowLastColumn="0"/>
              <w:rPr>
                <w:ins w:id="1212" w:author="SEYHAN" w:date="2019-01-31T13:03:00Z"/>
                <w:szCs w:val="24"/>
              </w:rPr>
            </w:pPr>
            <w:ins w:id="1213" w:author="SEYHAN" w:date="2019-01-31T13:00:00Z">
              <w:r>
                <w:rPr>
                  <w:szCs w:val="24"/>
                </w:rPr>
                <w:t>İşkur çalışan</w:t>
              </w:r>
            </w:ins>
            <w:ins w:id="1214" w:author="SEYHAN" w:date="2019-01-31T13:01:00Z">
              <w:r>
                <w:rPr>
                  <w:szCs w:val="24"/>
                </w:rPr>
                <w:t>larının çalışmaya başladıktan sonra yer değişikleri ilerleme sağlamadan negatif etki yaratmaktadır.</w:t>
              </w:r>
            </w:ins>
          </w:p>
          <w:p w14:paraId="0C867081" w14:textId="77777777" w:rsidR="000A62F8" w:rsidRPr="002019F2" w:rsidRDefault="000A62F8" w:rsidP="002019F2">
            <w:pPr>
              <w:jc w:val="both"/>
              <w:cnfStyle w:val="000000000000" w:firstRow="0" w:lastRow="0" w:firstColumn="0" w:lastColumn="0" w:oddVBand="0" w:evenVBand="0" w:oddHBand="0" w:evenHBand="0" w:firstRowFirstColumn="0" w:firstRowLastColumn="0" w:lastRowFirstColumn="0" w:lastRowLastColumn="0"/>
              <w:rPr>
                <w:szCs w:val="24"/>
              </w:rPr>
            </w:pPr>
          </w:p>
        </w:tc>
      </w:tr>
      <w:tr w:rsidR="002019F2" w:rsidRPr="002019F2" w14:paraId="643570F3" w14:textId="77777777" w:rsidTr="003E0B41">
        <w:trPr>
          <w:cnfStyle w:val="000000100000" w:firstRow="0" w:lastRow="0" w:firstColumn="0" w:lastColumn="0" w:oddVBand="0" w:evenVBand="0" w:oddHBand="1" w:evenHBand="0" w:firstRowFirstColumn="0" w:firstRowLastColumn="0" w:lastRowFirstColumn="0" w:lastRowLastColumn="0"/>
          <w:trHeight w:val="454"/>
          <w:trPrChange w:id="1215" w:author="Pc" w:date="2019-02-06T10:32: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1216" w:author="Pc" w:date="2019-02-06T10:32:00Z">
              <w:tcPr>
                <w:tcW w:w="2518" w:type="dxa"/>
                <w:vAlign w:val="center"/>
              </w:tcPr>
            </w:tcPrChange>
          </w:tcPr>
          <w:p w14:paraId="5D5E70F3" w14:textId="77777777" w:rsidR="002019F2" w:rsidRPr="002019F2" w:rsidRDefault="002019F2" w:rsidP="002019F2">
            <w:pPr>
              <w:jc w:val="both"/>
              <w:cnfStyle w:val="001000100000" w:firstRow="0" w:lastRow="0" w:firstColumn="1" w:lastColumn="0" w:oddVBand="0" w:evenVBand="0" w:oddHBand="1" w:evenHBand="0" w:firstRowFirstColumn="0" w:firstRowLastColumn="0" w:lastRowFirstColumn="0" w:lastRowLastColumn="0"/>
              <w:rPr>
                <w:b w:val="0"/>
                <w:szCs w:val="24"/>
              </w:rPr>
            </w:pPr>
            <w:r w:rsidRPr="002019F2">
              <w:rPr>
                <w:b w:val="0"/>
                <w:szCs w:val="24"/>
              </w:rPr>
              <w:t>Veliler</w:t>
            </w:r>
          </w:p>
        </w:tc>
        <w:tc>
          <w:tcPr>
            <w:tcW w:w="11511" w:type="dxa"/>
            <w:tcPrChange w:id="1217" w:author="Pc" w:date="2019-02-06T10:32:00Z">
              <w:tcPr>
                <w:tcW w:w="7371" w:type="dxa"/>
              </w:tcPr>
            </w:tcPrChange>
          </w:tcPr>
          <w:p w14:paraId="0B1FF638" w14:textId="30912218" w:rsidR="002019F2" w:rsidRPr="002019F2" w:rsidRDefault="00496178" w:rsidP="002019F2">
            <w:pPr>
              <w:jc w:val="both"/>
              <w:cnfStyle w:val="000000100000" w:firstRow="0" w:lastRow="0" w:firstColumn="0" w:lastColumn="0" w:oddVBand="0" w:evenVBand="0" w:oddHBand="1" w:evenHBand="0" w:firstRowFirstColumn="0" w:firstRowLastColumn="0" w:lastRowFirstColumn="0" w:lastRowLastColumn="0"/>
              <w:rPr>
                <w:szCs w:val="24"/>
              </w:rPr>
            </w:pPr>
            <w:ins w:id="1218" w:author="SEYHAN" w:date="2019-01-31T12:54:00Z">
              <w:r>
                <w:rPr>
                  <w:szCs w:val="24"/>
                </w:rPr>
                <w:t xml:space="preserve">Öğrencilerin önemli bir kısmının ailesi parçalı bulunmaktadır. </w:t>
              </w:r>
            </w:ins>
            <w:ins w:id="1219" w:author="SEYHAN" w:date="2019-01-31T13:02:00Z">
              <w:r w:rsidR="004A2631">
                <w:rPr>
                  <w:szCs w:val="24"/>
                </w:rPr>
                <w:t>Anne ve baba ile ayrı iletişim kurmak gerektiğinden öğrencinin sorunlarının çözümü zaman almakta kısmen çözülemem</w:t>
              </w:r>
            </w:ins>
            <w:ins w:id="1220" w:author="SEYHAN" w:date="2019-01-31T13:03:00Z">
              <w:r w:rsidR="004A2631">
                <w:rPr>
                  <w:szCs w:val="24"/>
                </w:rPr>
                <w:t>e</w:t>
              </w:r>
            </w:ins>
            <w:ins w:id="1221" w:author="SEYHAN" w:date="2019-01-31T13:02:00Z">
              <w:r w:rsidR="004A2631">
                <w:rPr>
                  <w:szCs w:val="24"/>
                </w:rPr>
                <w:t xml:space="preserve">ktedir. </w:t>
              </w:r>
            </w:ins>
            <w:ins w:id="1222" w:author="SEYHAN" w:date="2019-01-31T13:07:00Z">
              <w:r w:rsidR="0038554A" w:rsidRPr="001A4425">
                <w:rPr>
                  <w:rFonts w:ascii="Times New Roman" w:hAnsi="Times New Roman"/>
                  <w:szCs w:val="24"/>
                </w:rPr>
                <w:t>Velilerin eğitim düzeyinin düşük olması, öğrencilerin aile</w:t>
              </w:r>
            </w:ins>
            <w:ins w:id="1223" w:author="Pc" w:date="2019-12-27T15:25:00Z">
              <w:r w:rsidR="00B7260E">
                <w:rPr>
                  <w:rFonts w:ascii="Times New Roman" w:hAnsi="Times New Roman"/>
                  <w:szCs w:val="24"/>
                </w:rPr>
                <w:t xml:space="preserve"> </w:t>
              </w:r>
            </w:ins>
            <w:ins w:id="1224" w:author="SEYHAN" w:date="2019-01-31T13:07:00Z">
              <w:r w:rsidR="0038554A" w:rsidRPr="001A4425">
                <w:rPr>
                  <w:rFonts w:ascii="Times New Roman" w:hAnsi="Times New Roman"/>
                  <w:szCs w:val="24"/>
                </w:rPr>
                <w:t>çevresinde örnek alabileceği rol modellerinin olmaması</w:t>
              </w:r>
            </w:ins>
          </w:p>
        </w:tc>
      </w:tr>
      <w:tr w:rsidR="002019F2" w:rsidRPr="002019F2" w14:paraId="2CFA3B86" w14:textId="77777777" w:rsidTr="003E0B41">
        <w:trPr>
          <w:trHeight w:val="454"/>
          <w:trPrChange w:id="1225" w:author="Pc" w:date="2019-02-06T10:32: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1226" w:author="Pc" w:date="2019-02-06T10:32:00Z">
              <w:tcPr>
                <w:tcW w:w="2518" w:type="dxa"/>
                <w:vAlign w:val="center"/>
              </w:tcPr>
            </w:tcPrChange>
          </w:tcPr>
          <w:p w14:paraId="713AF35D" w14:textId="77777777" w:rsidR="002019F2" w:rsidRPr="002019F2" w:rsidRDefault="002019F2" w:rsidP="002019F2">
            <w:pPr>
              <w:jc w:val="both"/>
              <w:rPr>
                <w:b w:val="0"/>
                <w:szCs w:val="24"/>
              </w:rPr>
            </w:pPr>
            <w:r w:rsidRPr="002019F2">
              <w:rPr>
                <w:b w:val="0"/>
                <w:szCs w:val="24"/>
              </w:rPr>
              <w:t>Bina ve Yerleşke</w:t>
            </w:r>
          </w:p>
        </w:tc>
        <w:tc>
          <w:tcPr>
            <w:tcW w:w="11511" w:type="dxa"/>
            <w:tcPrChange w:id="1227" w:author="Pc" w:date="2019-02-06T10:32:00Z">
              <w:tcPr>
                <w:tcW w:w="7371" w:type="dxa"/>
              </w:tcPr>
            </w:tcPrChange>
          </w:tcPr>
          <w:p w14:paraId="7D9735DC" w14:textId="77777777" w:rsidR="002019F2" w:rsidRPr="002019F2" w:rsidRDefault="000A62F8" w:rsidP="002019F2">
            <w:pPr>
              <w:jc w:val="both"/>
              <w:cnfStyle w:val="000000000000" w:firstRow="0" w:lastRow="0" w:firstColumn="0" w:lastColumn="0" w:oddVBand="0" w:evenVBand="0" w:oddHBand="0" w:evenHBand="0" w:firstRowFirstColumn="0" w:firstRowLastColumn="0" w:lastRowFirstColumn="0" w:lastRowLastColumn="0"/>
              <w:rPr>
                <w:szCs w:val="24"/>
              </w:rPr>
            </w:pPr>
            <w:ins w:id="1228" w:author="SEYHAN" w:date="2019-01-31T13:04:00Z">
              <w:r>
                <w:rPr>
                  <w:szCs w:val="24"/>
                </w:rPr>
                <w:t xml:space="preserve">Okulda kütüphane bulunmamaktadır. Okulda bilgisayar laboratuvarı bulunmamaktadır. Okulda fen laboratuvarı bulunmamaktadır. </w:t>
              </w:r>
              <w:r w:rsidR="002F03BA">
                <w:rPr>
                  <w:szCs w:val="24"/>
                </w:rPr>
                <w:t>Okul</w:t>
              </w:r>
            </w:ins>
            <w:ins w:id="1229" w:author="SEYHAN" w:date="2019-01-31T13:05:00Z">
              <w:r w:rsidR="002F03BA">
                <w:rPr>
                  <w:szCs w:val="24"/>
                </w:rPr>
                <w:t>da spor salonu bulunmamaktadır.</w:t>
              </w:r>
            </w:ins>
          </w:p>
        </w:tc>
      </w:tr>
      <w:tr w:rsidR="002019F2" w:rsidRPr="002019F2" w14:paraId="20E1C99B" w14:textId="77777777" w:rsidTr="003E0B41">
        <w:trPr>
          <w:cnfStyle w:val="000000100000" w:firstRow="0" w:lastRow="0" w:firstColumn="0" w:lastColumn="0" w:oddVBand="0" w:evenVBand="0" w:oddHBand="1" w:evenHBand="0" w:firstRowFirstColumn="0" w:firstRowLastColumn="0" w:lastRowFirstColumn="0" w:lastRowLastColumn="0"/>
          <w:trHeight w:val="454"/>
          <w:trPrChange w:id="1230" w:author="Pc" w:date="2019-02-06T10:32: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1231" w:author="Pc" w:date="2019-02-06T10:32:00Z">
              <w:tcPr>
                <w:tcW w:w="2518" w:type="dxa"/>
                <w:vAlign w:val="center"/>
              </w:tcPr>
            </w:tcPrChange>
          </w:tcPr>
          <w:p w14:paraId="16CA4E3C" w14:textId="77777777" w:rsidR="002019F2" w:rsidRPr="002019F2" w:rsidRDefault="002019F2" w:rsidP="002019F2">
            <w:pPr>
              <w:jc w:val="both"/>
              <w:cnfStyle w:val="001000100000" w:firstRow="0" w:lastRow="0" w:firstColumn="1" w:lastColumn="0" w:oddVBand="0" w:evenVBand="0" w:oddHBand="1" w:evenHBand="0" w:firstRowFirstColumn="0" w:firstRowLastColumn="0" w:lastRowFirstColumn="0" w:lastRowLastColumn="0"/>
              <w:rPr>
                <w:b w:val="0"/>
                <w:szCs w:val="24"/>
              </w:rPr>
            </w:pPr>
            <w:r w:rsidRPr="002019F2">
              <w:rPr>
                <w:b w:val="0"/>
                <w:szCs w:val="24"/>
              </w:rPr>
              <w:t>Donanım</w:t>
            </w:r>
          </w:p>
        </w:tc>
        <w:tc>
          <w:tcPr>
            <w:tcW w:w="11511" w:type="dxa"/>
            <w:tcPrChange w:id="1232" w:author="Pc" w:date="2019-02-06T10:32:00Z">
              <w:tcPr>
                <w:tcW w:w="7371" w:type="dxa"/>
              </w:tcPr>
            </w:tcPrChange>
          </w:tcPr>
          <w:p w14:paraId="6A28235E" w14:textId="77777777" w:rsidR="002019F2" w:rsidRPr="002019F2" w:rsidRDefault="001A4E4A" w:rsidP="002019F2">
            <w:pPr>
              <w:jc w:val="both"/>
              <w:cnfStyle w:val="000000100000" w:firstRow="0" w:lastRow="0" w:firstColumn="0" w:lastColumn="0" w:oddVBand="0" w:evenVBand="0" w:oddHBand="1" w:evenHBand="0" w:firstRowFirstColumn="0" w:firstRowLastColumn="0" w:lastRowFirstColumn="0" w:lastRowLastColumn="0"/>
              <w:rPr>
                <w:szCs w:val="24"/>
              </w:rPr>
            </w:pPr>
            <w:ins w:id="1233" w:author="SEYHAN" w:date="2019-01-31T12:51:00Z">
              <w:r>
                <w:rPr>
                  <w:szCs w:val="24"/>
                </w:rPr>
                <w:t>4+4+4 eğitim sistemi ile birlikte tam gün eğitime geçilmiş, bu sınıf ihtiyacı doğurmuştur. Ek binaya gereksinim vardır. Bina çevresinde artan nüfus neticesinde okul tek bina ile ihtiyacı karşılayamamaktadır. 2023 eğitim vizyonuna uyum sağlayabilmek için tasarım beceri atölyelerinin kurulması açısından ek binanın bu yönde de gereksinimi bulunmaktadır.</w:t>
              </w:r>
            </w:ins>
          </w:p>
        </w:tc>
      </w:tr>
      <w:tr w:rsidR="002019F2" w:rsidRPr="002019F2" w14:paraId="374AE438" w14:textId="77777777" w:rsidTr="003E0B41">
        <w:trPr>
          <w:trHeight w:val="454"/>
          <w:trPrChange w:id="1234" w:author="Pc" w:date="2019-02-06T10:32: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1235" w:author="Pc" w:date="2019-02-06T10:32:00Z">
              <w:tcPr>
                <w:tcW w:w="2518" w:type="dxa"/>
                <w:vAlign w:val="center"/>
              </w:tcPr>
            </w:tcPrChange>
          </w:tcPr>
          <w:p w14:paraId="11000DD6" w14:textId="77777777" w:rsidR="002019F2" w:rsidRPr="002019F2" w:rsidRDefault="002019F2" w:rsidP="002019F2">
            <w:pPr>
              <w:jc w:val="both"/>
              <w:rPr>
                <w:b w:val="0"/>
                <w:szCs w:val="24"/>
              </w:rPr>
            </w:pPr>
            <w:r w:rsidRPr="002019F2">
              <w:rPr>
                <w:b w:val="0"/>
                <w:szCs w:val="24"/>
              </w:rPr>
              <w:t>Bütçe</w:t>
            </w:r>
          </w:p>
        </w:tc>
        <w:tc>
          <w:tcPr>
            <w:tcW w:w="11511" w:type="dxa"/>
            <w:tcPrChange w:id="1236" w:author="Pc" w:date="2019-02-06T10:32:00Z">
              <w:tcPr>
                <w:tcW w:w="7371" w:type="dxa"/>
              </w:tcPr>
            </w:tcPrChange>
          </w:tcPr>
          <w:p w14:paraId="4A1F8C01" w14:textId="77777777" w:rsidR="002019F2" w:rsidRPr="002019F2" w:rsidRDefault="00A8400E" w:rsidP="002019F2">
            <w:pPr>
              <w:jc w:val="both"/>
              <w:cnfStyle w:val="000000000000" w:firstRow="0" w:lastRow="0" w:firstColumn="0" w:lastColumn="0" w:oddVBand="0" w:evenVBand="0" w:oddHBand="0" w:evenHBand="0" w:firstRowFirstColumn="0" w:firstRowLastColumn="0" w:lastRowFirstColumn="0" w:lastRowLastColumn="0"/>
              <w:rPr>
                <w:szCs w:val="24"/>
              </w:rPr>
            </w:pPr>
            <w:ins w:id="1237" w:author="SEYHAN" w:date="2019-01-31T12:53:00Z">
              <w:r>
                <w:rPr>
                  <w:szCs w:val="24"/>
                </w:rPr>
                <w:t xml:space="preserve">Okul aile birliğine bağış çok az seviyededir. Okulun ve aile birliğinin geliri bulunmamaktadır. </w:t>
              </w:r>
            </w:ins>
          </w:p>
        </w:tc>
      </w:tr>
      <w:tr w:rsidR="002019F2" w:rsidRPr="002019F2" w14:paraId="366DAE50" w14:textId="77777777" w:rsidTr="003E0B41">
        <w:trPr>
          <w:cnfStyle w:val="000000100000" w:firstRow="0" w:lastRow="0" w:firstColumn="0" w:lastColumn="0" w:oddVBand="0" w:evenVBand="0" w:oddHBand="1" w:evenHBand="0" w:firstRowFirstColumn="0" w:firstRowLastColumn="0" w:lastRowFirstColumn="0" w:lastRowLastColumn="0"/>
          <w:trHeight w:val="454"/>
          <w:trPrChange w:id="1238" w:author="Pc" w:date="2019-02-06T10:32: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1239" w:author="Pc" w:date="2019-02-06T10:32:00Z">
              <w:tcPr>
                <w:tcW w:w="2518" w:type="dxa"/>
                <w:vAlign w:val="center"/>
              </w:tcPr>
            </w:tcPrChange>
          </w:tcPr>
          <w:p w14:paraId="4F221AB9" w14:textId="77777777" w:rsidR="002019F2" w:rsidRPr="002019F2" w:rsidRDefault="002019F2" w:rsidP="002019F2">
            <w:pPr>
              <w:jc w:val="both"/>
              <w:cnfStyle w:val="001000100000" w:firstRow="0" w:lastRow="0" w:firstColumn="1" w:lastColumn="0" w:oddVBand="0" w:evenVBand="0" w:oddHBand="1" w:evenHBand="0" w:firstRowFirstColumn="0" w:firstRowLastColumn="0" w:lastRowFirstColumn="0" w:lastRowLastColumn="0"/>
              <w:rPr>
                <w:b w:val="0"/>
                <w:szCs w:val="24"/>
              </w:rPr>
            </w:pPr>
            <w:r w:rsidRPr="002019F2">
              <w:rPr>
                <w:b w:val="0"/>
                <w:szCs w:val="24"/>
              </w:rPr>
              <w:t>Yönetim Süreçleri</w:t>
            </w:r>
          </w:p>
        </w:tc>
        <w:tc>
          <w:tcPr>
            <w:tcW w:w="11511" w:type="dxa"/>
            <w:tcPrChange w:id="1240" w:author="Pc" w:date="2019-02-06T10:32:00Z">
              <w:tcPr>
                <w:tcW w:w="7371" w:type="dxa"/>
              </w:tcPr>
            </w:tcPrChange>
          </w:tcPr>
          <w:p w14:paraId="6A681800" w14:textId="4AD5B3E8" w:rsidR="002019F2" w:rsidRPr="002019F2" w:rsidRDefault="000A62F8" w:rsidP="002019F2">
            <w:pPr>
              <w:jc w:val="both"/>
              <w:cnfStyle w:val="000000100000" w:firstRow="0" w:lastRow="0" w:firstColumn="0" w:lastColumn="0" w:oddVBand="0" w:evenVBand="0" w:oddHBand="1" w:evenHBand="0" w:firstRowFirstColumn="0" w:firstRowLastColumn="0" w:lastRowFirstColumn="0" w:lastRowLastColumn="0"/>
              <w:rPr>
                <w:szCs w:val="24"/>
              </w:rPr>
            </w:pPr>
            <w:ins w:id="1241" w:author="SEYHAN" w:date="2019-01-31T13:04:00Z">
              <w:r>
                <w:rPr>
                  <w:szCs w:val="24"/>
                </w:rPr>
                <w:t>Hizmet</w:t>
              </w:r>
            </w:ins>
            <w:ins w:id="1242" w:author="Pc" w:date="2019-12-27T15:26:00Z">
              <w:r w:rsidR="00B7260E">
                <w:rPr>
                  <w:szCs w:val="24"/>
                </w:rPr>
                <w:t xml:space="preserve"> </w:t>
              </w:r>
            </w:ins>
            <w:ins w:id="1243" w:author="SEYHAN" w:date="2019-01-31T13:04:00Z">
              <w:r>
                <w:rPr>
                  <w:szCs w:val="24"/>
                </w:rPr>
                <w:t>içi eğitim faaliyetleri yeterli değildir.</w:t>
              </w:r>
            </w:ins>
          </w:p>
        </w:tc>
      </w:tr>
      <w:tr w:rsidR="002019F2" w:rsidRPr="002019F2" w14:paraId="2DBD19DA" w14:textId="77777777" w:rsidTr="003E0B41">
        <w:trPr>
          <w:trHeight w:val="454"/>
          <w:trPrChange w:id="1244" w:author="Pc" w:date="2019-02-06T10:32: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1245" w:author="Pc" w:date="2019-02-06T10:32:00Z">
              <w:tcPr>
                <w:tcW w:w="2518" w:type="dxa"/>
                <w:vAlign w:val="center"/>
              </w:tcPr>
            </w:tcPrChange>
          </w:tcPr>
          <w:p w14:paraId="28C505A3" w14:textId="77777777" w:rsidR="002019F2" w:rsidRPr="002019F2" w:rsidRDefault="002019F2" w:rsidP="002019F2">
            <w:pPr>
              <w:jc w:val="both"/>
              <w:rPr>
                <w:b w:val="0"/>
                <w:szCs w:val="24"/>
              </w:rPr>
            </w:pPr>
            <w:r w:rsidRPr="002019F2">
              <w:rPr>
                <w:b w:val="0"/>
                <w:szCs w:val="24"/>
              </w:rPr>
              <w:t>İletişim Süreçleri</w:t>
            </w:r>
          </w:p>
        </w:tc>
        <w:tc>
          <w:tcPr>
            <w:tcW w:w="11511" w:type="dxa"/>
            <w:tcPrChange w:id="1246" w:author="Pc" w:date="2019-02-06T10:32:00Z">
              <w:tcPr>
                <w:tcW w:w="7371" w:type="dxa"/>
              </w:tcPr>
            </w:tcPrChange>
          </w:tcPr>
          <w:p w14:paraId="2975F823" w14:textId="77777777" w:rsidR="002019F2" w:rsidRPr="001F7F6A" w:rsidRDefault="002F03BA" w:rsidP="002019F2">
            <w:pPr>
              <w:jc w:val="both"/>
              <w:cnfStyle w:val="000000000000" w:firstRow="0" w:lastRow="0" w:firstColumn="0" w:lastColumn="0" w:oddVBand="0" w:evenVBand="0" w:oddHBand="0" w:evenHBand="0" w:firstRowFirstColumn="0" w:firstRowLastColumn="0" w:lastRowFirstColumn="0" w:lastRowLastColumn="0"/>
              <w:rPr>
                <w:szCs w:val="24"/>
              </w:rPr>
            </w:pPr>
            <w:ins w:id="1247" w:author="SEYHAN" w:date="2019-01-31T13:07:00Z">
              <w:r w:rsidRPr="001F7F6A">
                <w:rPr>
                  <w:szCs w:val="24"/>
                  <w:rPrChange w:id="1248" w:author="Pc" w:date="2019-12-27T16:16:00Z">
                    <w:rPr>
                      <w:rFonts w:ascii="Times New Roman" w:hAnsi="Times New Roman"/>
                      <w:szCs w:val="24"/>
                    </w:rPr>
                  </w:rPrChange>
                </w:rPr>
                <w:t>Yabancı uyruklu öğrenci sayısının fazla olması, öğrenciler ve veliler ile iletişim sıkıntısı yaşanmaktadır.</w:t>
              </w:r>
            </w:ins>
          </w:p>
        </w:tc>
      </w:tr>
    </w:tbl>
    <w:p w14:paraId="4A959071" w14:textId="77777777" w:rsidR="002019F2" w:rsidRPr="002019F2" w:rsidRDefault="002019F2" w:rsidP="002019F2">
      <w:pPr>
        <w:spacing w:after="0"/>
        <w:jc w:val="both"/>
        <w:rPr>
          <w:b/>
          <w:color w:val="FF0000"/>
          <w:sz w:val="28"/>
          <w:szCs w:val="28"/>
        </w:rPr>
      </w:pPr>
    </w:p>
    <w:p w14:paraId="66D32D7E" w14:textId="77777777" w:rsidR="002019F2" w:rsidDel="000258C5" w:rsidRDefault="002019F2" w:rsidP="002019F2">
      <w:pPr>
        <w:pStyle w:val="Balk3"/>
        <w:rPr>
          <w:del w:id="1249" w:author="Pc" w:date="2019-02-14T10:01:00Z"/>
          <w:rFonts w:ascii="Book Antiqua" w:eastAsia="SimSun" w:hAnsi="Book Antiqua" w:cs="Times New Roman"/>
          <w:b/>
          <w:color w:val="C45911" w:themeColor="accent2" w:themeShade="BF"/>
          <w:sz w:val="28"/>
          <w:szCs w:val="40"/>
        </w:rPr>
      </w:pPr>
    </w:p>
    <w:p w14:paraId="4E8530EF" w14:textId="77777777" w:rsidR="002019F2" w:rsidDel="000258C5" w:rsidRDefault="002019F2" w:rsidP="002019F2">
      <w:pPr>
        <w:pStyle w:val="Balk3"/>
        <w:rPr>
          <w:del w:id="1250" w:author="Pc" w:date="2019-02-14T10:01:00Z"/>
          <w:rFonts w:ascii="Book Antiqua" w:eastAsia="SimSun" w:hAnsi="Book Antiqua" w:cs="Times New Roman"/>
          <w:b/>
          <w:color w:val="C45911" w:themeColor="accent2" w:themeShade="BF"/>
          <w:sz w:val="28"/>
          <w:szCs w:val="40"/>
        </w:rPr>
      </w:pPr>
    </w:p>
    <w:p w14:paraId="66B32BD2" w14:textId="77777777" w:rsidR="002019F2" w:rsidDel="000258C5" w:rsidRDefault="002019F2" w:rsidP="002019F2">
      <w:pPr>
        <w:rPr>
          <w:del w:id="1251" w:author="Pc" w:date="2019-02-14T10:01:00Z"/>
          <w:rFonts w:eastAsia="SimSun"/>
        </w:rPr>
      </w:pPr>
    </w:p>
    <w:p w14:paraId="02A4FFD1" w14:textId="77777777" w:rsidR="002019F2" w:rsidDel="000258C5" w:rsidRDefault="002019F2" w:rsidP="002019F2">
      <w:pPr>
        <w:rPr>
          <w:del w:id="1252" w:author="Pc" w:date="2019-02-14T10:01:00Z"/>
          <w:rFonts w:eastAsia="SimSun"/>
        </w:rPr>
      </w:pPr>
    </w:p>
    <w:p w14:paraId="0EF6B751" w14:textId="77777777" w:rsidR="002019F2" w:rsidDel="000258C5" w:rsidRDefault="002019F2" w:rsidP="002019F2">
      <w:pPr>
        <w:rPr>
          <w:del w:id="1253" w:author="Pc" w:date="2019-02-14T10:01:00Z"/>
          <w:rFonts w:eastAsia="SimSun"/>
        </w:rPr>
      </w:pPr>
    </w:p>
    <w:p w14:paraId="29E34F5C" w14:textId="77777777" w:rsidR="002019F2" w:rsidRPr="002019F2" w:rsidDel="000258C5" w:rsidRDefault="002019F2" w:rsidP="002019F2">
      <w:pPr>
        <w:rPr>
          <w:del w:id="1254" w:author="Pc" w:date="2019-02-14T10:01:00Z"/>
          <w:rFonts w:eastAsia="SimSun"/>
        </w:rPr>
      </w:pPr>
    </w:p>
    <w:p w14:paraId="106837FE" w14:textId="77777777" w:rsidR="002019F2" w:rsidRPr="002019F2" w:rsidRDefault="002019F2" w:rsidP="002019F2">
      <w:pPr>
        <w:pStyle w:val="Balk3"/>
        <w:rPr>
          <w:rFonts w:ascii="Book Antiqua" w:eastAsia="SimSun" w:hAnsi="Book Antiqua" w:cs="Times New Roman"/>
          <w:b/>
          <w:color w:val="C45911" w:themeColor="accent2" w:themeShade="BF"/>
          <w:sz w:val="28"/>
          <w:szCs w:val="40"/>
        </w:rPr>
      </w:pPr>
      <w:bookmarkStart w:id="1255" w:name="_Toc535854304"/>
      <w:r w:rsidRPr="002019F2">
        <w:rPr>
          <w:rFonts w:ascii="Book Antiqua" w:eastAsia="SimSun" w:hAnsi="Book Antiqua" w:cs="Times New Roman"/>
          <w:b/>
          <w:color w:val="C45911" w:themeColor="accent2" w:themeShade="BF"/>
          <w:sz w:val="28"/>
          <w:szCs w:val="40"/>
        </w:rPr>
        <w:t xml:space="preserve">Dışsal </w:t>
      </w:r>
      <w:commentRangeStart w:id="1256"/>
      <w:r w:rsidRPr="002019F2">
        <w:rPr>
          <w:rFonts w:ascii="Book Antiqua" w:eastAsia="SimSun" w:hAnsi="Book Antiqua" w:cs="Times New Roman"/>
          <w:b/>
          <w:color w:val="C45911" w:themeColor="accent2" w:themeShade="BF"/>
          <w:sz w:val="28"/>
          <w:szCs w:val="40"/>
        </w:rPr>
        <w:t>Faktörler</w:t>
      </w:r>
      <w:commentRangeEnd w:id="1256"/>
      <w:r w:rsidRPr="002019F2">
        <w:rPr>
          <w:rFonts w:ascii="Book Antiqua" w:eastAsia="SimSun" w:hAnsi="Book Antiqua" w:cs="Times New Roman"/>
          <w:b/>
          <w:color w:val="C45911" w:themeColor="accent2" w:themeShade="BF"/>
          <w:sz w:val="28"/>
          <w:szCs w:val="40"/>
        </w:rPr>
        <w:commentReference w:id="1256"/>
      </w:r>
      <w:bookmarkEnd w:id="1255"/>
    </w:p>
    <w:p w14:paraId="0938CE43" w14:textId="77777777" w:rsidR="002019F2" w:rsidRPr="002019F2" w:rsidRDefault="002019F2" w:rsidP="002019F2">
      <w:pPr>
        <w:spacing w:after="0"/>
        <w:jc w:val="both"/>
        <w:rPr>
          <w:b/>
          <w:color w:val="00B050"/>
          <w:sz w:val="28"/>
          <w:szCs w:val="28"/>
        </w:rPr>
      </w:pPr>
      <w:r w:rsidRPr="002019F2">
        <w:rPr>
          <w:b/>
          <w:color w:val="00B050"/>
          <w:sz w:val="28"/>
          <w:szCs w:val="28"/>
        </w:rPr>
        <w:t>Fırsatlar</w:t>
      </w:r>
    </w:p>
    <w:tbl>
      <w:tblPr>
        <w:tblStyle w:val="KlavuzuTablo4-Vurgu21"/>
        <w:tblW w:w="14029" w:type="dxa"/>
        <w:tblLayout w:type="fixed"/>
        <w:tblLook w:val="04A0" w:firstRow="1" w:lastRow="0" w:firstColumn="1" w:lastColumn="0" w:noHBand="0" w:noVBand="1"/>
        <w:tblPrChange w:id="1257" w:author="Pc" w:date="2019-02-06T10:32:00Z">
          <w:tblPr>
            <w:tblStyle w:val="KlavuzuTablo4-Vurgu21"/>
            <w:tblW w:w="0" w:type="auto"/>
            <w:tblLayout w:type="fixed"/>
            <w:tblLook w:val="04A0" w:firstRow="1" w:lastRow="0" w:firstColumn="1" w:lastColumn="0" w:noHBand="0" w:noVBand="1"/>
          </w:tblPr>
        </w:tblPrChange>
      </w:tblPr>
      <w:tblGrid>
        <w:gridCol w:w="2518"/>
        <w:gridCol w:w="11511"/>
        <w:tblGridChange w:id="1258">
          <w:tblGrid>
            <w:gridCol w:w="2518"/>
            <w:gridCol w:w="7371"/>
          </w:tblGrid>
        </w:tblGridChange>
      </w:tblGrid>
      <w:tr w:rsidR="002019F2" w:rsidRPr="002019F2" w14:paraId="3465B0FE" w14:textId="77777777" w:rsidTr="003E0B41">
        <w:trPr>
          <w:cnfStyle w:val="100000000000" w:firstRow="1" w:lastRow="0" w:firstColumn="0" w:lastColumn="0" w:oddVBand="0" w:evenVBand="0" w:oddHBand="0" w:evenHBand="0" w:firstRowFirstColumn="0" w:firstRowLastColumn="0" w:lastRowFirstColumn="0" w:lastRowLastColumn="0"/>
          <w:trHeight w:val="454"/>
          <w:trPrChange w:id="1259" w:author="Pc" w:date="2019-02-06T10:32:00Z">
            <w:trPr>
              <w:trHeight w:val="454"/>
            </w:trPr>
          </w:trPrChange>
        </w:trPr>
        <w:tc>
          <w:tcPr>
            <w:cnfStyle w:val="001000000000" w:firstRow="0" w:lastRow="0" w:firstColumn="1" w:lastColumn="0" w:oddVBand="0" w:evenVBand="0" w:oddHBand="0" w:evenHBand="0" w:firstRowFirstColumn="0" w:firstRowLastColumn="0" w:lastRowFirstColumn="0" w:lastRowLastColumn="0"/>
            <w:tcW w:w="14029" w:type="dxa"/>
            <w:gridSpan w:val="2"/>
            <w:vAlign w:val="center"/>
            <w:tcPrChange w:id="1260" w:author="Pc" w:date="2019-02-06T10:32:00Z">
              <w:tcPr>
                <w:tcW w:w="9889" w:type="dxa"/>
                <w:gridSpan w:val="2"/>
                <w:vAlign w:val="center"/>
              </w:tcPr>
            </w:tcPrChange>
          </w:tcPr>
          <w:p w14:paraId="634DA2A6" w14:textId="77777777" w:rsidR="002019F2" w:rsidRPr="002019F2" w:rsidRDefault="002019F2" w:rsidP="002019F2">
            <w:pPr>
              <w:jc w:val="center"/>
              <w:cnfStyle w:val="101000000000" w:firstRow="1" w:lastRow="0" w:firstColumn="1" w:lastColumn="0" w:oddVBand="0" w:evenVBand="0" w:oddHBand="0" w:evenHBand="0" w:firstRowFirstColumn="0" w:firstRowLastColumn="0" w:lastRowFirstColumn="0" w:lastRowLastColumn="0"/>
              <w:rPr>
                <w:b w:val="0"/>
                <w:szCs w:val="24"/>
              </w:rPr>
            </w:pPr>
            <w:r w:rsidRPr="002019F2">
              <w:rPr>
                <w:sz w:val="28"/>
                <w:szCs w:val="28"/>
              </w:rPr>
              <w:t>Fırsatlar</w:t>
            </w:r>
          </w:p>
        </w:tc>
      </w:tr>
      <w:tr w:rsidR="002019F2" w:rsidRPr="002019F2" w14:paraId="0429A664" w14:textId="77777777" w:rsidTr="003E0B41">
        <w:trPr>
          <w:cnfStyle w:val="000000100000" w:firstRow="0" w:lastRow="0" w:firstColumn="0" w:lastColumn="0" w:oddVBand="0" w:evenVBand="0" w:oddHBand="1" w:evenHBand="0" w:firstRowFirstColumn="0" w:firstRowLastColumn="0" w:lastRowFirstColumn="0" w:lastRowLastColumn="0"/>
          <w:trHeight w:val="454"/>
          <w:trPrChange w:id="1261" w:author="Pc" w:date="2019-02-06T10:32: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1262" w:author="Pc" w:date="2019-02-06T10:32:00Z">
              <w:tcPr>
                <w:tcW w:w="2518" w:type="dxa"/>
                <w:vAlign w:val="center"/>
              </w:tcPr>
            </w:tcPrChange>
          </w:tcPr>
          <w:p w14:paraId="3C43CF53" w14:textId="77777777" w:rsidR="002019F2" w:rsidRPr="002019F2" w:rsidRDefault="002019F2" w:rsidP="002019F2">
            <w:pPr>
              <w:jc w:val="both"/>
              <w:cnfStyle w:val="001000100000" w:firstRow="0" w:lastRow="0" w:firstColumn="1" w:lastColumn="0" w:oddVBand="0" w:evenVBand="0" w:oddHBand="1" w:evenHBand="0" w:firstRowFirstColumn="0" w:firstRowLastColumn="0" w:lastRowFirstColumn="0" w:lastRowLastColumn="0"/>
              <w:rPr>
                <w:b w:val="0"/>
                <w:szCs w:val="24"/>
              </w:rPr>
            </w:pPr>
            <w:r w:rsidRPr="002019F2">
              <w:rPr>
                <w:b w:val="0"/>
                <w:szCs w:val="24"/>
              </w:rPr>
              <w:t>Politik</w:t>
            </w:r>
          </w:p>
        </w:tc>
        <w:tc>
          <w:tcPr>
            <w:tcW w:w="11511" w:type="dxa"/>
            <w:vAlign w:val="center"/>
            <w:tcPrChange w:id="1263" w:author="Pc" w:date="2019-02-06T10:32:00Z">
              <w:tcPr>
                <w:tcW w:w="7371" w:type="dxa"/>
                <w:vAlign w:val="center"/>
              </w:tcPr>
            </w:tcPrChange>
          </w:tcPr>
          <w:p w14:paraId="10756ED5" w14:textId="77777777" w:rsidR="002019F2" w:rsidRPr="002019F2" w:rsidRDefault="004819EA" w:rsidP="002019F2">
            <w:pPr>
              <w:jc w:val="both"/>
              <w:cnfStyle w:val="000000100000" w:firstRow="0" w:lastRow="0" w:firstColumn="0" w:lastColumn="0" w:oddVBand="0" w:evenVBand="0" w:oddHBand="1" w:evenHBand="0" w:firstRowFirstColumn="0" w:firstRowLastColumn="0" w:lastRowFirstColumn="0" w:lastRowLastColumn="0"/>
              <w:rPr>
                <w:szCs w:val="24"/>
              </w:rPr>
            </w:pPr>
            <w:ins w:id="1264" w:author="Pc" w:date="2019-02-12T11:00:00Z">
              <w:r>
                <w:rPr>
                  <w:szCs w:val="24"/>
                </w:rPr>
                <w:t>Milli Eğitim Bakanının eğitim fakültesi mezunu olması.</w:t>
              </w:r>
            </w:ins>
          </w:p>
        </w:tc>
      </w:tr>
      <w:tr w:rsidR="002019F2" w:rsidRPr="002019F2" w14:paraId="5F8A8B53" w14:textId="77777777" w:rsidTr="003E0B41">
        <w:trPr>
          <w:trHeight w:val="454"/>
          <w:trPrChange w:id="1265" w:author="Pc" w:date="2019-02-06T10:32: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1266" w:author="Pc" w:date="2019-02-06T10:32:00Z">
              <w:tcPr>
                <w:tcW w:w="2518" w:type="dxa"/>
                <w:vAlign w:val="center"/>
              </w:tcPr>
            </w:tcPrChange>
          </w:tcPr>
          <w:p w14:paraId="4CE108F8" w14:textId="77777777" w:rsidR="002019F2" w:rsidRPr="002019F2" w:rsidRDefault="002019F2" w:rsidP="002019F2">
            <w:pPr>
              <w:jc w:val="both"/>
              <w:rPr>
                <w:b w:val="0"/>
                <w:szCs w:val="24"/>
              </w:rPr>
            </w:pPr>
            <w:r w:rsidRPr="002019F2">
              <w:rPr>
                <w:b w:val="0"/>
                <w:szCs w:val="24"/>
              </w:rPr>
              <w:t>Ekonomik</w:t>
            </w:r>
          </w:p>
        </w:tc>
        <w:tc>
          <w:tcPr>
            <w:tcW w:w="11511" w:type="dxa"/>
            <w:vAlign w:val="center"/>
            <w:tcPrChange w:id="1267" w:author="Pc" w:date="2019-02-06T10:32:00Z">
              <w:tcPr>
                <w:tcW w:w="7371" w:type="dxa"/>
                <w:vAlign w:val="center"/>
              </w:tcPr>
            </w:tcPrChange>
          </w:tcPr>
          <w:p w14:paraId="7021E63C" w14:textId="77777777" w:rsidR="002019F2" w:rsidRPr="002019F2" w:rsidRDefault="00F1334D" w:rsidP="002019F2">
            <w:pPr>
              <w:jc w:val="both"/>
              <w:cnfStyle w:val="000000000000" w:firstRow="0" w:lastRow="0" w:firstColumn="0" w:lastColumn="0" w:oddVBand="0" w:evenVBand="0" w:oddHBand="0" w:evenHBand="0" w:firstRowFirstColumn="0" w:firstRowLastColumn="0" w:lastRowFirstColumn="0" w:lastRowLastColumn="0"/>
              <w:rPr>
                <w:szCs w:val="24"/>
              </w:rPr>
            </w:pPr>
            <w:ins w:id="1268" w:author="SEYHAN" w:date="2019-01-31T12:43:00Z">
              <w:r>
                <w:rPr>
                  <w:szCs w:val="24"/>
                </w:rPr>
                <w:t xml:space="preserve">2023 eğitim vizyonu çerçevesinde okulumuzda da </w:t>
              </w:r>
            </w:ins>
            <w:ins w:id="1269" w:author="SEYHAN" w:date="2019-02-01T11:47:00Z">
              <w:r w:rsidR="00A15000">
                <w:rPr>
                  <w:szCs w:val="24"/>
                </w:rPr>
                <w:t>dâhil</w:t>
              </w:r>
            </w:ins>
            <w:ins w:id="1270" w:author="SEYHAN" w:date="2019-01-31T12:43:00Z">
              <w:r>
                <w:rPr>
                  <w:szCs w:val="24"/>
                </w:rPr>
                <w:t xml:space="preserve"> olmak üzere eğitim bütçesi verilecektir.</w:t>
              </w:r>
            </w:ins>
          </w:p>
        </w:tc>
      </w:tr>
      <w:tr w:rsidR="002019F2" w:rsidRPr="002019F2" w14:paraId="141FF98F" w14:textId="77777777" w:rsidTr="003E0B41">
        <w:trPr>
          <w:cnfStyle w:val="000000100000" w:firstRow="0" w:lastRow="0" w:firstColumn="0" w:lastColumn="0" w:oddVBand="0" w:evenVBand="0" w:oddHBand="1" w:evenHBand="0" w:firstRowFirstColumn="0" w:firstRowLastColumn="0" w:lastRowFirstColumn="0" w:lastRowLastColumn="0"/>
          <w:trHeight w:val="454"/>
          <w:trPrChange w:id="1271" w:author="Pc" w:date="2019-02-06T10:32: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1272" w:author="Pc" w:date="2019-02-06T10:32:00Z">
              <w:tcPr>
                <w:tcW w:w="2518" w:type="dxa"/>
                <w:vAlign w:val="center"/>
              </w:tcPr>
            </w:tcPrChange>
          </w:tcPr>
          <w:p w14:paraId="610FCEFC" w14:textId="77777777" w:rsidR="002019F2" w:rsidRPr="002019F2" w:rsidRDefault="002019F2" w:rsidP="002019F2">
            <w:pPr>
              <w:jc w:val="both"/>
              <w:cnfStyle w:val="001000100000" w:firstRow="0" w:lastRow="0" w:firstColumn="1" w:lastColumn="0" w:oddVBand="0" w:evenVBand="0" w:oddHBand="1" w:evenHBand="0" w:firstRowFirstColumn="0" w:firstRowLastColumn="0" w:lastRowFirstColumn="0" w:lastRowLastColumn="0"/>
              <w:rPr>
                <w:b w:val="0"/>
                <w:szCs w:val="24"/>
              </w:rPr>
            </w:pPr>
            <w:r w:rsidRPr="002019F2">
              <w:rPr>
                <w:b w:val="0"/>
                <w:szCs w:val="24"/>
              </w:rPr>
              <w:t>Sosyolojik</w:t>
            </w:r>
          </w:p>
        </w:tc>
        <w:tc>
          <w:tcPr>
            <w:tcW w:w="11511" w:type="dxa"/>
            <w:vAlign w:val="center"/>
            <w:tcPrChange w:id="1273" w:author="Pc" w:date="2019-02-06T10:32:00Z">
              <w:tcPr>
                <w:tcW w:w="7371" w:type="dxa"/>
                <w:vAlign w:val="center"/>
              </w:tcPr>
            </w:tcPrChange>
          </w:tcPr>
          <w:p w14:paraId="36847F9A" w14:textId="77777777" w:rsidR="002019F2" w:rsidRPr="002019F2" w:rsidRDefault="0001793E" w:rsidP="002019F2">
            <w:pPr>
              <w:jc w:val="both"/>
              <w:cnfStyle w:val="000000100000" w:firstRow="0" w:lastRow="0" w:firstColumn="0" w:lastColumn="0" w:oddVBand="0" w:evenVBand="0" w:oddHBand="1" w:evenHBand="0" w:firstRowFirstColumn="0" w:firstRowLastColumn="0" w:lastRowFirstColumn="0" w:lastRowLastColumn="0"/>
              <w:rPr>
                <w:szCs w:val="24"/>
              </w:rPr>
            </w:pPr>
            <w:ins w:id="1274" w:author="SEYHAN" w:date="2019-01-31T13:11:00Z">
              <w:r w:rsidRPr="004C029E">
                <w:rPr>
                  <w:rFonts w:ascii="Times New Roman" w:hAnsi="Times New Roman"/>
                  <w:szCs w:val="24"/>
                </w:rPr>
                <w:t>Porsuk spor salonundan yararlanılabilmesi</w:t>
              </w:r>
            </w:ins>
          </w:p>
        </w:tc>
      </w:tr>
      <w:tr w:rsidR="002019F2" w:rsidRPr="002019F2" w14:paraId="0B2C78AC" w14:textId="77777777" w:rsidTr="003E0B41">
        <w:trPr>
          <w:trHeight w:val="454"/>
          <w:trPrChange w:id="1275" w:author="Pc" w:date="2019-02-06T10:32: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1276" w:author="Pc" w:date="2019-02-06T10:32:00Z">
              <w:tcPr>
                <w:tcW w:w="2518" w:type="dxa"/>
                <w:vAlign w:val="center"/>
              </w:tcPr>
            </w:tcPrChange>
          </w:tcPr>
          <w:p w14:paraId="29B5A8C9" w14:textId="77777777" w:rsidR="002019F2" w:rsidRPr="002019F2" w:rsidRDefault="002019F2" w:rsidP="002019F2">
            <w:pPr>
              <w:jc w:val="both"/>
              <w:rPr>
                <w:b w:val="0"/>
                <w:szCs w:val="24"/>
              </w:rPr>
            </w:pPr>
            <w:r w:rsidRPr="002019F2">
              <w:rPr>
                <w:b w:val="0"/>
                <w:szCs w:val="24"/>
              </w:rPr>
              <w:t>Teknolojik</w:t>
            </w:r>
          </w:p>
        </w:tc>
        <w:tc>
          <w:tcPr>
            <w:tcW w:w="11511" w:type="dxa"/>
            <w:vAlign w:val="center"/>
            <w:tcPrChange w:id="1277" w:author="Pc" w:date="2019-02-06T10:32:00Z">
              <w:tcPr>
                <w:tcW w:w="7371" w:type="dxa"/>
                <w:vAlign w:val="center"/>
              </w:tcPr>
            </w:tcPrChange>
          </w:tcPr>
          <w:p w14:paraId="3918E596" w14:textId="77777777" w:rsidR="002019F2" w:rsidRPr="002019F2" w:rsidRDefault="00F1334D" w:rsidP="002019F2">
            <w:pPr>
              <w:jc w:val="both"/>
              <w:cnfStyle w:val="000000000000" w:firstRow="0" w:lastRow="0" w:firstColumn="0" w:lastColumn="0" w:oddVBand="0" w:evenVBand="0" w:oddHBand="0" w:evenHBand="0" w:firstRowFirstColumn="0" w:firstRowLastColumn="0" w:lastRowFirstColumn="0" w:lastRowLastColumn="0"/>
              <w:rPr>
                <w:szCs w:val="24"/>
              </w:rPr>
            </w:pPr>
            <w:ins w:id="1278" w:author="SEYHAN" w:date="2019-01-31T12:43:00Z">
              <w:r>
                <w:rPr>
                  <w:szCs w:val="24"/>
                </w:rPr>
                <w:t>Milli Eğitim Bakanlığı tarafından, eğitimde teknoloji kullanımı sürekli desteklenmekte, araç gereç desteği sağlanmakta, bütçe ayrılmaktadır.</w:t>
              </w:r>
            </w:ins>
          </w:p>
        </w:tc>
      </w:tr>
      <w:tr w:rsidR="002019F2" w:rsidRPr="002019F2" w14:paraId="09E44BFF" w14:textId="77777777" w:rsidTr="003E0B41">
        <w:trPr>
          <w:cnfStyle w:val="000000100000" w:firstRow="0" w:lastRow="0" w:firstColumn="0" w:lastColumn="0" w:oddVBand="0" w:evenVBand="0" w:oddHBand="1" w:evenHBand="0" w:firstRowFirstColumn="0" w:firstRowLastColumn="0" w:lastRowFirstColumn="0" w:lastRowLastColumn="0"/>
          <w:trHeight w:val="454"/>
          <w:trPrChange w:id="1279" w:author="Pc" w:date="2019-02-06T10:32: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1280" w:author="Pc" w:date="2019-02-06T10:32:00Z">
              <w:tcPr>
                <w:tcW w:w="2518" w:type="dxa"/>
                <w:vAlign w:val="center"/>
              </w:tcPr>
            </w:tcPrChange>
          </w:tcPr>
          <w:p w14:paraId="441E1568" w14:textId="77777777" w:rsidR="002019F2" w:rsidRPr="002019F2" w:rsidRDefault="002019F2" w:rsidP="002019F2">
            <w:pPr>
              <w:jc w:val="both"/>
              <w:cnfStyle w:val="001000100000" w:firstRow="0" w:lastRow="0" w:firstColumn="1" w:lastColumn="0" w:oddVBand="0" w:evenVBand="0" w:oddHBand="1" w:evenHBand="0" w:firstRowFirstColumn="0" w:firstRowLastColumn="0" w:lastRowFirstColumn="0" w:lastRowLastColumn="0"/>
              <w:rPr>
                <w:b w:val="0"/>
                <w:szCs w:val="24"/>
              </w:rPr>
            </w:pPr>
            <w:r w:rsidRPr="002019F2">
              <w:rPr>
                <w:b w:val="0"/>
                <w:szCs w:val="24"/>
              </w:rPr>
              <w:t>Mevzuat-Yasal</w:t>
            </w:r>
          </w:p>
        </w:tc>
        <w:tc>
          <w:tcPr>
            <w:tcW w:w="11511" w:type="dxa"/>
            <w:vAlign w:val="center"/>
            <w:tcPrChange w:id="1281" w:author="Pc" w:date="2019-02-06T10:32:00Z">
              <w:tcPr>
                <w:tcW w:w="7371" w:type="dxa"/>
                <w:vAlign w:val="center"/>
              </w:tcPr>
            </w:tcPrChange>
          </w:tcPr>
          <w:p w14:paraId="51281617" w14:textId="77777777" w:rsidR="002019F2" w:rsidRPr="002019F2" w:rsidRDefault="004819EA" w:rsidP="002019F2">
            <w:pPr>
              <w:jc w:val="both"/>
              <w:cnfStyle w:val="000000100000" w:firstRow="0" w:lastRow="0" w:firstColumn="0" w:lastColumn="0" w:oddVBand="0" w:evenVBand="0" w:oddHBand="1" w:evenHBand="0" w:firstRowFirstColumn="0" w:firstRowLastColumn="0" w:lastRowFirstColumn="0" w:lastRowLastColumn="0"/>
              <w:rPr>
                <w:szCs w:val="24"/>
              </w:rPr>
            </w:pPr>
            <w:ins w:id="1282" w:author="Pc" w:date="2019-02-12T11:01:00Z">
              <w:r>
                <w:rPr>
                  <w:szCs w:val="24"/>
                </w:rPr>
                <w:t xml:space="preserve">Eğitimde sürekli değişen politikalarının geliştirilmesi. “Bir Milyon Öğretmen Bir Milyon Fikir” projesi </w:t>
              </w:r>
            </w:ins>
            <w:ins w:id="1283" w:author="Pc" w:date="2019-02-12T11:02:00Z">
              <w:r>
                <w:rPr>
                  <w:szCs w:val="24"/>
                </w:rPr>
                <w:t>kapsamında</w:t>
              </w:r>
            </w:ins>
            <w:ins w:id="1284" w:author="Pc" w:date="2019-02-12T11:01:00Z">
              <w:r>
                <w:rPr>
                  <w:szCs w:val="24"/>
                </w:rPr>
                <w:t xml:space="preserve"> öğretmenlerden gelen fikirlerin Bakanlık tarafından mevzuata dönüştürülmesi. </w:t>
              </w:r>
            </w:ins>
          </w:p>
        </w:tc>
      </w:tr>
      <w:tr w:rsidR="002019F2" w:rsidRPr="002019F2" w14:paraId="3BE33060" w14:textId="77777777" w:rsidTr="003E0B41">
        <w:trPr>
          <w:trHeight w:val="454"/>
          <w:trPrChange w:id="1285" w:author="Pc" w:date="2019-02-06T10:32:00Z">
            <w:trPr>
              <w:trHeight w:val="454"/>
            </w:trPr>
          </w:trPrChange>
        </w:trPr>
        <w:tc>
          <w:tcPr>
            <w:cnfStyle w:val="001000000000" w:firstRow="0" w:lastRow="0" w:firstColumn="1" w:lastColumn="0" w:oddVBand="0" w:evenVBand="0" w:oddHBand="0" w:evenHBand="0" w:firstRowFirstColumn="0" w:firstRowLastColumn="0" w:lastRowFirstColumn="0" w:lastRowLastColumn="0"/>
            <w:tcW w:w="2518" w:type="dxa"/>
            <w:vAlign w:val="center"/>
            <w:tcPrChange w:id="1286" w:author="Pc" w:date="2019-02-06T10:32:00Z">
              <w:tcPr>
                <w:tcW w:w="2518" w:type="dxa"/>
                <w:vAlign w:val="center"/>
              </w:tcPr>
            </w:tcPrChange>
          </w:tcPr>
          <w:p w14:paraId="16442EBC" w14:textId="77777777" w:rsidR="002019F2" w:rsidRPr="002019F2" w:rsidRDefault="002019F2" w:rsidP="002019F2">
            <w:pPr>
              <w:jc w:val="both"/>
              <w:rPr>
                <w:szCs w:val="24"/>
              </w:rPr>
            </w:pPr>
            <w:r w:rsidRPr="002019F2">
              <w:rPr>
                <w:b w:val="0"/>
                <w:szCs w:val="24"/>
              </w:rPr>
              <w:t>Ekolojik</w:t>
            </w:r>
          </w:p>
        </w:tc>
        <w:tc>
          <w:tcPr>
            <w:tcW w:w="11511" w:type="dxa"/>
            <w:vAlign w:val="center"/>
            <w:tcPrChange w:id="1287" w:author="Pc" w:date="2019-02-06T10:32:00Z">
              <w:tcPr>
                <w:tcW w:w="7371" w:type="dxa"/>
                <w:vAlign w:val="center"/>
              </w:tcPr>
            </w:tcPrChange>
          </w:tcPr>
          <w:p w14:paraId="50C1A582" w14:textId="30C38E1E" w:rsidR="0001793E" w:rsidRPr="00D87448" w:rsidRDefault="0001793E" w:rsidP="0001793E">
            <w:pPr>
              <w:autoSpaceDE w:val="0"/>
              <w:autoSpaceDN w:val="0"/>
              <w:adjustRightInd w:val="0"/>
              <w:spacing w:before="240" w:line="240" w:lineRule="auto"/>
              <w:jc w:val="both"/>
              <w:cnfStyle w:val="000000000000" w:firstRow="0" w:lastRow="0" w:firstColumn="0" w:lastColumn="0" w:oddVBand="0" w:evenVBand="0" w:oddHBand="0" w:evenHBand="0" w:firstRowFirstColumn="0" w:firstRowLastColumn="0" w:lastRowFirstColumn="0" w:lastRowLastColumn="0"/>
              <w:rPr>
                <w:ins w:id="1288" w:author="SEYHAN" w:date="2019-01-31T13:10:00Z"/>
                <w:szCs w:val="24"/>
                <w:rPrChange w:id="1289" w:author="Pc" w:date="2019-12-27T15:26:00Z">
                  <w:rPr>
                    <w:ins w:id="1290" w:author="SEYHAN" w:date="2019-01-31T13:10:00Z"/>
                    <w:rFonts w:ascii="Times New Roman" w:hAnsi="Times New Roman"/>
                    <w:szCs w:val="24"/>
                  </w:rPr>
                </w:rPrChange>
              </w:rPr>
            </w:pPr>
            <w:ins w:id="1291" w:author="SEYHAN" w:date="2019-01-31T13:10:00Z">
              <w:r w:rsidRPr="00D87448">
                <w:rPr>
                  <w:szCs w:val="24"/>
                  <w:rPrChange w:id="1292" w:author="Pc" w:date="2019-12-27T15:26:00Z">
                    <w:rPr>
                      <w:rFonts w:ascii="Times New Roman" w:hAnsi="Times New Roman"/>
                      <w:szCs w:val="24"/>
                    </w:rPr>
                  </w:rPrChange>
                </w:rPr>
                <w:t>Okulun merkeze yakın ve</w:t>
              </w:r>
            </w:ins>
            <w:ins w:id="1293" w:author="Pc" w:date="2019-11-28T11:14:00Z">
              <w:r w:rsidR="002F3544" w:rsidRPr="00D87448">
                <w:rPr>
                  <w:szCs w:val="24"/>
                  <w:rPrChange w:id="1294" w:author="Pc" w:date="2019-12-27T15:26:00Z">
                    <w:rPr>
                      <w:rFonts w:ascii="Times New Roman" w:hAnsi="Times New Roman"/>
                      <w:szCs w:val="24"/>
                    </w:rPr>
                  </w:rPrChange>
                </w:rPr>
                <w:t xml:space="preserve"> </w:t>
              </w:r>
            </w:ins>
            <w:ins w:id="1295" w:author="SEYHAN" w:date="2019-01-31T13:10:00Z">
              <w:r w:rsidRPr="00D87448">
                <w:rPr>
                  <w:szCs w:val="24"/>
                  <w:rPrChange w:id="1296" w:author="Pc" w:date="2019-12-27T15:26:00Z">
                    <w:rPr>
                      <w:rFonts w:ascii="Times New Roman" w:hAnsi="Times New Roman"/>
                      <w:szCs w:val="24"/>
                    </w:rPr>
                  </w:rPrChange>
                </w:rPr>
                <w:t>ulaşımının kolay olması</w:t>
              </w:r>
            </w:ins>
          </w:p>
          <w:p w14:paraId="2FF74372" w14:textId="592FEE10" w:rsidR="002019F2" w:rsidRPr="002019F2" w:rsidRDefault="0001793E" w:rsidP="002019F2">
            <w:pPr>
              <w:jc w:val="both"/>
              <w:cnfStyle w:val="000000000000" w:firstRow="0" w:lastRow="0" w:firstColumn="0" w:lastColumn="0" w:oddVBand="0" w:evenVBand="0" w:oddHBand="0" w:evenHBand="0" w:firstRowFirstColumn="0" w:firstRowLastColumn="0" w:lastRowFirstColumn="0" w:lastRowLastColumn="0"/>
              <w:rPr>
                <w:szCs w:val="24"/>
              </w:rPr>
            </w:pPr>
            <w:ins w:id="1297" w:author="SEYHAN" w:date="2019-01-31T13:10:00Z">
              <w:r w:rsidRPr="00D87448">
                <w:rPr>
                  <w:szCs w:val="24"/>
                  <w:rPrChange w:id="1298" w:author="Pc" w:date="2019-12-27T15:26:00Z">
                    <w:rPr>
                      <w:rFonts w:ascii="Times New Roman" w:hAnsi="Times New Roman"/>
                      <w:szCs w:val="24"/>
                    </w:rPr>
                  </w:rPrChange>
                </w:rPr>
                <w:t>Yakınında sağlık ocağının</w:t>
              </w:r>
            </w:ins>
            <w:ins w:id="1299" w:author="Pc" w:date="2019-11-28T11:14:00Z">
              <w:r w:rsidR="002F3544" w:rsidRPr="00D87448">
                <w:rPr>
                  <w:szCs w:val="24"/>
                  <w:rPrChange w:id="1300" w:author="Pc" w:date="2019-12-27T15:26:00Z">
                    <w:rPr>
                      <w:rFonts w:ascii="Times New Roman" w:hAnsi="Times New Roman"/>
                      <w:szCs w:val="24"/>
                    </w:rPr>
                  </w:rPrChange>
                </w:rPr>
                <w:t xml:space="preserve"> </w:t>
              </w:r>
            </w:ins>
            <w:ins w:id="1301" w:author="SEYHAN" w:date="2019-01-31T13:10:00Z">
              <w:r w:rsidRPr="00D87448">
                <w:rPr>
                  <w:szCs w:val="24"/>
                  <w:rPrChange w:id="1302" w:author="Pc" w:date="2019-12-27T15:26:00Z">
                    <w:rPr>
                      <w:rFonts w:ascii="Times New Roman" w:hAnsi="Times New Roman"/>
                      <w:szCs w:val="24"/>
                    </w:rPr>
                  </w:rPrChange>
                </w:rPr>
                <w:t>olması</w:t>
              </w:r>
            </w:ins>
          </w:p>
        </w:tc>
      </w:tr>
    </w:tbl>
    <w:p w14:paraId="15C3A30D" w14:textId="77777777" w:rsidR="002019F2" w:rsidRDefault="002019F2" w:rsidP="002019F2">
      <w:pPr>
        <w:spacing w:after="0"/>
        <w:jc w:val="both"/>
        <w:rPr>
          <w:ins w:id="1303" w:author="Pc" w:date="2019-02-14T10:01:00Z"/>
          <w:b/>
          <w:color w:val="00B050"/>
          <w:sz w:val="28"/>
          <w:szCs w:val="28"/>
        </w:rPr>
      </w:pPr>
    </w:p>
    <w:p w14:paraId="0D52EAD7" w14:textId="77777777" w:rsidR="000258C5" w:rsidRDefault="000258C5" w:rsidP="002019F2">
      <w:pPr>
        <w:spacing w:after="0"/>
        <w:jc w:val="both"/>
        <w:rPr>
          <w:ins w:id="1304" w:author="Pc" w:date="2019-02-14T10:01:00Z"/>
          <w:b/>
          <w:color w:val="00B050"/>
          <w:sz w:val="28"/>
          <w:szCs w:val="28"/>
        </w:rPr>
      </w:pPr>
    </w:p>
    <w:p w14:paraId="4107E7AA" w14:textId="77777777" w:rsidR="000258C5" w:rsidRDefault="000258C5" w:rsidP="002019F2">
      <w:pPr>
        <w:spacing w:after="0"/>
        <w:jc w:val="both"/>
        <w:rPr>
          <w:ins w:id="1305" w:author="Pc" w:date="2019-02-14T10:01:00Z"/>
          <w:b/>
          <w:color w:val="00B050"/>
          <w:sz w:val="28"/>
          <w:szCs w:val="28"/>
        </w:rPr>
      </w:pPr>
    </w:p>
    <w:p w14:paraId="674F2904" w14:textId="77777777" w:rsidR="000258C5" w:rsidRDefault="000258C5" w:rsidP="002019F2">
      <w:pPr>
        <w:spacing w:after="0"/>
        <w:jc w:val="both"/>
        <w:rPr>
          <w:ins w:id="1306" w:author="Pc" w:date="2019-02-14T10:01:00Z"/>
          <w:b/>
          <w:color w:val="00B050"/>
          <w:sz w:val="28"/>
          <w:szCs w:val="28"/>
        </w:rPr>
      </w:pPr>
    </w:p>
    <w:p w14:paraId="62E56A7F" w14:textId="77777777" w:rsidR="000258C5" w:rsidRDefault="000258C5" w:rsidP="002019F2">
      <w:pPr>
        <w:spacing w:after="0"/>
        <w:jc w:val="both"/>
        <w:rPr>
          <w:ins w:id="1307" w:author="Pc" w:date="2019-02-14T10:01:00Z"/>
          <w:b/>
          <w:color w:val="00B050"/>
          <w:sz w:val="28"/>
          <w:szCs w:val="28"/>
        </w:rPr>
      </w:pPr>
    </w:p>
    <w:p w14:paraId="1633877F" w14:textId="77777777" w:rsidR="000258C5" w:rsidRDefault="000258C5" w:rsidP="002019F2">
      <w:pPr>
        <w:spacing w:after="0"/>
        <w:jc w:val="both"/>
        <w:rPr>
          <w:ins w:id="1308" w:author="Pc" w:date="2019-02-14T10:01:00Z"/>
          <w:b/>
          <w:color w:val="00B050"/>
          <w:sz w:val="28"/>
          <w:szCs w:val="28"/>
        </w:rPr>
      </w:pPr>
    </w:p>
    <w:p w14:paraId="51E1C231" w14:textId="77777777" w:rsidR="000258C5" w:rsidRDefault="000258C5" w:rsidP="002019F2">
      <w:pPr>
        <w:spacing w:after="0"/>
        <w:jc w:val="both"/>
        <w:rPr>
          <w:ins w:id="1309" w:author="Pc" w:date="2019-02-14T10:01:00Z"/>
          <w:b/>
          <w:color w:val="00B050"/>
          <w:sz w:val="28"/>
          <w:szCs w:val="28"/>
        </w:rPr>
      </w:pPr>
    </w:p>
    <w:p w14:paraId="5CE3AE56" w14:textId="77777777" w:rsidR="000258C5" w:rsidRDefault="000258C5" w:rsidP="002019F2">
      <w:pPr>
        <w:spacing w:after="0"/>
        <w:jc w:val="both"/>
        <w:rPr>
          <w:ins w:id="1310" w:author="Pc" w:date="2019-02-14T10:01:00Z"/>
          <w:b/>
          <w:color w:val="00B050"/>
          <w:sz w:val="28"/>
          <w:szCs w:val="28"/>
        </w:rPr>
      </w:pPr>
    </w:p>
    <w:p w14:paraId="25A3FF99" w14:textId="77777777" w:rsidR="000258C5" w:rsidRDefault="000258C5" w:rsidP="002019F2">
      <w:pPr>
        <w:spacing w:after="0"/>
        <w:jc w:val="both"/>
        <w:rPr>
          <w:ins w:id="1311" w:author="Pc" w:date="2019-02-14T10:01:00Z"/>
          <w:b/>
          <w:color w:val="00B050"/>
          <w:sz w:val="28"/>
          <w:szCs w:val="28"/>
        </w:rPr>
      </w:pPr>
    </w:p>
    <w:p w14:paraId="1F9148B5" w14:textId="77777777" w:rsidR="000258C5" w:rsidRDefault="000258C5" w:rsidP="002019F2">
      <w:pPr>
        <w:spacing w:after="0"/>
        <w:jc w:val="both"/>
        <w:rPr>
          <w:ins w:id="1312" w:author="Pc" w:date="2019-02-14T10:01:00Z"/>
          <w:b/>
          <w:color w:val="00B050"/>
          <w:sz w:val="28"/>
          <w:szCs w:val="28"/>
        </w:rPr>
      </w:pPr>
    </w:p>
    <w:p w14:paraId="239EFD1B" w14:textId="77777777" w:rsidR="000258C5" w:rsidRPr="002019F2" w:rsidRDefault="000258C5" w:rsidP="002019F2">
      <w:pPr>
        <w:spacing w:after="0"/>
        <w:jc w:val="both"/>
        <w:rPr>
          <w:b/>
          <w:color w:val="00B050"/>
          <w:sz w:val="28"/>
          <w:szCs w:val="28"/>
        </w:rPr>
      </w:pPr>
    </w:p>
    <w:p w14:paraId="2560B4E0" w14:textId="77777777" w:rsidR="002019F2" w:rsidRPr="002019F2" w:rsidRDefault="002019F2" w:rsidP="002019F2">
      <w:pPr>
        <w:spacing w:after="0"/>
        <w:jc w:val="both"/>
        <w:rPr>
          <w:b/>
          <w:color w:val="FF0000"/>
          <w:sz w:val="28"/>
          <w:szCs w:val="28"/>
        </w:rPr>
      </w:pPr>
      <w:r w:rsidRPr="002019F2">
        <w:rPr>
          <w:b/>
          <w:color w:val="FF0000"/>
          <w:sz w:val="28"/>
          <w:szCs w:val="28"/>
        </w:rPr>
        <w:lastRenderedPageBreak/>
        <w:t>Tehditler</w:t>
      </w:r>
    </w:p>
    <w:tbl>
      <w:tblPr>
        <w:tblStyle w:val="KlavuzuTablo4-Vurgu21"/>
        <w:tblW w:w="14029" w:type="dxa"/>
        <w:tblLayout w:type="fixed"/>
        <w:tblLook w:val="04A0" w:firstRow="1" w:lastRow="0" w:firstColumn="1" w:lastColumn="0" w:noHBand="0" w:noVBand="1"/>
        <w:tblPrChange w:id="1313" w:author="Pc" w:date="2019-02-06T10:33:00Z">
          <w:tblPr>
            <w:tblStyle w:val="KlavuzuTablo4-Vurgu21"/>
            <w:tblW w:w="0" w:type="auto"/>
            <w:tblLayout w:type="fixed"/>
            <w:tblLook w:val="04A0" w:firstRow="1" w:lastRow="0" w:firstColumn="1" w:lastColumn="0" w:noHBand="0" w:noVBand="1"/>
          </w:tblPr>
        </w:tblPrChange>
      </w:tblPr>
      <w:tblGrid>
        <w:gridCol w:w="2518"/>
        <w:gridCol w:w="11511"/>
        <w:tblGridChange w:id="1314">
          <w:tblGrid>
            <w:gridCol w:w="2518"/>
            <w:gridCol w:w="7371"/>
          </w:tblGrid>
        </w:tblGridChange>
      </w:tblGrid>
      <w:tr w:rsidR="004E3376" w:rsidRPr="004E3376" w14:paraId="64A310D2" w14:textId="77777777" w:rsidTr="003E0B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29" w:type="dxa"/>
            <w:gridSpan w:val="2"/>
            <w:tcPrChange w:id="1315" w:author="Pc" w:date="2019-02-06T10:33:00Z">
              <w:tcPr>
                <w:tcW w:w="9889" w:type="dxa"/>
                <w:gridSpan w:val="2"/>
              </w:tcPr>
            </w:tcPrChange>
          </w:tcPr>
          <w:p w14:paraId="0A07B478" w14:textId="77777777" w:rsidR="004E3376" w:rsidRPr="004E3376" w:rsidRDefault="004E3376" w:rsidP="004E3376">
            <w:pPr>
              <w:jc w:val="center"/>
              <w:cnfStyle w:val="101000000000" w:firstRow="1" w:lastRow="0" w:firstColumn="1" w:lastColumn="0" w:oddVBand="0" w:evenVBand="0" w:oddHBand="0" w:evenHBand="0" w:firstRowFirstColumn="0" w:firstRowLastColumn="0" w:lastRowFirstColumn="0" w:lastRowLastColumn="0"/>
              <w:rPr>
                <w:szCs w:val="24"/>
              </w:rPr>
            </w:pPr>
            <w:r w:rsidRPr="004E3376">
              <w:rPr>
                <w:sz w:val="28"/>
                <w:szCs w:val="24"/>
              </w:rPr>
              <w:t>Tehditler</w:t>
            </w:r>
          </w:p>
        </w:tc>
      </w:tr>
      <w:tr w:rsidR="002019F2" w:rsidRPr="002019F2" w14:paraId="612744DE" w14:textId="77777777" w:rsidTr="003E0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Change w:id="1316" w:author="Pc" w:date="2019-02-06T10:33:00Z">
              <w:tcPr>
                <w:tcW w:w="2518" w:type="dxa"/>
              </w:tcPr>
            </w:tcPrChange>
          </w:tcPr>
          <w:p w14:paraId="5EC92F17" w14:textId="77777777" w:rsidR="002019F2" w:rsidRPr="002019F2" w:rsidRDefault="002019F2" w:rsidP="002019F2">
            <w:pPr>
              <w:jc w:val="both"/>
              <w:cnfStyle w:val="001000100000" w:firstRow="0" w:lastRow="0" w:firstColumn="1" w:lastColumn="0" w:oddVBand="0" w:evenVBand="0" w:oddHBand="1" w:evenHBand="0" w:firstRowFirstColumn="0" w:firstRowLastColumn="0" w:lastRowFirstColumn="0" w:lastRowLastColumn="0"/>
              <w:rPr>
                <w:b w:val="0"/>
                <w:szCs w:val="24"/>
              </w:rPr>
            </w:pPr>
            <w:r w:rsidRPr="002019F2">
              <w:rPr>
                <w:b w:val="0"/>
                <w:szCs w:val="24"/>
              </w:rPr>
              <w:t>Politik</w:t>
            </w:r>
          </w:p>
        </w:tc>
        <w:tc>
          <w:tcPr>
            <w:tcW w:w="11511" w:type="dxa"/>
            <w:tcPrChange w:id="1317" w:author="Pc" w:date="2019-02-06T10:33:00Z">
              <w:tcPr>
                <w:tcW w:w="7371" w:type="dxa"/>
              </w:tcPr>
            </w:tcPrChange>
          </w:tcPr>
          <w:p w14:paraId="67206749" w14:textId="77777777" w:rsidR="002019F2" w:rsidRPr="002019F2" w:rsidRDefault="002019F2" w:rsidP="002019F2">
            <w:pPr>
              <w:jc w:val="both"/>
              <w:cnfStyle w:val="000000100000" w:firstRow="0" w:lastRow="0" w:firstColumn="0" w:lastColumn="0" w:oddVBand="0" w:evenVBand="0" w:oddHBand="1" w:evenHBand="0" w:firstRowFirstColumn="0" w:firstRowLastColumn="0" w:lastRowFirstColumn="0" w:lastRowLastColumn="0"/>
              <w:rPr>
                <w:szCs w:val="24"/>
              </w:rPr>
            </w:pPr>
          </w:p>
        </w:tc>
      </w:tr>
      <w:tr w:rsidR="002019F2" w:rsidRPr="002019F2" w14:paraId="532A005E" w14:textId="77777777" w:rsidTr="003E0B41">
        <w:tc>
          <w:tcPr>
            <w:cnfStyle w:val="001000000000" w:firstRow="0" w:lastRow="0" w:firstColumn="1" w:lastColumn="0" w:oddVBand="0" w:evenVBand="0" w:oddHBand="0" w:evenHBand="0" w:firstRowFirstColumn="0" w:firstRowLastColumn="0" w:lastRowFirstColumn="0" w:lastRowLastColumn="0"/>
            <w:tcW w:w="2518" w:type="dxa"/>
            <w:tcPrChange w:id="1318" w:author="Pc" w:date="2019-02-06T10:33:00Z">
              <w:tcPr>
                <w:tcW w:w="2518" w:type="dxa"/>
              </w:tcPr>
            </w:tcPrChange>
          </w:tcPr>
          <w:p w14:paraId="3A89E153" w14:textId="77777777" w:rsidR="002019F2" w:rsidRPr="002019F2" w:rsidRDefault="002019F2" w:rsidP="002019F2">
            <w:pPr>
              <w:jc w:val="both"/>
              <w:rPr>
                <w:b w:val="0"/>
                <w:szCs w:val="24"/>
              </w:rPr>
            </w:pPr>
            <w:r w:rsidRPr="002019F2">
              <w:rPr>
                <w:b w:val="0"/>
                <w:szCs w:val="24"/>
              </w:rPr>
              <w:t>Ekonomik</w:t>
            </w:r>
          </w:p>
        </w:tc>
        <w:tc>
          <w:tcPr>
            <w:tcW w:w="11511" w:type="dxa"/>
            <w:tcPrChange w:id="1319" w:author="Pc" w:date="2019-02-06T10:33:00Z">
              <w:tcPr>
                <w:tcW w:w="7371" w:type="dxa"/>
              </w:tcPr>
            </w:tcPrChange>
          </w:tcPr>
          <w:p w14:paraId="5695FD79" w14:textId="77777777" w:rsidR="002019F2" w:rsidRPr="002019F2" w:rsidRDefault="00B84077" w:rsidP="002019F2">
            <w:pPr>
              <w:jc w:val="both"/>
              <w:cnfStyle w:val="000000000000" w:firstRow="0" w:lastRow="0" w:firstColumn="0" w:lastColumn="0" w:oddVBand="0" w:evenVBand="0" w:oddHBand="0" w:evenHBand="0" w:firstRowFirstColumn="0" w:firstRowLastColumn="0" w:lastRowFirstColumn="0" w:lastRowLastColumn="0"/>
              <w:rPr>
                <w:szCs w:val="24"/>
              </w:rPr>
            </w:pPr>
            <w:ins w:id="1320" w:author="SEYHAN" w:date="2019-01-31T12:44:00Z">
              <w:r>
                <w:rPr>
                  <w:szCs w:val="24"/>
                </w:rPr>
                <w:t>Okulun okul aile bütçesine</w:t>
              </w:r>
            </w:ins>
            <w:ins w:id="1321" w:author="SEYHAN" w:date="2019-01-31T12:45:00Z">
              <w:r>
                <w:rPr>
                  <w:szCs w:val="24"/>
                </w:rPr>
                <w:t xml:space="preserve"> bağış çok az bulunmakta buna rağmen okula ait ve öğrencilere harcanan giderler</w:t>
              </w:r>
            </w:ins>
            <w:ins w:id="1322" w:author="SEYHAN" w:date="2019-01-31T12:46:00Z">
              <w:r>
                <w:rPr>
                  <w:szCs w:val="24"/>
                </w:rPr>
                <w:t>,</w:t>
              </w:r>
            </w:ins>
            <w:ins w:id="1323" w:author="SEYHAN" w:date="2019-01-31T12:45:00Z">
              <w:r>
                <w:rPr>
                  <w:szCs w:val="24"/>
                </w:rPr>
                <w:t xml:space="preserve"> geliri çoğu zaman karşılamamaktadır.</w:t>
              </w:r>
            </w:ins>
          </w:p>
        </w:tc>
      </w:tr>
      <w:tr w:rsidR="002019F2" w:rsidRPr="002019F2" w14:paraId="12955E35" w14:textId="77777777" w:rsidTr="003E0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Change w:id="1324" w:author="Pc" w:date="2019-02-06T10:33:00Z">
              <w:tcPr>
                <w:tcW w:w="2518" w:type="dxa"/>
              </w:tcPr>
            </w:tcPrChange>
          </w:tcPr>
          <w:p w14:paraId="0D5D0831" w14:textId="77777777" w:rsidR="002019F2" w:rsidRPr="002019F2" w:rsidRDefault="002019F2" w:rsidP="002019F2">
            <w:pPr>
              <w:jc w:val="both"/>
              <w:cnfStyle w:val="001000100000" w:firstRow="0" w:lastRow="0" w:firstColumn="1" w:lastColumn="0" w:oddVBand="0" w:evenVBand="0" w:oddHBand="1" w:evenHBand="0" w:firstRowFirstColumn="0" w:firstRowLastColumn="0" w:lastRowFirstColumn="0" w:lastRowLastColumn="0"/>
              <w:rPr>
                <w:b w:val="0"/>
                <w:szCs w:val="24"/>
              </w:rPr>
            </w:pPr>
            <w:r w:rsidRPr="002019F2">
              <w:rPr>
                <w:b w:val="0"/>
                <w:szCs w:val="24"/>
              </w:rPr>
              <w:t>Sosyolojik</w:t>
            </w:r>
          </w:p>
        </w:tc>
        <w:tc>
          <w:tcPr>
            <w:tcW w:w="11511" w:type="dxa"/>
            <w:tcPrChange w:id="1325" w:author="Pc" w:date="2019-02-06T10:33:00Z">
              <w:tcPr>
                <w:tcW w:w="7371" w:type="dxa"/>
              </w:tcPr>
            </w:tcPrChange>
          </w:tcPr>
          <w:p w14:paraId="451004CF" w14:textId="5FDCA3D8" w:rsidR="002019F2" w:rsidRPr="002019F2" w:rsidRDefault="0047208B">
            <w:pPr>
              <w:jc w:val="both"/>
              <w:cnfStyle w:val="000000100000" w:firstRow="0" w:lastRow="0" w:firstColumn="0" w:lastColumn="0" w:oddVBand="0" w:evenVBand="0" w:oddHBand="1" w:evenHBand="0" w:firstRowFirstColumn="0" w:firstRowLastColumn="0" w:lastRowFirstColumn="0" w:lastRowLastColumn="0"/>
              <w:rPr>
                <w:szCs w:val="24"/>
              </w:rPr>
            </w:pPr>
            <w:ins w:id="1326" w:author="SEYHAN" w:date="2019-01-31T13:15:00Z">
              <w:r>
                <w:rPr>
                  <w:szCs w:val="24"/>
                </w:rPr>
                <w:t>Okulun öğrenci nüfusu sürekli artmaktadır.</w:t>
              </w:r>
            </w:ins>
            <w:ins w:id="1327" w:author="Pc" w:date="2019-12-27T15:27:00Z">
              <w:r w:rsidR="009448F7">
                <w:rPr>
                  <w:szCs w:val="24"/>
                </w:rPr>
                <w:t xml:space="preserve"> </w:t>
              </w:r>
            </w:ins>
            <w:ins w:id="1328" w:author="SEYHAN" w:date="2019-01-31T13:16:00Z">
              <w:r w:rsidRPr="00A60A1F">
                <w:rPr>
                  <w:rFonts w:ascii="Times New Roman" w:hAnsi="Times New Roman"/>
                  <w:szCs w:val="24"/>
                </w:rPr>
                <w:t>Kayıt alanımızda olmasına rağmen sosyal, kültürel ve</w:t>
              </w:r>
            </w:ins>
            <w:ins w:id="1329" w:author="Pc" w:date="2019-12-27T15:27:00Z">
              <w:r w:rsidR="005370E0">
                <w:rPr>
                  <w:rFonts w:ascii="Times New Roman" w:hAnsi="Times New Roman"/>
                  <w:szCs w:val="24"/>
                </w:rPr>
                <w:t xml:space="preserve"> </w:t>
              </w:r>
            </w:ins>
            <w:ins w:id="1330" w:author="SEYHAN" w:date="2019-01-31T13:16:00Z">
              <w:r w:rsidRPr="00A60A1F">
                <w:rPr>
                  <w:rFonts w:ascii="Times New Roman" w:hAnsi="Times New Roman"/>
                  <w:szCs w:val="24"/>
                </w:rPr>
                <w:t>ekonomik yönden gelişmiş ailelerin çocuklarını merkezi</w:t>
              </w:r>
              <w:r>
                <w:rPr>
                  <w:rFonts w:ascii="Times New Roman" w:hAnsi="Times New Roman"/>
                  <w:szCs w:val="24"/>
                </w:rPr>
                <w:t xml:space="preserve"> okullara kayıt ettirmektedir.</w:t>
              </w:r>
            </w:ins>
          </w:p>
        </w:tc>
      </w:tr>
      <w:tr w:rsidR="002019F2" w:rsidRPr="002019F2" w14:paraId="30A05902" w14:textId="77777777" w:rsidTr="003E0B41">
        <w:tc>
          <w:tcPr>
            <w:cnfStyle w:val="001000000000" w:firstRow="0" w:lastRow="0" w:firstColumn="1" w:lastColumn="0" w:oddVBand="0" w:evenVBand="0" w:oddHBand="0" w:evenHBand="0" w:firstRowFirstColumn="0" w:firstRowLastColumn="0" w:lastRowFirstColumn="0" w:lastRowLastColumn="0"/>
            <w:tcW w:w="2518" w:type="dxa"/>
            <w:tcPrChange w:id="1331" w:author="Pc" w:date="2019-02-06T10:33:00Z">
              <w:tcPr>
                <w:tcW w:w="2518" w:type="dxa"/>
              </w:tcPr>
            </w:tcPrChange>
          </w:tcPr>
          <w:p w14:paraId="074BC50A" w14:textId="77777777" w:rsidR="002019F2" w:rsidRPr="002019F2" w:rsidRDefault="002019F2" w:rsidP="002019F2">
            <w:pPr>
              <w:jc w:val="both"/>
              <w:rPr>
                <w:b w:val="0"/>
                <w:szCs w:val="24"/>
              </w:rPr>
            </w:pPr>
            <w:r w:rsidRPr="002019F2">
              <w:rPr>
                <w:b w:val="0"/>
                <w:szCs w:val="24"/>
              </w:rPr>
              <w:t>Teknolojik</w:t>
            </w:r>
          </w:p>
        </w:tc>
        <w:tc>
          <w:tcPr>
            <w:tcW w:w="11511" w:type="dxa"/>
            <w:tcPrChange w:id="1332" w:author="Pc" w:date="2019-02-06T10:33:00Z">
              <w:tcPr>
                <w:tcW w:w="7371" w:type="dxa"/>
              </w:tcPr>
            </w:tcPrChange>
          </w:tcPr>
          <w:p w14:paraId="00D2C370" w14:textId="77777777" w:rsidR="002019F2" w:rsidRPr="002019F2" w:rsidRDefault="0001793E" w:rsidP="002019F2">
            <w:pPr>
              <w:jc w:val="both"/>
              <w:cnfStyle w:val="000000000000" w:firstRow="0" w:lastRow="0" w:firstColumn="0" w:lastColumn="0" w:oddVBand="0" w:evenVBand="0" w:oddHBand="0" w:evenHBand="0" w:firstRowFirstColumn="0" w:firstRowLastColumn="0" w:lastRowFirstColumn="0" w:lastRowLastColumn="0"/>
              <w:rPr>
                <w:szCs w:val="24"/>
              </w:rPr>
            </w:pPr>
            <w:ins w:id="1333" w:author="SEYHAN" w:date="2019-01-31T13:14:00Z">
              <w:r>
                <w:rPr>
                  <w:szCs w:val="24"/>
                </w:rPr>
                <w:t>Teknolojinin eğitim ve öğretimde kullanılması açısından araç gereç yetersizliği bulunmaktadır.</w:t>
              </w:r>
            </w:ins>
          </w:p>
        </w:tc>
      </w:tr>
      <w:tr w:rsidR="002019F2" w:rsidRPr="002019F2" w14:paraId="10DF5763" w14:textId="77777777" w:rsidTr="003E0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Change w:id="1334" w:author="Pc" w:date="2019-02-06T10:33:00Z">
              <w:tcPr>
                <w:tcW w:w="2518" w:type="dxa"/>
              </w:tcPr>
            </w:tcPrChange>
          </w:tcPr>
          <w:p w14:paraId="128379D9" w14:textId="77777777" w:rsidR="002019F2" w:rsidRPr="002019F2" w:rsidRDefault="002019F2" w:rsidP="002019F2">
            <w:pPr>
              <w:jc w:val="both"/>
              <w:cnfStyle w:val="001000100000" w:firstRow="0" w:lastRow="0" w:firstColumn="1" w:lastColumn="0" w:oddVBand="0" w:evenVBand="0" w:oddHBand="1" w:evenHBand="0" w:firstRowFirstColumn="0" w:firstRowLastColumn="0" w:lastRowFirstColumn="0" w:lastRowLastColumn="0"/>
              <w:rPr>
                <w:b w:val="0"/>
                <w:szCs w:val="24"/>
              </w:rPr>
            </w:pPr>
            <w:r w:rsidRPr="002019F2">
              <w:rPr>
                <w:b w:val="0"/>
                <w:szCs w:val="24"/>
              </w:rPr>
              <w:t>Mevzuat-Yasal</w:t>
            </w:r>
          </w:p>
        </w:tc>
        <w:tc>
          <w:tcPr>
            <w:tcW w:w="11511" w:type="dxa"/>
            <w:tcPrChange w:id="1335" w:author="Pc" w:date="2019-02-06T10:33:00Z">
              <w:tcPr>
                <w:tcW w:w="7371" w:type="dxa"/>
              </w:tcPr>
            </w:tcPrChange>
          </w:tcPr>
          <w:p w14:paraId="58E629D3" w14:textId="77777777" w:rsidR="002019F2" w:rsidRPr="002019F2" w:rsidRDefault="003E4525" w:rsidP="002019F2">
            <w:pPr>
              <w:jc w:val="both"/>
              <w:cnfStyle w:val="000000100000" w:firstRow="0" w:lastRow="0" w:firstColumn="0" w:lastColumn="0" w:oddVBand="0" w:evenVBand="0" w:oddHBand="1" w:evenHBand="0" w:firstRowFirstColumn="0" w:firstRowLastColumn="0" w:lastRowFirstColumn="0" w:lastRowLastColumn="0"/>
              <w:rPr>
                <w:szCs w:val="24"/>
              </w:rPr>
            </w:pPr>
            <w:ins w:id="1336" w:author="Pc" w:date="2019-02-12T11:04:00Z">
              <w:r>
                <w:rPr>
                  <w:szCs w:val="24"/>
                </w:rPr>
                <w:t>Yönetmeliklerin sürekli değişen eğitim sistemine yanıt verememesi.</w:t>
              </w:r>
            </w:ins>
          </w:p>
        </w:tc>
      </w:tr>
      <w:tr w:rsidR="002019F2" w:rsidRPr="002019F2" w14:paraId="1E7FC198" w14:textId="77777777" w:rsidTr="003E0B41">
        <w:tc>
          <w:tcPr>
            <w:cnfStyle w:val="001000000000" w:firstRow="0" w:lastRow="0" w:firstColumn="1" w:lastColumn="0" w:oddVBand="0" w:evenVBand="0" w:oddHBand="0" w:evenHBand="0" w:firstRowFirstColumn="0" w:firstRowLastColumn="0" w:lastRowFirstColumn="0" w:lastRowLastColumn="0"/>
            <w:tcW w:w="2518" w:type="dxa"/>
            <w:tcPrChange w:id="1337" w:author="Pc" w:date="2019-02-06T10:33:00Z">
              <w:tcPr>
                <w:tcW w:w="2518" w:type="dxa"/>
              </w:tcPr>
            </w:tcPrChange>
          </w:tcPr>
          <w:p w14:paraId="632836F2" w14:textId="77777777" w:rsidR="002019F2" w:rsidRPr="002019F2" w:rsidRDefault="002019F2" w:rsidP="002019F2">
            <w:pPr>
              <w:jc w:val="both"/>
              <w:rPr>
                <w:b w:val="0"/>
                <w:szCs w:val="24"/>
              </w:rPr>
            </w:pPr>
            <w:r w:rsidRPr="002019F2">
              <w:rPr>
                <w:b w:val="0"/>
                <w:szCs w:val="24"/>
              </w:rPr>
              <w:t>Ekolojik</w:t>
            </w:r>
          </w:p>
        </w:tc>
        <w:tc>
          <w:tcPr>
            <w:tcW w:w="11511" w:type="dxa"/>
            <w:tcPrChange w:id="1338" w:author="Pc" w:date="2019-02-06T10:33:00Z">
              <w:tcPr>
                <w:tcW w:w="7371" w:type="dxa"/>
              </w:tcPr>
            </w:tcPrChange>
          </w:tcPr>
          <w:p w14:paraId="18D0D4C8" w14:textId="77777777" w:rsidR="002019F2" w:rsidRPr="002019F2" w:rsidRDefault="0047208B" w:rsidP="002019F2">
            <w:pPr>
              <w:jc w:val="both"/>
              <w:cnfStyle w:val="000000000000" w:firstRow="0" w:lastRow="0" w:firstColumn="0" w:lastColumn="0" w:oddVBand="0" w:evenVBand="0" w:oddHBand="0" w:evenHBand="0" w:firstRowFirstColumn="0" w:firstRowLastColumn="0" w:lastRowFirstColumn="0" w:lastRowLastColumn="0"/>
              <w:rPr>
                <w:szCs w:val="24"/>
              </w:rPr>
            </w:pPr>
            <w:ins w:id="1339" w:author="SEYHAN" w:date="2019-01-31T13:15:00Z">
              <w:r>
                <w:rPr>
                  <w:szCs w:val="24"/>
                </w:rPr>
                <w:t>Okul kayıt bölgesi nüfusu sürekli artmaktadır.</w:t>
              </w:r>
            </w:ins>
          </w:p>
        </w:tc>
      </w:tr>
    </w:tbl>
    <w:p w14:paraId="26329BE4" w14:textId="77777777" w:rsidR="002019F2" w:rsidRDefault="002019F2" w:rsidP="00665042">
      <w:pPr>
        <w:ind w:firstLine="708"/>
        <w:jc w:val="both"/>
        <w:rPr>
          <w:szCs w:val="24"/>
        </w:rPr>
      </w:pPr>
    </w:p>
    <w:p w14:paraId="7E935217" w14:textId="77777777" w:rsidR="00E71EA6" w:rsidRDefault="00E71EA6" w:rsidP="00665042">
      <w:pPr>
        <w:ind w:firstLine="708"/>
        <w:jc w:val="both"/>
        <w:rPr>
          <w:ins w:id="1340" w:author="Pc" w:date="2019-02-14T08:53:00Z"/>
          <w:szCs w:val="24"/>
        </w:rPr>
      </w:pPr>
    </w:p>
    <w:p w14:paraId="74C13B82" w14:textId="77777777" w:rsidR="00B35EF6" w:rsidRDefault="00B35EF6" w:rsidP="00665042">
      <w:pPr>
        <w:ind w:firstLine="708"/>
        <w:jc w:val="both"/>
        <w:rPr>
          <w:ins w:id="1341" w:author="Pc" w:date="2019-02-14T10:01:00Z"/>
          <w:szCs w:val="24"/>
        </w:rPr>
      </w:pPr>
    </w:p>
    <w:p w14:paraId="3414CD82" w14:textId="77777777" w:rsidR="000258C5" w:rsidDel="005B2C27" w:rsidRDefault="000258C5" w:rsidP="00665042">
      <w:pPr>
        <w:ind w:firstLine="708"/>
        <w:jc w:val="both"/>
        <w:rPr>
          <w:ins w:id="1342" w:author="Pc" w:date="2019-02-14T10:01:00Z"/>
          <w:del w:id="1343" w:author="Pc" w:date="2019-12-27T16:17:00Z"/>
          <w:szCs w:val="24"/>
        </w:rPr>
      </w:pPr>
    </w:p>
    <w:p w14:paraId="1D1CC1A1" w14:textId="77777777" w:rsidR="000258C5" w:rsidDel="005B2C27" w:rsidRDefault="000258C5" w:rsidP="00665042">
      <w:pPr>
        <w:ind w:firstLine="708"/>
        <w:jc w:val="both"/>
        <w:rPr>
          <w:ins w:id="1344" w:author="Pc" w:date="2019-02-14T10:01:00Z"/>
          <w:del w:id="1345" w:author="Pc" w:date="2019-12-27T16:17:00Z"/>
          <w:szCs w:val="24"/>
        </w:rPr>
      </w:pPr>
    </w:p>
    <w:p w14:paraId="733D0950" w14:textId="77777777" w:rsidR="000258C5" w:rsidDel="005B2C27" w:rsidRDefault="000258C5" w:rsidP="00665042">
      <w:pPr>
        <w:ind w:firstLine="708"/>
        <w:jc w:val="both"/>
        <w:rPr>
          <w:ins w:id="1346" w:author="Pc" w:date="2019-02-14T10:01:00Z"/>
          <w:del w:id="1347" w:author="Pc" w:date="2019-12-27T16:17:00Z"/>
          <w:szCs w:val="24"/>
        </w:rPr>
      </w:pPr>
    </w:p>
    <w:p w14:paraId="079B3B60" w14:textId="77777777" w:rsidR="000258C5" w:rsidDel="005B2C27" w:rsidRDefault="000258C5" w:rsidP="00665042">
      <w:pPr>
        <w:ind w:firstLine="708"/>
        <w:jc w:val="both"/>
        <w:rPr>
          <w:ins w:id="1348" w:author="Pc" w:date="2019-02-14T10:01:00Z"/>
          <w:del w:id="1349" w:author="Pc" w:date="2019-12-27T16:17:00Z"/>
          <w:szCs w:val="24"/>
        </w:rPr>
      </w:pPr>
    </w:p>
    <w:p w14:paraId="22FDAD84" w14:textId="77777777" w:rsidR="00DE6C67" w:rsidDel="005B2C27" w:rsidRDefault="00DE6C67" w:rsidP="00665042">
      <w:pPr>
        <w:ind w:firstLine="708"/>
        <w:jc w:val="both"/>
        <w:rPr>
          <w:del w:id="1350" w:author="Pc" w:date="2019-12-27T16:17:00Z"/>
          <w:szCs w:val="24"/>
        </w:rPr>
      </w:pPr>
    </w:p>
    <w:p w14:paraId="12189A32" w14:textId="77777777" w:rsidR="00E71EA6" w:rsidRDefault="00E71EA6">
      <w:pPr>
        <w:jc w:val="both"/>
        <w:rPr>
          <w:szCs w:val="24"/>
        </w:rPr>
        <w:pPrChange w:id="1351" w:author="Pc" w:date="2019-12-27T16:17:00Z">
          <w:pPr>
            <w:ind w:firstLine="708"/>
            <w:jc w:val="both"/>
          </w:pPr>
        </w:pPrChange>
      </w:pPr>
    </w:p>
    <w:p w14:paraId="54E03E2A" w14:textId="77777777" w:rsidR="00E71EA6" w:rsidRPr="00E71EA6" w:rsidRDefault="00E71EA6" w:rsidP="00E71EA6">
      <w:pPr>
        <w:pStyle w:val="Balk3"/>
        <w:rPr>
          <w:rFonts w:ascii="Book Antiqua" w:eastAsia="SimSun" w:hAnsi="Book Antiqua" w:cs="Times New Roman"/>
          <w:b/>
          <w:color w:val="C45911" w:themeColor="accent2" w:themeShade="BF"/>
          <w:sz w:val="28"/>
          <w:szCs w:val="40"/>
        </w:rPr>
      </w:pPr>
      <w:bookmarkStart w:id="1352" w:name="_Toc531097538"/>
      <w:bookmarkStart w:id="1353" w:name="_Toc535854305"/>
      <w:r w:rsidRPr="00E71EA6">
        <w:rPr>
          <w:rFonts w:ascii="Book Antiqua" w:eastAsia="SimSun" w:hAnsi="Book Antiqua" w:cs="Times New Roman"/>
          <w:b/>
          <w:color w:val="C45911" w:themeColor="accent2" w:themeShade="BF"/>
          <w:sz w:val="28"/>
          <w:szCs w:val="40"/>
        </w:rPr>
        <w:t>Gelişim ve Sorun Alanları</w:t>
      </w:r>
      <w:bookmarkEnd w:id="1352"/>
      <w:bookmarkEnd w:id="1353"/>
      <w:ins w:id="1354" w:author="SEYHAN" w:date="2019-01-31T13:28:00Z">
        <w:del w:id="1355" w:author="cansu" w:date="2019-02-13T21:17:00Z">
          <w:r w:rsidR="0073399A" w:rsidDel="00C3731C">
            <w:rPr>
              <w:rFonts w:ascii="Book Antiqua" w:eastAsia="SimSun" w:hAnsi="Book Antiqua" w:cs="Times New Roman"/>
              <w:b/>
              <w:color w:val="C45911" w:themeColor="accent2" w:themeShade="BF"/>
              <w:sz w:val="28"/>
              <w:szCs w:val="40"/>
            </w:rPr>
            <w:delText>ÜZERİNDE DURMAMIZ GEREKEN BAŞLIKLAR SANIRIIM BUNLAR</w:delText>
          </w:r>
        </w:del>
      </w:ins>
    </w:p>
    <w:p w14:paraId="39BDAE78" w14:textId="77777777" w:rsidR="00E71EA6" w:rsidRDefault="00E71EA6" w:rsidP="00E71EA6">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3CDB09EF" w14:textId="77777777" w:rsidR="00E71EA6" w:rsidRDefault="00E71EA6" w:rsidP="00E71EA6">
      <w:pPr>
        <w:spacing w:after="0" w:line="360" w:lineRule="auto"/>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3A18F595" w14:textId="77777777" w:rsidR="00E71EA6" w:rsidRDefault="00E71EA6" w:rsidP="00E71EA6">
      <w:pPr>
        <w:spacing w:after="0" w:line="360" w:lineRule="auto"/>
        <w:ind w:firstLine="708"/>
        <w:jc w:val="both"/>
        <w:rPr>
          <w:szCs w:val="24"/>
        </w:rPr>
      </w:pPr>
    </w:p>
    <w:tbl>
      <w:tblPr>
        <w:tblStyle w:val="KlavuzuTablo4-Vurgu21"/>
        <w:tblW w:w="14029" w:type="dxa"/>
        <w:tblLook w:val="04A0" w:firstRow="1" w:lastRow="0" w:firstColumn="1" w:lastColumn="0" w:noHBand="0" w:noVBand="1"/>
        <w:tblPrChange w:id="1356" w:author="Pc" w:date="2019-02-06T10:33:00Z">
          <w:tblPr>
            <w:tblStyle w:val="KlavuzuTablo4-Vurgu21"/>
            <w:tblW w:w="0" w:type="auto"/>
            <w:tblLook w:val="04A0" w:firstRow="1" w:lastRow="0" w:firstColumn="1" w:lastColumn="0" w:noHBand="0" w:noVBand="1"/>
          </w:tblPr>
        </w:tblPrChange>
      </w:tblPr>
      <w:tblGrid>
        <w:gridCol w:w="4252"/>
        <w:gridCol w:w="4532"/>
        <w:gridCol w:w="5245"/>
        <w:tblGridChange w:id="1357">
          <w:tblGrid>
            <w:gridCol w:w="4252"/>
            <w:gridCol w:w="4532"/>
            <w:gridCol w:w="4111"/>
          </w:tblGrid>
        </w:tblGridChange>
      </w:tblGrid>
      <w:tr w:rsidR="00E71EA6" w:rsidRPr="00E71EA6" w14:paraId="5CFFD4A3" w14:textId="77777777" w:rsidTr="003E0B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Change w:id="1358" w:author="Pc" w:date="2019-02-06T10:33:00Z">
              <w:tcPr>
                <w:tcW w:w="4252" w:type="dxa"/>
              </w:tcPr>
            </w:tcPrChange>
          </w:tcPr>
          <w:p w14:paraId="6A923436" w14:textId="77777777" w:rsidR="00E71EA6" w:rsidRPr="00E71EA6" w:rsidRDefault="00E71EA6" w:rsidP="00E71EA6">
            <w:pPr>
              <w:jc w:val="center"/>
              <w:cnfStyle w:val="101000000000" w:firstRow="1" w:lastRow="0" w:firstColumn="1" w:lastColumn="0" w:oddVBand="0" w:evenVBand="0" w:oddHBand="0" w:evenHBand="0" w:firstRowFirstColumn="0" w:firstRowLastColumn="0" w:lastRowFirstColumn="0" w:lastRowLastColumn="0"/>
              <w:rPr>
                <w:sz w:val="28"/>
                <w:szCs w:val="24"/>
              </w:rPr>
            </w:pPr>
            <w:r w:rsidRPr="00E71EA6">
              <w:rPr>
                <w:sz w:val="28"/>
                <w:szCs w:val="24"/>
              </w:rPr>
              <w:lastRenderedPageBreak/>
              <w:t>Eğitime Erişim</w:t>
            </w:r>
          </w:p>
        </w:tc>
        <w:tc>
          <w:tcPr>
            <w:tcW w:w="4532" w:type="dxa"/>
            <w:tcPrChange w:id="1359" w:author="Pc" w:date="2019-02-06T10:33:00Z">
              <w:tcPr>
                <w:tcW w:w="4532" w:type="dxa"/>
              </w:tcPr>
            </w:tcPrChange>
          </w:tcPr>
          <w:p w14:paraId="05E9E8B7" w14:textId="77777777" w:rsidR="00E71EA6" w:rsidRPr="00E71EA6" w:rsidRDefault="00E71EA6" w:rsidP="00E71EA6">
            <w:pPr>
              <w:jc w:val="center"/>
              <w:cnfStyle w:val="100000000000" w:firstRow="1" w:lastRow="0" w:firstColumn="0" w:lastColumn="0" w:oddVBand="0" w:evenVBand="0" w:oddHBand="0" w:evenHBand="0" w:firstRowFirstColumn="0" w:firstRowLastColumn="0" w:lastRowFirstColumn="0" w:lastRowLastColumn="0"/>
              <w:rPr>
                <w:sz w:val="28"/>
                <w:szCs w:val="24"/>
              </w:rPr>
            </w:pPr>
            <w:r w:rsidRPr="00E71EA6">
              <w:rPr>
                <w:sz w:val="28"/>
                <w:szCs w:val="24"/>
              </w:rPr>
              <w:t>Eğitimde Kalite</w:t>
            </w:r>
          </w:p>
        </w:tc>
        <w:tc>
          <w:tcPr>
            <w:tcW w:w="5245" w:type="dxa"/>
            <w:tcPrChange w:id="1360" w:author="Pc" w:date="2019-02-06T10:33:00Z">
              <w:tcPr>
                <w:tcW w:w="4111" w:type="dxa"/>
              </w:tcPr>
            </w:tcPrChange>
          </w:tcPr>
          <w:p w14:paraId="799179F0" w14:textId="77777777" w:rsidR="00E71EA6" w:rsidRPr="00E71EA6" w:rsidRDefault="00E71EA6" w:rsidP="00E71EA6">
            <w:pPr>
              <w:jc w:val="center"/>
              <w:cnfStyle w:val="100000000000" w:firstRow="1" w:lastRow="0" w:firstColumn="0" w:lastColumn="0" w:oddVBand="0" w:evenVBand="0" w:oddHBand="0" w:evenHBand="0" w:firstRowFirstColumn="0" w:firstRowLastColumn="0" w:lastRowFirstColumn="0" w:lastRowLastColumn="0"/>
              <w:rPr>
                <w:sz w:val="28"/>
                <w:szCs w:val="24"/>
              </w:rPr>
            </w:pPr>
            <w:r w:rsidRPr="00E71EA6">
              <w:rPr>
                <w:sz w:val="28"/>
                <w:szCs w:val="24"/>
              </w:rPr>
              <w:t>Kurumsal Kapasite</w:t>
            </w:r>
          </w:p>
        </w:tc>
      </w:tr>
      <w:tr w:rsidR="00E71EA6" w:rsidRPr="00E71EA6" w14:paraId="754E78C5" w14:textId="77777777" w:rsidTr="003E0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Change w:id="1361" w:author="Pc" w:date="2019-02-06T10:33:00Z">
              <w:tcPr>
                <w:tcW w:w="4252" w:type="dxa"/>
                <w:vAlign w:val="center"/>
              </w:tcPr>
            </w:tcPrChange>
          </w:tcPr>
          <w:p w14:paraId="5D8D5325" w14:textId="77777777" w:rsidR="00E71EA6" w:rsidRPr="00E71EA6" w:rsidRDefault="00E71EA6" w:rsidP="00E71EA6">
            <w:pPr>
              <w:jc w:val="both"/>
              <w:cnfStyle w:val="001000100000" w:firstRow="0" w:lastRow="0" w:firstColumn="1" w:lastColumn="0" w:oddVBand="0" w:evenVBand="0" w:oddHBand="1" w:evenHBand="0" w:firstRowFirstColumn="0" w:firstRowLastColumn="0" w:lastRowFirstColumn="0" w:lastRowLastColumn="0"/>
              <w:rPr>
                <w:b w:val="0"/>
                <w:szCs w:val="24"/>
              </w:rPr>
            </w:pPr>
            <w:r w:rsidRPr="00E71EA6">
              <w:rPr>
                <w:b w:val="0"/>
                <w:szCs w:val="24"/>
              </w:rPr>
              <w:t>Okullaşma Oranı</w:t>
            </w:r>
          </w:p>
        </w:tc>
        <w:tc>
          <w:tcPr>
            <w:tcW w:w="4532" w:type="dxa"/>
            <w:vAlign w:val="center"/>
            <w:tcPrChange w:id="1362" w:author="Pc" w:date="2019-02-06T10:33:00Z">
              <w:tcPr>
                <w:tcW w:w="4532" w:type="dxa"/>
                <w:vAlign w:val="center"/>
              </w:tcPr>
            </w:tcPrChange>
          </w:tcPr>
          <w:p w14:paraId="11BB9BCB"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Akademik Başarı</w:t>
            </w:r>
          </w:p>
        </w:tc>
        <w:tc>
          <w:tcPr>
            <w:tcW w:w="5245" w:type="dxa"/>
            <w:vAlign w:val="center"/>
            <w:tcPrChange w:id="1363" w:author="Pc" w:date="2019-02-06T10:33:00Z">
              <w:tcPr>
                <w:tcW w:w="4111" w:type="dxa"/>
                <w:vAlign w:val="center"/>
              </w:tcPr>
            </w:tcPrChange>
          </w:tcPr>
          <w:p w14:paraId="65547D0E"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Kurumsal İletişim</w:t>
            </w:r>
          </w:p>
        </w:tc>
      </w:tr>
      <w:tr w:rsidR="00E71EA6" w:rsidRPr="00E71EA6" w14:paraId="7E940523" w14:textId="77777777" w:rsidTr="003E0B41">
        <w:tc>
          <w:tcPr>
            <w:cnfStyle w:val="001000000000" w:firstRow="0" w:lastRow="0" w:firstColumn="1" w:lastColumn="0" w:oddVBand="0" w:evenVBand="0" w:oddHBand="0" w:evenHBand="0" w:firstRowFirstColumn="0" w:firstRowLastColumn="0" w:lastRowFirstColumn="0" w:lastRowLastColumn="0"/>
            <w:tcW w:w="4252" w:type="dxa"/>
            <w:vAlign w:val="center"/>
            <w:tcPrChange w:id="1364" w:author="Pc" w:date="2019-02-06T10:33:00Z">
              <w:tcPr>
                <w:tcW w:w="4252" w:type="dxa"/>
                <w:vAlign w:val="center"/>
              </w:tcPr>
            </w:tcPrChange>
          </w:tcPr>
          <w:p w14:paraId="5E7C12FA" w14:textId="77777777" w:rsidR="00E71EA6" w:rsidRPr="00E71EA6" w:rsidRDefault="00E71EA6" w:rsidP="00E71EA6">
            <w:pPr>
              <w:jc w:val="both"/>
              <w:rPr>
                <w:b w:val="0"/>
                <w:szCs w:val="24"/>
              </w:rPr>
            </w:pPr>
            <w:r w:rsidRPr="00E71EA6">
              <w:rPr>
                <w:b w:val="0"/>
                <w:szCs w:val="24"/>
              </w:rPr>
              <w:t>Okula Devam/ Devamsızlık</w:t>
            </w:r>
          </w:p>
        </w:tc>
        <w:tc>
          <w:tcPr>
            <w:tcW w:w="4532" w:type="dxa"/>
            <w:vAlign w:val="center"/>
            <w:tcPrChange w:id="1365" w:author="Pc" w:date="2019-02-06T10:33:00Z">
              <w:tcPr>
                <w:tcW w:w="4532" w:type="dxa"/>
                <w:vAlign w:val="center"/>
              </w:tcPr>
            </w:tcPrChange>
          </w:tcPr>
          <w:p w14:paraId="58F0F2EF" w14:textId="77777777"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Sosyal, Kültürel ve Fiziksel Gelişim</w:t>
            </w:r>
          </w:p>
        </w:tc>
        <w:tc>
          <w:tcPr>
            <w:tcW w:w="5245" w:type="dxa"/>
            <w:vAlign w:val="center"/>
            <w:tcPrChange w:id="1366" w:author="Pc" w:date="2019-02-06T10:33:00Z">
              <w:tcPr>
                <w:tcW w:w="4111" w:type="dxa"/>
                <w:vAlign w:val="center"/>
              </w:tcPr>
            </w:tcPrChange>
          </w:tcPr>
          <w:p w14:paraId="2EA4AD2B" w14:textId="77777777"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Kurumsal Yönetim</w:t>
            </w:r>
          </w:p>
        </w:tc>
      </w:tr>
      <w:tr w:rsidR="00E71EA6" w:rsidRPr="00E71EA6" w14:paraId="1911E4CC" w14:textId="77777777" w:rsidTr="003E0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Change w:id="1367" w:author="Pc" w:date="2019-02-06T10:33:00Z">
              <w:tcPr>
                <w:tcW w:w="4252" w:type="dxa"/>
                <w:vAlign w:val="center"/>
              </w:tcPr>
            </w:tcPrChange>
          </w:tcPr>
          <w:p w14:paraId="0F960A9A" w14:textId="77777777" w:rsidR="00E71EA6" w:rsidRPr="00E71EA6" w:rsidRDefault="00E71EA6" w:rsidP="00E71EA6">
            <w:pPr>
              <w:jc w:val="both"/>
              <w:cnfStyle w:val="001000100000" w:firstRow="0" w:lastRow="0" w:firstColumn="1" w:lastColumn="0" w:oddVBand="0" w:evenVBand="0" w:oddHBand="1" w:evenHBand="0" w:firstRowFirstColumn="0" w:firstRowLastColumn="0" w:lastRowFirstColumn="0" w:lastRowLastColumn="0"/>
              <w:rPr>
                <w:b w:val="0"/>
                <w:szCs w:val="24"/>
              </w:rPr>
            </w:pPr>
            <w:r w:rsidRPr="00E71EA6">
              <w:rPr>
                <w:b w:val="0"/>
                <w:szCs w:val="24"/>
              </w:rPr>
              <w:t>Okula Uyum, Oryantasyon</w:t>
            </w:r>
          </w:p>
        </w:tc>
        <w:tc>
          <w:tcPr>
            <w:tcW w:w="4532" w:type="dxa"/>
            <w:vAlign w:val="center"/>
            <w:tcPrChange w:id="1368" w:author="Pc" w:date="2019-02-06T10:33:00Z">
              <w:tcPr>
                <w:tcW w:w="4532" w:type="dxa"/>
                <w:vAlign w:val="center"/>
              </w:tcPr>
            </w:tcPrChange>
          </w:tcPr>
          <w:p w14:paraId="0A21653B"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Sınıf Tekrarı</w:t>
            </w:r>
          </w:p>
        </w:tc>
        <w:tc>
          <w:tcPr>
            <w:tcW w:w="5245" w:type="dxa"/>
            <w:vAlign w:val="center"/>
            <w:tcPrChange w:id="1369" w:author="Pc" w:date="2019-02-06T10:33:00Z">
              <w:tcPr>
                <w:tcW w:w="4111" w:type="dxa"/>
                <w:vAlign w:val="center"/>
              </w:tcPr>
            </w:tcPrChange>
          </w:tcPr>
          <w:p w14:paraId="3E352D26"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Bina ve Yerleşke</w:t>
            </w:r>
          </w:p>
        </w:tc>
      </w:tr>
      <w:tr w:rsidR="00E71EA6" w:rsidRPr="00E71EA6" w14:paraId="37500B25" w14:textId="77777777" w:rsidTr="003E0B41">
        <w:tc>
          <w:tcPr>
            <w:cnfStyle w:val="001000000000" w:firstRow="0" w:lastRow="0" w:firstColumn="1" w:lastColumn="0" w:oddVBand="0" w:evenVBand="0" w:oddHBand="0" w:evenHBand="0" w:firstRowFirstColumn="0" w:firstRowLastColumn="0" w:lastRowFirstColumn="0" w:lastRowLastColumn="0"/>
            <w:tcW w:w="4252" w:type="dxa"/>
            <w:vAlign w:val="center"/>
            <w:tcPrChange w:id="1370" w:author="Pc" w:date="2019-02-06T10:33:00Z">
              <w:tcPr>
                <w:tcW w:w="4252" w:type="dxa"/>
                <w:vAlign w:val="center"/>
              </w:tcPr>
            </w:tcPrChange>
          </w:tcPr>
          <w:p w14:paraId="5E831F5A" w14:textId="77777777" w:rsidR="00E71EA6" w:rsidRPr="00E71EA6" w:rsidRDefault="00E71EA6" w:rsidP="00E71EA6">
            <w:pPr>
              <w:jc w:val="both"/>
              <w:rPr>
                <w:b w:val="0"/>
                <w:szCs w:val="24"/>
              </w:rPr>
            </w:pPr>
            <w:r w:rsidRPr="00E71EA6">
              <w:rPr>
                <w:b w:val="0"/>
                <w:szCs w:val="24"/>
              </w:rPr>
              <w:t>Özel Eğitime İhtiyaç Duyan Bireyler</w:t>
            </w:r>
          </w:p>
        </w:tc>
        <w:tc>
          <w:tcPr>
            <w:tcW w:w="4532" w:type="dxa"/>
            <w:vAlign w:val="center"/>
            <w:tcPrChange w:id="1371" w:author="Pc" w:date="2019-02-06T10:33:00Z">
              <w:tcPr>
                <w:tcW w:w="4532" w:type="dxa"/>
                <w:vAlign w:val="center"/>
              </w:tcPr>
            </w:tcPrChange>
          </w:tcPr>
          <w:p w14:paraId="6756B734" w14:textId="77777777"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İstihdam Edilebilirlik ve Yönlendirme</w:t>
            </w:r>
          </w:p>
        </w:tc>
        <w:tc>
          <w:tcPr>
            <w:tcW w:w="5245" w:type="dxa"/>
            <w:vAlign w:val="center"/>
            <w:tcPrChange w:id="1372" w:author="Pc" w:date="2019-02-06T10:33:00Z">
              <w:tcPr>
                <w:tcW w:w="4111" w:type="dxa"/>
                <w:vAlign w:val="center"/>
              </w:tcPr>
            </w:tcPrChange>
          </w:tcPr>
          <w:p w14:paraId="04BF3B3B" w14:textId="77777777"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Donanım</w:t>
            </w:r>
          </w:p>
        </w:tc>
      </w:tr>
      <w:tr w:rsidR="00E71EA6" w:rsidRPr="00E71EA6" w14:paraId="744D93C9" w14:textId="77777777" w:rsidTr="003E0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Change w:id="1373" w:author="Pc" w:date="2019-02-06T10:33:00Z">
              <w:tcPr>
                <w:tcW w:w="4252" w:type="dxa"/>
                <w:vAlign w:val="center"/>
              </w:tcPr>
            </w:tcPrChange>
          </w:tcPr>
          <w:p w14:paraId="14C85393" w14:textId="77777777" w:rsidR="00E71EA6" w:rsidRPr="00E71EA6" w:rsidRDefault="00E71EA6" w:rsidP="00E71EA6">
            <w:pPr>
              <w:jc w:val="both"/>
              <w:cnfStyle w:val="001000100000" w:firstRow="0" w:lastRow="0" w:firstColumn="1" w:lastColumn="0" w:oddVBand="0" w:evenVBand="0" w:oddHBand="1" w:evenHBand="0" w:firstRowFirstColumn="0" w:firstRowLastColumn="0" w:lastRowFirstColumn="0" w:lastRowLastColumn="0"/>
              <w:rPr>
                <w:b w:val="0"/>
                <w:szCs w:val="24"/>
              </w:rPr>
            </w:pPr>
            <w:r w:rsidRPr="00E71EA6">
              <w:rPr>
                <w:b w:val="0"/>
                <w:szCs w:val="24"/>
              </w:rPr>
              <w:t>Yabancı Öğrenciler</w:t>
            </w:r>
          </w:p>
        </w:tc>
        <w:tc>
          <w:tcPr>
            <w:tcW w:w="4532" w:type="dxa"/>
            <w:vAlign w:val="center"/>
            <w:tcPrChange w:id="1374" w:author="Pc" w:date="2019-02-06T10:33:00Z">
              <w:tcPr>
                <w:tcW w:w="4532" w:type="dxa"/>
                <w:vAlign w:val="center"/>
              </w:tcPr>
            </w:tcPrChange>
          </w:tcPr>
          <w:p w14:paraId="643AECAA"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Öğretim Yöntemleri</w:t>
            </w:r>
          </w:p>
        </w:tc>
        <w:tc>
          <w:tcPr>
            <w:tcW w:w="5245" w:type="dxa"/>
            <w:vAlign w:val="center"/>
            <w:tcPrChange w:id="1375" w:author="Pc" w:date="2019-02-06T10:33:00Z">
              <w:tcPr>
                <w:tcW w:w="4111" w:type="dxa"/>
                <w:vAlign w:val="center"/>
              </w:tcPr>
            </w:tcPrChange>
          </w:tcPr>
          <w:p w14:paraId="439633CA"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Temizlik, Hijyen</w:t>
            </w:r>
          </w:p>
        </w:tc>
      </w:tr>
      <w:tr w:rsidR="00E71EA6" w:rsidRPr="00E71EA6" w14:paraId="2EAAFD76" w14:textId="77777777" w:rsidTr="003E0B41">
        <w:tc>
          <w:tcPr>
            <w:cnfStyle w:val="001000000000" w:firstRow="0" w:lastRow="0" w:firstColumn="1" w:lastColumn="0" w:oddVBand="0" w:evenVBand="0" w:oddHBand="0" w:evenHBand="0" w:firstRowFirstColumn="0" w:firstRowLastColumn="0" w:lastRowFirstColumn="0" w:lastRowLastColumn="0"/>
            <w:tcW w:w="4252" w:type="dxa"/>
            <w:vAlign w:val="center"/>
            <w:tcPrChange w:id="1376" w:author="Pc" w:date="2019-02-06T10:33:00Z">
              <w:tcPr>
                <w:tcW w:w="4252" w:type="dxa"/>
                <w:vAlign w:val="center"/>
              </w:tcPr>
            </w:tcPrChange>
          </w:tcPr>
          <w:p w14:paraId="5F2B8A31" w14:textId="77777777" w:rsidR="00E71EA6" w:rsidRPr="00E71EA6" w:rsidRDefault="00E71EA6" w:rsidP="00E71EA6">
            <w:pPr>
              <w:jc w:val="both"/>
              <w:rPr>
                <w:b w:val="0"/>
                <w:szCs w:val="24"/>
              </w:rPr>
            </w:pPr>
            <w:r w:rsidRPr="00E71EA6">
              <w:rPr>
                <w:b w:val="0"/>
                <w:szCs w:val="24"/>
              </w:rPr>
              <w:t>Hayatboyu Öğrenme</w:t>
            </w:r>
          </w:p>
        </w:tc>
        <w:tc>
          <w:tcPr>
            <w:tcW w:w="4532" w:type="dxa"/>
            <w:vAlign w:val="center"/>
            <w:tcPrChange w:id="1377" w:author="Pc" w:date="2019-02-06T10:33:00Z">
              <w:tcPr>
                <w:tcW w:w="4532" w:type="dxa"/>
                <w:vAlign w:val="center"/>
              </w:tcPr>
            </w:tcPrChange>
          </w:tcPr>
          <w:p w14:paraId="24616387" w14:textId="77777777"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Ders araç gereçleri</w:t>
            </w:r>
          </w:p>
        </w:tc>
        <w:tc>
          <w:tcPr>
            <w:tcW w:w="5245" w:type="dxa"/>
            <w:vAlign w:val="center"/>
            <w:tcPrChange w:id="1378" w:author="Pc" w:date="2019-02-06T10:33:00Z">
              <w:tcPr>
                <w:tcW w:w="4111" w:type="dxa"/>
                <w:vAlign w:val="center"/>
              </w:tcPr>
            </w:tcPrChange>
          </w:tcPr>
          <w:p w14:paraId="4733F0D5" w14:textId="77777777"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İş Güvenliği, Okul Güvenliği</w:t>
            </w:r>
          </w:p>
        </w:tc>
      </w:tr>
      <w:tr w:rsidR="00E71EA6" w:rsidRPr="00E71EA6" w14:paraId="5EAF73E0" w14:textId="77777777" w:rsidTr="003E0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Change w:id="1379" w:author="Pc" w:date="2019-02-06T10:33:00Z">
              <w:tcPr>
                <w:tcW w:w="4252" w:type="dxa"/>
                <w:vAlign w:val="center"/>
              </w:tcPr>
            </w:tcPrChange>
          </w:tcPr>
          <w:p w14:paraId="70CA68C9" w14:textId="77777777" w:rsidR="00E71EA6" w:rsidRPr="00E71EA6" w:rsidRDefault="00E71EA6" w:rsidP="00E71EA6">
            <w:pPr>
              <w:jc w:val="both"/>
              <w:cnfStyle w:val="001000100000" w:firstRow="0" w:lastRow="0" w:firstColumn="1" w:lastColumn="0" w:oddVBand="0" w:evenVBand="0" w:oddHBand="1" w:evenHBand="0" w:firstRowFirstColumn="0" w:firstRowLastColumn="0" w:lastRowFirstColumn="0" w:lastRowLastColumn="0"/>
              <w:rPr>
                <w:b w:val="0"/>
                <w:szCs w:val="24"/>
              </w:rPr>
            </w:pPr>
          </w:p>
        </w:tc>
        <w:tc>
          <w:tcPr>
            <w:tcW w:w="4532" w:type="dxa"/>
            <w:vAlign w:val="center"/>
            <w:tcPrChange w:id="1380" w:author="Pc" w:date="2019-02-06T10:33:00Z">
              <w:tcPr>
                <w:tcW w:w="4532" w:type="dxa"/>
                <w:vAlign w:val="center"/>
              </w:tcPr>
            </w:tcPrChange>
          </w:tcPr>
          <w:p w14:paraId="2022EDD1"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p>
        </w:tc>
        <w:tc>
          <w:tcPr>
            <w:tcW w:w="5245" w:type="dxa"/>
            <w:vAlign w:val="center"/>
            <w:tcPrChange w:id="1381" w:author="Pc" w:date="2019-02-06T10:33:00Z">
              <w:tcPr>
                <w:tcW w:w="4111" w:type="dxa"/>
                <w:vAlign w:val="center"/>
              </w:tcPr>
            </w:tcPrChange>
          </w:tcPr>
          <w:p w14:paraId="770A3C12"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Taşıma ve servis</w:t>
            </w:r>
          </w:p>
        </w:tc>
      </w:tr>
    </w:tbl>
    <w:p w14:paraId="0BFD439A" w14:textId="77777777" w:rsidR="00E71EA6" w:rsidRDefault="00E71EA6" w:rsidP="00E71EA6">
      <w:pPr>
        <w:spacing w:after="0"/>
        <w:ind w:firstLine="708"/>
        <w:jc w:val="both"/>
        <w:rPr>
          <w:szCs w:val="24"/>
        </w:rPr>
      </w:pPr>
    </w:p>
    <w:p w14:paraId="0E171BA7" w14:textId="77777777" w:rsidR="00E71EA6" w:rsidRPr="00E71EA6" w:rsidRDefault="00E71EA6" w:rsidP="00E71EA6">
      <w:pPr>
        <w:spacing w:after="0"/>
        <w:ind w:firstLine="708"/>
        <w:jc w:val="both"/>
        <w:rPr>
          <w:szCs w:val="24"/>
        </w:rPr>
      </w:pPr>
      <w:r w:rsidRPr="00E71EA6">
        <w:rPr>
          <w:szCs w:val="24"/>
        </w:rPr>
        <w:t>Gelişim ve sorun alanlarına ilişkin GZFT analizinden yola çıkılarak saptamalar yapılırken yukarıdaki tabloda yer alan ayrımda belirtilen temel sorun alanlarına dikkat edilmesi gerekmektedir.</w:t>
      </w:r>
    </w:p>
    <w:p w14:paraId="278C8BB1" w14:textId="77777777" w:rsidR="00E71EA6" w:rsidRDefault="00E71EA6" w:rsidP="00E71EA6">
      <w:pPr>
        <w:spacing w:after="0"/>
        <w:ind w:firstLine="708"/>
        <w:jc w:val="both"/>
        <w:rPr>
          <w:szCs w:val="24"/>
        </w:rPr>
      </w:pPr>
    </w:p>
    <w:p w14:paraId="55D7DDB7" w14:textId="77777777" w:rsidR="00E71EA6" w:rsidRDefault="00E71EA6" w:rsidP="00E71EA6">
      <w:pPr>
        <w:spacing w:after="0"/>
        <w:ind w:firstLine="708"/>
        <w:jc w:val="both"/>
        <w:rPr>
          <w:ins w:id="1382" w:author="Pc" w:date="2019-12-27T15:32:00Z"/>
          <w:szCs w:val="24"/>
        </w:rPr>
      </w:pPr>
    </w:p>
    <w:p w14:paraId="0E46C5FE" w14:textId="77777777" w:rsidR="005B2AAB" w:rsidRDefault="005B2AAB" w:rsidP="00E71EA6">
      <w:pPr>
        <w:spacing w:after="0"/>
        <w:ind w:firstLine="708"/>
        <w:jc w:val="both"/>
        <w:rPr>
          <w:szCs w:val="24"/>
        </w:rPr>
      </w:pPr>
    </w:p>
    <w:p w14:paraId="55619C35" w14:textId="77777777" w:rsidR="00335F89" w:rsidRDefault="00335F89" w:rsidP="00335F89">
      <w:pPr>
        <w:pStyle w:val="Balk3"/>
        <w:rPr>
          <w:rFonts w:ascii="Book Antiqua" w:eastAsia="SimSun" w:hAnsi="Book Antiqua" w:cs="Times New Roman"/>
          <w:b/>
          <w:color w:val="C45911" w:themeColor="accent2" w:themeShade="BF"/>
          <w:sz w:val="28"/>
          <w:szCs w:val="40"/>
        </w:rPr>
      </w:pPr>
      <w:bookmarkStart w:id="1383" w:name="_Toc534829228"/>
      <w:bookmarkStart w:id="1384" w:name="_Toc535854306"/>
      <w:r w:rsidRPr="00335F89">
        <w:rPr>
          <w:rFonts w:ascii="Book Antiqua" w:eastAsia="SimSun" w:hAnsi="Book Antiqua" w:cs="Times New Roman"/>
          <w:b/>
          <w:color w:val="C45911" w:themeColor="accent2" w:themeShade="BF"/>
          <w:sz w:val="28"/>
          <w:szCs w:val="40"/>
        </w:rPr>
        <w:t>Gelişim ve Sorun Alanlarımız</w:t>
      </w:r>
      <w:bookmarkEnd w:id="1383"/>
      <w:bookmarkEnd w:id="1384"/>
    </w:p>
    <w:tbl>
      <w:tblPr>
        <w:tblStyle w:val="KlavuzuTablo4-Vurgu21"/>
        <w:tblW w:w="14709" w:type="dxa"/>
        <w:tblLook w:val="04A0" w:firstRow="1" w:lastRow="0" w:firstColumn="1" w:lastColumn="0" w:noHBand="0" w:noVBand="1"/>
      </w:tblPr>
      <w:tblGrid>
        <w:gridCol w:w="820"/>
        <w:gridCol w:w="13889"/>
        <w:tblGridChange w:id="1385">
          <w:tblGrid>
            <w:gridCol w:w="113"/>
            <w:gridCol w:w="707"/>
            <w:gridCol w:w="113"/>
            <w:gridCol w:w="13776"/>
            <w:gridCol w:w="113"/>
          </w:tblGrid>
        </w:tblGridChange>
      </w:tblGrid>
      <w:tr w:rsidR="00DB4A4D" w:rsidRPr="00A47F2F" w14:paraId="05BAC374" w14:textId="77777777"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14:paraId="1CB27838" w14:textId="77777777" w:rsidR="00DB4A4D" w:rsidRPr="00DB4A4D" w:rsidRDefault="00DB4A4D" w:rsidP="00DB4A4D">
            <w:pPr>
              <w:spacing w:line="240" w:lineRule="auto"/>
              <w:rPr>
                <w:bCs w:val="0"/>
                <w:sz w:val="28"/>
                <w:szCs w:val="24"/>
              </w:rPr>
            </w:pPr>
            <w:r w:rsidRPr="00DB4A4D">
              <w:rPr>
                <w:bCs w:val="0"/>
                <w:sz w:val="28"/>
                <w:szCs w:val="24"/>
              </w:rPr>
              <w:t>1.TEMA: EĞİTİM VE ÖĞRETİME ERİŞİM</w:t>
            </w:r>
          </w:p>
        </w:tc>
      </w:tr>
      <w:tr w:rsidR="00DB4A4D" w:rsidRPr="00A47F2F" w14:paraId="6E5ECFD3" w14:textId="77777777" w:rsidTr="00CB30DD">
        <w:tblPrEx>
          <w:tblW w:w="14709" w:type="dxa"/>
          <w:tblPrExChange w:id="1386" w:author="Pc" w:date="2019-02-12T11:45:00Z">
            <w:tblPrEx>
              <w:tblW w:w="14709" w:type="dxa"/>
            </w:tblPrEx>
          </w:tblPrExChange>
        </w:tblPrEx>
        <w:trPr>
          <w:cnfStyle w:val="000000100000" w:firstRow="0" w:lastRow="0" w:firstColumn="0" w:lastColumn="0" w:oddVBand="0" w:evenVBand="0" w:oddHBand="1" w:evenHBand="0" w:firstRowFirstColumn="0" w:firstRowLastColumn="0" w:lastRowFirstColumn="0" w:lastRowLastColumn="0"/>
          <w:trHeight w:val="454"/>
          <w:trPrChange w:id="1387" w:author="Pc" w:date="2019-02-12T11:45:00Z">
            <w:trPr>
              <w:gridAfter w:val="0"/>
              <w:trHeight w:val="454"/>
            </w:trPr>
          </w:trPrChange>
        </w:trPr>
        <w:tc>
          <w:tcPr>
            <w:cnfStyle w:val="001000000000" w:firstRow="0" w:lastRow="0" w:firstColumn="1" w:lastColumn="0" w:oddVBand="0" w:evenVBand="0" w:oddHBand="0" w:evenHBand="0" w:firstRowFirstColumn="0" w:firstRowLastColumn="0" w:lastRowFirstColumn="0" w:lastRowLastColumn="0"/>
            <w:tcW w:w="820" w:type="dxa"/>
            <w:vAlign w:val="center"/>
            <w:hideMark/>
            <w:tcPrChange w:id="1388" w:author="Pc" w:date="2019-02-12T11:45:00Z">
              <w:tcPr>
                <w:tcW w:w="820" w:type="dxa"/>
                <w:gridSpan w:val="2"/>
                <w:vAlign w:val="center"/>
                <w:hideMark/>
              </w:tcPr>
            </w:tcPrChange>
          </w:tcPr>
          <w:p w14:paraId="68E8FB13" w14:textId="77777777" w:rsidR="00DB4A4D" w:rsidRPr="00A47F2F" w:rsidRDefault="00DB4A4D" w:rsidP="00DB4A4D">
            <w:pPr>
              <w:spacing w:line="240" w:lineRule="auto"/>
              <w:jc w:val="center"/>
              <w:cnfStyle w:val="001000100000" w:firstRow="0" w:lastRow="0" w:firstColumn="1" w:lastColumn="0" w:oddVBand="0" w:evenVBand="0" w:oddHBand="1" w:evenHBand="0" w:firstRowFirstColumn="0" w:firstRowLastColumn="0" w:lastRowFirstColumn="0" w:lastRowLastColumn="0"/>
              <w:rPr>
                <w:b w:val="0"/>
                <w:bCs w:val="0"/>
                <w:color w:val="000000"/>
                <w:szCs w:val="24"/>
              </w:rPr>
            </w:pPr>
            <w:r w:rsidRPr="00A47F2F">
              <w:rPr>
                <w:b w:val="0"/>
                <w:bCs w:val="0"/>
                <w:color w:val="000000"/>
                <w:szCs w:val="24"/>
              </w:rPr>
              <w:t>1</w:t>
            </w:r>
          </w:p>
        </w:tc>
        <w:tc>
          <w:tcPr>
            <w:tcW w:w="13889" w:type="dxa"/>
            <w:vAlign w:val="center"/>
            <w:tcPrChange w:id="1389" w:author="Pc" w:date="2019-02-12T11:45:00Z">
              <w:tcPr>
                <w:tcW w:w="13889" w:type="dxa"/>
                <w:gridSpan w:val="2"/>
                <w:vAlign w:val="center"/>
              </w:tcPr>
            </w:tcPrChange>
          </w:tcPr>
          <w:p w14:paraId="4CF5021C" w14:textId="77777777" w:rsidR="00DB4A4D" w:rsidRPr="00A47F2F" w:rsidRDefault="00A92DDF">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ins w:id="1390" w:author="Pc" w:date="2019-02-14T10:06:00Z">
              <w:r>
                <w:rPr>
                  <w:color w:val="000000"/>
                  <w:szCs w:val="24"/>
                </w:rPr>
                <w:t xml:space="preserve">Okul kayıt bölgesi alanı </w:t>
              </w:r>
            </w:ins>
            <w:ins w:id="1391" w:author="Pc" w:date="2019-02-14T10:07:00Z">
              <w:r>
                <w:rPr>
                  <w:color w:val="000000"/>
                  <w:szCs w:val="24"/>
                </w:rPr>
                <w:t>yenileme</w:t>
              </w:r>
            </w:ins>
            <w:commentRangeStart w:id="1392"/>
            <w:del w:id="1393" w:author="Pc" w:date="2019-02-12T11:45:00Z">
              <w:r w:rsidR="004F071E" w:rsidRPr="004F071E" w:rsidDel="00CB30DD">
                <w:rPr>
                  <w:color w:val="000000"/>
                  <w:szCs w:val="24"/>
                </w:rPr>
                <w:delText>Kız çocukları başta olmak üzere özel politika gerektiren grupların eğitime erişimi</w:delText>
              </w:r>
              <w:commentRangeEnd w:id="1392"/>
              <w:r w:rsidR="00D81288" w:rsidDel="00CB30DD">
                <w:rPr>
                  <w:rStyle w:val="AklamaBavurusu"/>
                </w:rPr>
                <w:commentReference w:id="1392"/>
              </w:r>
            </w:del>
          </w:p>
        </w:tc>
      </w:tr>
      <w:tr w:rsidR="00DB4A4D" w:rsidRPr="00A47F2F" w14:paraId="11425C18" w14:textId="77777777" w:rsidTr="00CB30DD">
        <w:tblPrEx>
          <w:tblW w:w="14709" w:type="dxa"/>
          <w:tblPrExChange w:id="1394" w:author="Pc" w:date="2019-02-12T11:45:00Z">
            <w:tblPrEx>
              <w:tblW w:w="14709" w:type="dxa"/>
            </w:tblPrEx>
          </w:tblPrExChange>
        </w:tblPrEx>
        <w:trPr>
          <w:trHeight w:val="454"/>
          <w:trPrChange w:id="1395" w:author="Pc" w:date="2019-02-12T11:45:00Z">
            <w:trPr>
              <w:gridAfter w:val="0"/>
              <w:trHeight w:val="454"/>
            </w:trPr>
          </w:trPrChange>
        </w:trPr>
        <w:tc>
          <w:tcPr>
            <w:cnfStyle w:val="001000000000" w:firstRow="0" w:lastRow="0" w:firstColumn="1" w:lastColumn="0" w:oddVBand="0" w:evenVBand="0" w:oddHBand="0" w:evenHBand="0" w:firstRowFirstColumn="0" w:firstRowLastColumn="0" w:lastRowFirstColumn="0" w:lastRowLastColumn="0"/>
            <w:tcW w:w="820" w:type="dxa"/>
            <w:vAlign w:val="center"/>
            <w:hideMark/>
            <w:tcPrChange w:id="1396" w:author="Pc" w:date="2019-02-12T11:45:00Z">
              <w:tcPr>
                <w:tcW w:w="820" w:type="dxa"/>
                <w:gridSpan w:val="2"/>
                <w:vAlign w:val="center"/>
                <w:hideMark/>
              </w:tcPr>
            </w:tcPrChange>
          </w:tcPr>
          <w:p w14:paraId="4657C1D2" w14:textId="77777777" w:rsidR="00DB4A4D" w:rsidRPr="00A47F2F" w:rsidRDefault="00DB4A4D" w:rsidP="00DB4A4D">
            <w:pPr>
              <w:spacing w:line="240" w:lineRule="auto"/>
              <w:jc w:val="center"/>
              <w:rPr>
                <w:b w:val="0"/>
                <w:bCs w:val="0"/>
                <w:color w:val="000000"/>
                <w:szCs w:val="24"/>
              </w:rPr>
            </w:pPr>
            <w:r w:rsidRPr="00A47F2F">
              <w:rPr>
                <w:b w:val="0"/>
                <w:bCs w:val="0"/>
                <w:color w:val="000000"/>
                <w:szCs w:val="24"/>
              </w:rPr>
              <w:t>2</w:t>
            </w:r>
          </w:p>
        </w:tc>
        <w:tc>
          <w:tcPr>
            <w:tcW w:w="13889" w:type="dxa"/>
            <w:vAlign w:val="center"/>
            <w:tcPrChange w:id="1397" w:author="Pc" w:date="2019-02-12T11:45:00Z">
              <w:tcPr>
                <w:tcW w:w="13889" w:type="dxa"/>
                <w:gridSpan w:val="2"/>
                <w:vAlign w:val="center"/>
              </w:tcPr>
            </w:tcPrChange>
          </w:tcPr>
          <w:p w14:paraId="2FB36BFB" w14:textId="77777777" w:rsidR="00DB4A4D" w:rsidRPr="00A47F2F" w:rsidRDefault="00A92DDF">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ins w:id="1398" w:author="Pc" w:date="2019-02-14T10:08:00Z">
              <w:r>
                <w:rPr>
                  <w:color w:val="000000"/>
                  <w:szCs w:val="24"/>
                </w:rPr>
                <w:t>Yabancı öğrencilerin okula devamları</w:t>
              </w:r>
            </w:ins>
            <w:del w:id="1399" w:author="Pc" w:date="2019-02-12T11:45:00Z">
              <w:r w:rsidR="004F071E" w:rsidRPr="004F071E" w:rsidDel="00CB30DD">
                <w:rPr>
                  <w:color w:val="000000"/>
                  <w:szCs w:val="24"/>
                </w:rPr>
                <w:delText>Zorunlu eğitimde devamsızlık</w:delText>
              </w:r>
            </w:del>
          </w:p>
        </w:tc>
      </w:tr>
      <w:tr w:rsidR="00DB4A4D" w:rsidRPr="00A47F2F" w14:paraId="39C4FA24"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39D3CB60" w14:textId="77777777" w:rsidR="00DB4A4D" w:rsidRPr="00A47F2F" w:rsidRDefault="00DB4A4D" w:rsidP="00DB4A4D">
            <w:pPr>
              <w:spacing w:line="240" w:lineRule="auto"/>
              <w:jc w:val="center"/>
              <w:rPr>
                <w:b w:val="0"/>
                <w:bCs w:val="0"/>
                <w:color w:val="000000"/>
                <w:szCs w:val="24"/>
              </w:rPr>
            </w:pPr>
            <w:r w:rsidRPr="00A47F2F">
              <w:rPr>
                <w:b w:val="0"/>
                <w:bCs w:val="0"/>
                <w:color w:val="000000"/>
                <w:szCs w:val="24"/>
              </w:rPr>
              <w:t>3</w:t>
            </w:r>
          </w:p>
        </w:tc>
        <w:tc>
          <w:tcPr>
            <w:tcW w:w="13889" w:type="dxa"/>
            <w:vAlign w:val="center"/>
          </w:tcPr>
          <w:p w14:paraId="0D2E06BB" w14:textId="77777777" w:rsidR="00DB4A4D" w:rsidRPr="00A47F2F" w:rsidRDefault="00A92DDF">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ins w:id="1400" w:author="Pc" w:date="2019-02-14T10:08:00Z">
              <w:r>
                <w:rPr>
                  <w:color w:val="000000"/>
                  <w:szCs w:val="24"/>
                </w:rPr>
                <w:t>Yabancı öğrencilerin</w:t>
              </w:r>
            </w:ins>
            <w:ins w:id="1401" w:author="Pc" w:date="2019-02-14T10:10:00Z">
              <w:r>
                <w:rPr>
                  <w:color w:val="000000"/>
                  <w:szCs w:val="24"/>
                </w:rPr>
                <w:t xml:space="preserve"> Türkçe öğrenmesi</w:t>
              </w:r>
            </w:ins>
            <w:del w:id="1402" w:author="Pc" w:date="2019-02-12T11:45:00Z">
              <w:r w:rsidR="004F071E" w:rsidRPr="004F071E" w:rsidDel="00CB30DD">
                <w:rPr>
                  <w:color w:val="000000"/>
                  <w:szCs w:val="24"/>
                </w:rPr>
                <w:delText>Özel eğitime ihtiyaç duyan bireylerin uygun eğitime erişimi</w:delText>
              </w:r>
            </w:del>
          </w:p>
        </w:tc>
      </w:tr>
      <w:tr w:rsidR="00DB4A4D" w:rsidRPr="00A47F2F" w14:paraId="2BE11B58"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54BD187C" w14:textId="77777777" w:rsidR="00DB4A4D" w:rsidRPr="00A47F2F" w:rsidRDefault="00DB4A4D" w:rsidP="00DB4A4D">
            <w:pPr>
              <w:spacing w:line="240" w:lineRule="auto"/>
              <w:jc w:val="center"/>
              <w:rPr>
                <w:b w:val="0"/>
                <w:bCs w:val="0"/>
                <w:color w:val="000000"/>
                <w:szCs w:val="24"/>
              </w:rPr>
            </w:pPr>
            <w:r w:rsidRPr="00A47F2F">
              <w:rPr>
                <w:b w:val="0"/>
                <w:bCs w:val="0"/>
                <w:color w:val="000000"/>
                <w:szCs w:val="24"/>
              </w:rPr>
              <w:t>4</w:t>
            </w:r>
          </w:p>
        </w:tc>
        <w:tc>
          <w:tcPr>
            <w:tcW w:w="13889" w:type="dxa"/>
            <w:vAlign w:val="center"/>
          </w:tcPr>
          <w:p w14:paraId="75612BFA" w14:textId="77777777" w:rsidR="00DB4A4D" w:rsidRPr="00A47F2F" w:rsidRDefault="00A92DDF"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ins w:id="1403" w:author="Pc" w:date="2019-02-14T10:10:00Z">
              <w:r>
                <w:rPr>
                  <w:color w:val="000000"/>
                  <w:szCs w:val="24"/>
                </w:rPr>
                <w:t>Yabancı öğrencilerin ailelerinin Türkçe öğrenmesi</w:t>
              </w:r>
            </w:ins>
          </w:p>
        </w:tc>
      </w:tr>
      <w:tr w:rsidR="00DB4A4D" w:rsidRPr="00A47F2F" w14:paraId="40706C0C"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75E2CCD1" w14:textId="77777777" w:rsidR="00DB4A4D" w:rsidRPr="00A47F2F" w:rsidRDefault="00DB4A4D" w:rsidP="00DB4A4D">
            <w:pPr>
              <w:spacing w:line="240" w:lineRule="auto"/>
              <w:jc w:val="center"/>
              <w:rPr>
                <w:b w:val="0"/>
                <w:bCs w:val="0"/>
                <w:color w:val="000000"/>
                <w:szCs w:val="24"/>
              </w:rPr>
            </w:pPr>
            <w:r w:rsidRPr="00A47F2F">
              <w:rPr>
                <w:b w:val="0"/>
                <w:bCs w:val="0"/>
                <w:color w:val="000000"/>
                <w:szCs w:val="24"/>
              </w:rPr>
              <w:t>5</w:t>
            </w:r>
          </w:p>
        </w:tc>
        <w:tc>
          <w:tcPr>
            <w:tcW w:w="13889" w:type="dxa"/>
            <w:vAlign w:val="center"/>
          </w:tcPr>
          <w:p w14:paraId="18D86391" w14:textId="77777777" w:rsidR="00DB4A4D" w:rsidRPr="00A47F2F" w:rsidRDefault="000A527F"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ins w:id="1404" w:author="Pc" w:date="2019-02-14T10:38:00Z">
              <w:r>
                <w:rPr>
                  <w:color w:val="000000"/>
                  <w:szCs w:val="24"/>
                </w:rPr>
                <w:t xml:space="preserve">Öğrencilerin okula </w:t>
              </w:r>
            </w:ins>
            <w:ins w:id="1405" w:author="Pc" w:date="2019-02-14T10:39:00Z">
              <w:r w:rsidR="00512395">
                <w:rPr>
                  <w:color w:val="000000"/>
                  <w:szCs w:val="24"/>
                </w:rPr>
                <w:t xml:space="preserve">sağlık vb sebepler dışında </w:t>
              </w:r>
            </w:ins>
            <w:ins w:id="1406" w:author="Pc" w:date="2019-02-14T10:38:00Z">
              <w:r>
                <w:rPr>
                  <w:color w:val="000000"/>
                  <w:szCs w:val="24"/>
                </w:rPr>
                <w:t>d</w:t>
              </w:r>
            </w:ins>
            <w:ins w:id="1407" w:author="Pc" w:date="2019-02-14T10:39:00Z">
              <w:r w:rsidR="00512395">
                <w:rPr>
                  <w:color w:val="000000"/>
                  <w:szCs w:val="24"/>
                </w:rPr>
                <w:t>evamsızlıkları</w:t>
              </w:r>
            </w:ins>
          </w:p>
        </w:tc>
      </w:tr>
      <w:tr w:rsidR="00DB4A4D" w:rsidRPr="00A47F2F" w14:paraId="49F78004"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33EDCEF1" w14:textId="77777777" w:rsidR="00DB4A4D" w:rsidRPr="00A47F2F" w:rsidRDefault="00DB4A4D" w:rsidP="00DB4A4D">
            <w:pPr>
              <w:spacing w:line="240" w:lineRule="auto"/>
              <w:jc w:val="center"/>
              <w:rPr>
                <w:b w:val="0"/>
                <w:bCs w:val="0"/>
                <w:color w:val="000000"/>
                <w:szCs w:val="24"/>
              </w:rPr>
            </w:pPr>
            <w:r w:rsidRPr="00A47F2F">
              <w:rPr>
                <w:b w:val="0"/>
                <w:bCs w:val="0"/>
                <w:color w:val="000000"/>
                <w:szCs w:val="24"/>
              </w:rPr>
              <w:t>6</w:t>
            </w:r>
          </w:p>
        </w:tc>
        <w:tc>
          <w:tcPr>
            <w:tcW w:w="13889" w:type="dxa"/>
            <w:vAlign w:val="center"/>
          </w:tcPr>
          <w:p w14:paraId="4528D170" w14:textId="77777777" w:rsidR="00DB4A4D" w:rsidRPr="00A47F2F" w:rsidRDefault="00BF60D8"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ins w:id="1408" w:author="Pc" w:date="2019-02-14T10:40:00Z">
              <w:r>
                <w:rPr>
                  <w:color w:val="000000"/>
                  <w:szCs w:val="24"/>
                </w:rPr>
                <w:t>Yabancı öğrencilerin okula, okul çevresine, sınıf ve okul arkadaşlarına, öğretmenlere uyum/oryantasyonu</w:t>
              </w:r>
            </w:ins>
          </w:p>
        </w:tc>
      </w:tr>
      <w:tr w:rsidR="00DB4A4D" w:rsidRPr="00A47F2F" w14:paraId="25B4A744"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36F6FA7C" w14:textId="77777777" w:rsidR="00DB4A4D" w:rsidRPr="00A47F2F" w:rsidRDefault="00DB4A4D" w:rsidP="00DB4A4D">
            <w:pPr>
              <w:spacing w:line="240" w:lineRule="auto"/>
              <w:jc w:val="center"/>
              <w:rPr>
                <w:b w:val="0"/>
                <w:bCs w:val="0"/>
                <w:color w:val="000000"/>
                <w:szCs w:val="24"/>
              </w:rPr>
            </w:pPr>
            <w:r w:rsidRPr="00A47F2F">
              <w:rPr>
                <w:b w:val="0"/>
                <w:bCs w:val="0"/>
                <w:color w:val="000000"/>
                <w:szCs w:val="24"/>
              </w:rPr>
              <w:t>7</w:t>
            </w:r>
          </w:p>
        </w:tc>
        <w:tc>
          <w:tcPr>
            <w:tcW w:w="13889" w:type="dxa"/>
            <w:vAlign w:val="center"/>
          </w:tcPr>
          <w:p w14:paraId="3BF44981" w14:textId="77777777" w:rsidR="00DB4A4D" w:rsidRPr="00A47F2F" w:rsidRDefault="00036D2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ins w:id="1409" w:author="Pc" w:date="2019-02-14T10:41:00Z">
              <w:r>
                <w:rPr>
                  <w:color w:val="000000"/>
                  <w:szCs w:val="24"/>
                </w:rPr>
                <w:t>Birinci sınıf ve okul öncesi öğrencilerinin okula uyum/oryantasyonu</w:t>
              </w:r>
            </w:ins>
          </w:p>
        </w:tc>
      </w:tr>
      <w:tr w:rsidR="00DB4A4D" w:rsidRPr="00A47F2F" w14:paraId="28F95C75"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1E81A788" w14:textId="77777777" w:rsidR="00DB4A4D" w:rsidRPr="00A47F2F" w:rsidRDefault="00DB4A4D" w:rsidP="00DB4A4D">
            <w:pPr>
              <w:spacing w:line="240" w:lineRule="auto"/>
              <w:jc w:val="center"/>
              <w:rPr>
                <w:b w:val="0"/>
                <w:bCs w:val="0"/>
                <w:color w:val="000000"/>
                <w:szCs w:val="24"/>
              </w:rPr>
            </w:pPr>
            <w:r w:rsidRPr="00A47F2F">
              <w:rPr>
                <w:b w:val="0"/>
                <w:bCs w:val="0"/>
                <w:color w:val="000000"/>
                <w:szCs w:val="24"/>
              </w:rPr>
              <w:t>8</w:t>
            </w:r>
          </w:p>
        </w:tc>
        <w:tc>
          <w:tcPr>
            <w:tcW w:w="13889" w:type="dxa"/>
            <w:vAlign w:val="center"/>
          </w:tcPr>
          <w:p w14:paraId="6F04DF59" w14:textId="77777777" w:rsidR="00DB4A4D" w:rsidRPr="00A47F2F" w:rsidRDefault="00036D2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ins w:id="1410" w:author="Pc" w:date="2019-02-14T10:42:00Z">
              <w:r>
                <w:rPr>
                  <w:color w:val="000000"/>
                  <w:szCs w:val="24"/>
                </w:rPr>
                <w:t>Tam zamanlı kaynaştırma öğrencileri ile destek odaları sınıflarında çalışmalar</w:t>
              </w:r>
            </w:ins>
          </w:p>
        </w:tc>
      </w:tr>
      <w:tr w:rsidR="00DB4A4D" w:rsidRPr="00A47F2F" w14:paraId="06170EF8"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015CC98D" w14:textId="77777777" w:rsidR="00DB4A4D" w:rsidRPr="00A47F2F" w:rsidRDefault="00DB4A4D" w:rsidP="00DB4A4D">
            <w:pPr>
              <w:spacing w:line="240" w:lineRule="auto"/>
              <w:jc w:val="center"/>
              <w:rPr>
                <w:b w:val="0"/>
                <w:bCs w:val="0"/>
                <w:color w:val="000000"/>
                <w:szCs w:val="24"/>
              </w:rPr>
            </w:pPr>
            <w:r w:rsidRPr="00A47F2F">
              <w:rPr>
                <w:b w:val="0"/>
                <w:bCs w:val="0"/>
                <w:color w:val="000000"/>
                <w:szCs w:val="24"/>
              </w:rPr>
              <w:lastRenderedPageBreak/>
              <w:t>9</w:t>
            </w:r>
          </w:p>
        </w:tc>
        <w:tc>
          <w:tcPr>
            <w:tcW w:w="13889" w:type="dxa"/>
            <w:vAlign w:val="center"/>
          </w:tcPr>
          <w:p w14:paraId="5FACDFEA" w14:textId="77777777" w:rsidR="00DB4A4D" w:rsidRPr="00A47F2F" w:rsidRDefault="005A3232"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ins w:id="1411" w:author="Pc" w:date="2019-02-14T10:43:00Z">
              <w:r>
                <w:rPr>
                  <w:color w:val="000000"/>
                  <w:szCs w:val="24"/>
                </w:rPr>
                <w:t>Hayat boyu öğrenme kapsamında okulda okuma yazma kursu verilmesi</w:t>
              </w:r>
            </w:ins>
          </w:p>
        </w:tc>
      </w:tr>
      <w:tr w:rsidR="00DB4A4D" w:rsidRPr="00A47F2F" w14:paraId="2E242BBC"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3DA601CE" w14:textId="77777777" w:rsidR="00DB4A4D" w:rsidRPr="00A47F2F" w:rsidRDefault="00DB4A4D" w:rsidP="00DB4A4D">
            <w:pPr>
              <w:spacing w:line="240" w:lineRule="auto"/>
              <w:jc w:val="center"/>
              <w:rPr>
                <w:b w:val="0"/>
                <w:bCs w:val="0"/>
                <w:color w:val="000000"/>
                <w:szCs w:val="24"/>
              </w:rPr>
            </w:pPr>
            <w:r w:rsidRPr="00A47F2F">
              <w:rPr>
                <w:b w:val="0"/>
                <w:bCs w:val="0"/>
                <w:color w:val="000000"/>
                <w:szCs w:val="24"/>
              </w:rPr>
              <w:t>10</w:t>
            </w:r>
          </w:p>
        </w:tc>
        <w:tc>
          <w:tcPr>
            <w:tcW w:w="13889" w:type="dxa"/>
            <w:vAlign w:val="center"/>
          </w:tcPr>
          <w:p w14:paraId="24A02124" w14:textId="77777777" w:rsidR="00DB4A4D" w:rsidRPr="00A47F2F" w:rsidRDefault="005A3232"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ins w:id="1412" w:author="Pc" w:date="2019-02-14T10:43:00Z">
              <w:r>
                <w:rPr>
                  <w:color w:val="000000"/>
                  <w:szCs w:val="24"/>
                </w:rPr>
                <w:t>Hayat boyu öğrenme kapsamında sosyal kurslar verilmesi</w:t>
              </w:r>
            </w:ins>
          </w:p>
        </w:tc>
      </w:tr>
    </w:tbl>
    <w:p w14:paraId="3CAE93FA" w14:textId="77777777" w:rsidR="00335F89" w:rsidDel="00A02E89" w:rsidRDefault="00335F89" w:rsidP="00DB4A4D">
      <w:pPr>
        <w:rPr>
          <w:ins w:id="1413" w:author="Pc" w:date="2019-02-14T10:01:00Z"/>
          <w:del w:id="1414" w:author="Pc" w:date="2019-12-27T15:32:00Z"/>
        </w:rPr>
      </w:pPr>
    </w:p>
    <w:p w14:paraId="106FBF01" w14:textId="77777777" w:rsidR="000258C5" w:rsidDel="00A02E89" w:rsidRDefault="000258C5" w:rsidP="00DB4A4D">
      <w:pPr>
        <w:rPr>
          <w:ins w:id="1415" w:author="Pc" w:date="2019-02-14T10:01:00Z"/>
          <w:del w:id="1416" w:author="Pc" w:date="2019-12-27T15:32:00Z"/>
        </w:rPr>
      </w:pPr>
    </w:p>
    <w:p w14:paraId="29FF5365" w14:textId="77777777" w:rsidR="000258C5" w:rsidDel="00A02E89" w:rsidRDefault="000258C5" w:rsidP="00DB4A4D">
      <w:pPr>
        <w:rPr>
          <w:ins w:id="1417" w:author="Pc" w:date="2019-02-14T10:01:00Z"/>
          <w:del w:id="1418" w:author="Pc" w:date="2019-12-27T15:32:00Z"/>
        </w:rPr>
      </w:pPr>
    </w:p>
    <w:p w14:paraId="432F0EDA" w14:textId="77777777" w:rsidR="000258C5" w:rsidDel="00A02E89" w:rsidRDefault="000258C5" w:rsidP="00DB4A4D">
      <w:pPr>
        <w:rPr>
          <w:ins w:id="1419" w:author="Pc" w:date="2019-02-14T10:01:00Z"/>
          <w:del w:id="1420" w:author="Pc" w:date="2019-12-27T15:32:00Z"/>
        </w:rPr>
      </w:pPr>
    </w:p>
    <w:p w14:paraId="7F598DC5" w14:textId="77777777" w:rsidR="000258C5" w:rsidDel="00A02E89" w:rsidRDefault="000258C5" w:rsidP="00DB4A4D">
      <w:pPr>
        <w:rPr>
          <w:ins w:id="1421" w:author="Pc" w:date="2019-02-14T10:01:00Z"/>
          <w:del w:id="1422" w:author="Pc" w:date="2019-12-27T15:32:00Z"/>
        </w:rPr>
      </w:pPr>
    </w:p>
    <w:p w14:paraId="29A0B0D5" w14:textId="77777777" w:rsidR="000258C5" w:rsidRPr="00335F89" w:rsidRDefault="000258C5" w:rsidP="00DB4A4D"/>
    <w:tbl>
      <w:tblPr>
        <w:tblStyle w:val="KlavuzuTablo4-Vurgu21"/>
        <w:tblW w:w="14709" w:type="dxa"/>
        <w:tblLook w:val="04A0" w:firstRow="1" w:lastRow="0" w:firstColumn="1" w:lastColumn="0" w:noHBand="0" w:noVBand="1"/>
      </w:tblPr>
      <w:tblGrid>
        <w:gridCol w:w="820"/>
        <w:gridCol w:w="13889"/>
      </w:tblGrid>
      <w:tr w:rsidR="00DB4A4D" w:rsidRPr="00DB4A4D" w14:paraId="40B6B6C2" w14:textId="77777777"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14:paraId="14ACB55F" w14:textId="77777777" w:rsidR="00DB4A4D" w:rsidRPr="00DB4A4D" w:rsidRDefault="00DB4A4D" w:rsidP="00DB4A4D">
            <w:pPr>
              <w:spacing w:line="240" w:lineRule="auto"/>
              <w:rPr>
                <w:sz w:val="28"/>
                <w:szCs w:val="24"/>
              </w:rPr>
            </w:pPr>
            <w:r w:rsidRPr="00DB4A4D">
              <w:rPr>
                <w:sz w:val="28"/>
                <w:szCs w:val="24"/>
              </w:rPr>
              <w:t>2.TEMA: EĞİTİM VE ÖĞRETİMDE KALİTE</w:t>
            </w:r>
          </w:p>
        </w:tc>
      </w:tr>
      <w:tr w:rsidR="004F071E" w:rsidRPr="00DB4A4D" w14:paraId="0E7F7828"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3C8E01A0" w14:textId="77777777"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3889" w:type="dxa"/>
            <w:hideMark/>
          </w:tcPr>
          <w:p w14:paraId="2EE1261A" w14:textId="77777777" w:rsidR="004F071E" w:rsidRPr="00DB4A4D" w:rsidRDefault="00AC1074"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ins w:id="1423" w:author="Pc" w:date="2019-02-14T11:19:00Z">
              <w:r>
                <w:t>Öğrencilerin fiziksel durumlarına göre spor dallarına yönlendirilmesi</w:t>
              </w:r>
            </w:ins>
            <w:commentRangeStart w:id="1424"/>
            <w:del w:id="1425" w:author="Pc" w:date="2019-02-14T10:46:00Z">
              <w:r w:rsidR="004F071E" w:rsidRPr="002D42AC" w:rsidDel="000E47F7">
                <w:delText>Sanatsal faaliyetler</w:delText>
              </w:r>
              <w:commentRangeEnd w:id="1424"/>
              <w:r w:rsidR="00D81288" w:rsidDel="000E47F7">
                <w:rPr>
                  <w:rStyle w:val="AklamaBavurusu"/>
                </w:rPr>
                <w:commentReference w:id="1424"/>
              </w:r>
            </w:del>
          </w:p>
        </w:tc>
      </w:tr>
      <w:tr w:rsidR="004F071E" w:rsidRPr="00DB4A4D" w14:paraId="0226ACDA"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4B315FA9" w14:textId="77777777"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3889" w:type="dxa"/>
            <w:hideMark/>
          </w:tcPr>
          <w:p w14:paraId="402FBB06" w14:textId="77777777" w:rsidR="004F071E" w:rsidRPr="00DB4A4D" w:rsidRDefault="00C65C11"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ins w:id="1426" w:author="Pc" w:date="2019-02-14T11:13:00Z">
              <w:r>
                <w:t>Öğrencileri</w:t>
              </w:r>
            </w:ins>
            <w:ins w:id="1427" w:author="Pc" w:date="2019-02-14T11:19:00Z">
              <w:r w:rsidR="00AC1074">
                <w:t>n</w:t>
              </w:r>
            </w:ins>
            <w:ins w:id="1428" w:author="Pc" w:date="2019-02-14T11:13:00Z">
              <w:r>
                <w:t xml:space="preserve"> yeteneklerine göre </w:t>
              </w:r>
              <w:r w:rsidR="00AC1074">
                <w:t>yönlendirilmesi</w:t>
              </w:r>
            </w:ins>
            <w:del w:id="1429" w:author="Pc" w:date="2019-02-14T11:13:00Z">
              <w:r w:rsidR="004F071E" w:rsidRPr="002D42AC" w:rsidDel="00C65C11">
                <w:delText>Üstün yetenekli öğrencilere yönelik eğitim ve öğretim hizmetleri</w:delText>
              </w:r>
            </w:del>
          </w:p>
        </w:tc>
      </w:tr>
      <w:tr w:rsidR="004F071E" w:rsidRPr="00DB4A4D" w14:paraId="37248FD2"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20C1C83E" w14:textId="77777777"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3889" w:type="dxa"/>
          </w:tcPr>
          <w:p w14:paraId="452BA9F9" w14:textId="77777777" w:rsidR="00AD5C1D" w:rsidRDefault="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Change w:id="1430" w:author="GÖKSEL" w:date="2019-02-15T15:25:00Z">
                <w:pPr>
                  <w:spacing w:after="160" w:line="240" w:lineRule="auto"/>
                  <w:cnfStyle w:val="000000100000" w:firstRow="0" w:lastRow="0" w:firstColumn="0" w:lastColumn="0" w:oddVBand="0" w:evenVBand="0" w:oddHBand="1" w:evenHBand="0" w:firstRowFirstColumn="0" w:firstRowLastColumn="0" w:lastRowFirstColumn="0" w:lastRowLastColumn="0"/>
                </w:pPr>
              </w:pPrChange>
            </w:pPr>
            <w:r w:rsidRPr="002D42AC">
              <w:t>Eğitsel</w:t>
            </w:r>
            <w:del w:id="1431" w:author="GÖKSEL" w:date="2019-02-15T15:25:00Z">
              <w:r w:rsidRPr="002D42AC" w:rsidDel="00933F91">
                <w:delText>, mesleki</w:delText>
              </w:r>
            </w:del>
            <w:r w:rsidRPr="002D42AC">
              <w:t xml:space="preserve"> ve kişisel rehberlik hizmetleri</w:t>
            </w:r>
          </w:p>
        </w:tc>
      </w:tr>
      <w:tr w:rsidR="004F071E" w:rsidRPr="00DB4A4D" w14:paraId="3C919981"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10AE4761" w14:textId="77777777"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3889" w:type="dxa"/>
          </w:tcPr>
          <w:p w14:paraId="08F510C9" w14:textId="2F41CF41" w:rsidR="00AD5C1D" w:rsidRDefault="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Change w:id="1432" w:author="GÖKSEL" w:date="2019-02-15T15:28:00Z">
                <w:pPr>
                  <w:spacing w:after="160" w:line="240" w:lineRule="auto"/>
                  <w:cnfStyle w:val="000000000000" w:firstRow="0" w:lastRow="0" w:firstColumn="0" w:lastColumn="0" w:oddVBand="0" w:evenVBand="0" w:oddHBand="0" w:evenHBand="0" w:firstRowFirstColumn="0" w:firstRowLastColumn="0" w:lastRowFirstColumn="0" w:lastRowLastColumn="0"/>
                </w:pPr>
              </w:pPrChange>
            </w:pPr>
            <w:del w:id="1433" w:author="Pc" w:date="2019-02-14T10:54:00Z">
              <w:r w:rsidRPr="002D42AC" w:rsidDel="0027204D">
                <w:delText>Okul sağlığı ve hijyen</w:delText>
              </w:r>
            </w:del>
            <w:ins w:id="1434" w:author="GÖKSEL" w:date="2019-02-15T15:28:00Z">
              <w:r w:rsidR="00B9007B">
                <w:t xml:space="preserve">Projelere öğrenci ve velilerin </w:t>
              </w:r>
              <w:del w:id="1435" w:author="Pc" w:date="2019-11-28T11:15:00Z">
                <w:r w:rsidR="00B9007B" w:rsidDel="002F3544">
                  <w:delText>dahil</w:delText>
                </w:r>
              </w:del>
            </w:ins>
            <w:ins w:id="1436" w:author="Pc" w:date="2019-11-28T11:15:00Z">
              <w:r w:rsidR="002F3544">
                <w:t>dâhil</w:t>
              </w:r>
            </w:ins>
            <w:ins w:id="1437" w:author="GÖKSEL" w:date="2019-02-15T15:28:00Z">
              <w:r w:rsidR="00B9007B">
                <w:t xml:space="preserve"> edilmesi</w:t>
              </w:r>
            </w:ins>
            <w:ins w:id="1438" w:author="Pc" w:date="2019-02-14T10:54:00Z">
              <w:del w:id="1439" w:author="GÖKSEL" w:date="2019-02-15T15:28:00Z">
                <w:r w:rsidR="0027204D" w:rsidDel="00B9007B">
                  <w:delText>Beyaz bayrak projesi çalışmaları</w:delText>
                </w:r>
              </w:del>
            </w:ins>
          </w:p>
        </w:tc>
      </w:tr>
      <w:tr w:rsidR="00DB4A4D" w:rsidRPr="00DB4A4D" w14:paraId="22E007C0"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38BAC354" w14:textId="77777777" w:rsidR="00DB4A4D" w:rsidRPr="00DB4A4D" w:rsidRDefault="00DB4A4D" w:rsidP="00DB4A4D">
            <w:pPr>
              <w:spacing w:line="240" w:lineRule="auto"/>
              <w:jc w:val="center"/>
              <w:rPr>
                <w:b w:val="0"/>
                <w:color w:val="000000"/>
                <w:szCs w:val="24"/>
              </w:rPr>
            </w:pPr>
            <w:r w:rsidRPr="00DB4A4D">
              <w:rPr>
                <w:b w:val="0"/>
                <w:color w:val="000000"/>
                <w:szCs w:val="24"/>
              </w:rPr>
              <w:t>5</w:t>
            </w:r>
          </w:p>
        </w:tc>
        <w:tc>
          <w:tcPr>
            <w:tcW w:w="13889" w:type="dxa"/>
          </w:tcPr>
          <w:p w14:paraId="6FE442B5" w14:textId="77777777" w:rsidR="00AD5C1D" w:rsidRDefault="00B96653">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Change w:id="1440" w:author="GÖKSEL" w:date="2019-02-15T15:00:00Z">
                <w:pPr>
                  <w:spacing w:after="160" w:line="240" w:lineRule="auto"/>
                  <w:cnfStyle w:val="000000100000" w:firstRow="0" w:lastRow="0" w:firstColumn="0" w:lastColumn="0" w:oddVBand="0" w:evenVBand="0" w:oddHBand="1" w:evenHBand="0" w:firstRowFirstColumn="0" w:firstRowLastColumn="0" w:lastRowFirstColumn="0" w:lastRowLastColumn="0"/>
                </w:pPr>
              </w:pPrChange>
            </w:pPr>
            <w:ins w:id="1441" w:author="GÖKSEL" w:date="2019-02-15T15:00:00Z">
              <w:r>
                <w:rPr>
                  <w:color w:val="000000"/>
                  <w:szCs w:val="24"/>
                </w:rPr>
                <w:t>Öğrencilere okuma alışkanlığının kazandırılması</w:t>
              </w:r>
            </w:ins>
            <w:ins w:id="1442" w:author="Pc" w:date="2019-02-14T10:44:00Z">
              <w:del w:id="1443" w:author="GÖKSEL" w:date="2019-02-15T15:00:00Z">
                <w:r w:rsidR="000E47F7" w:rsidDel="00B96653">
                  <w:rPr>
                    <w:color w:val="000000"/>
                    <w:szCs w:val="24"/>
                  </w:rPr>
                  <w:delText>Birinci sınıf öğrencilerinin okuma yazma öğrenme sürelerinin azalması</w:delText>
                </w:r>
              </w:del>
            </w:ins>
          </w:p>
        </w:tc>
      </w:tr>
      <w:tr w:rsidR="00DB4A4D" w:rsidRPr="00DB4A4D" w14:paraId="5854041D"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07961D1B" w14:textId="77777777" w:rsidR="00DB4A4D" w:rsidRPr="00DB4A4D" w:rsidRDefault="00DB4A4D" w:rsidP="00DB4A4D">
            <w:pPr>
              <w:spacing w:line="240" w:lineRule="auto"/>
              <w:jc w:val="center"/>
              <w:rPr>
                <w:b w:val="0"/>
                <w:color w:val="000000"/>
                <w:szCs w:val="24"/>
              </w:rPr>
            </w:pPr>
            <w:r w:rsidRPr="00DB4A4D">
              <w:rPr>
                <w:b w:val="0"/>
                <w:color w:val="000000"/>
                <w:szCs w:val="24"/>
              </w:rPr>
              <w:t>6</w:t>
            </w:r>
          </w:p>
        </w:tc>
        <w:tc>
          <w:tcPr>
            <w:tcW w:w="13889" w:type="dxa"/>
          </w:tcPr>
          <w:p w14:paraId="24E74BCF" w14:textId="77777777" w:rsidR="00DB4A4D" w:rsidRPr="00DB4A4D" w:rsidRDefault="000E47F7"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ins w:id="1444" w:author="Pc" w:date="2019-02-14T10:44:00Z">
              <w:r>
                <w:rPr>
                  <w:color w:val="000000"/>
                  <w:szCs w:val="24"/>
                </w:rPr>
                <w:t>Öğrencilerin akademik derslerindeki başarının artması</w:t>
              </w:r>
            </w:ins>
          </w:p>
        </w:tc>
      </w:tr>
      <w:tr w:rsidR="00DB4A4D" w:rsidRPr="00DB4A4D" w14:paraId="0C633BA4"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2A2EA40E" w14:textId="77777777" w:rsidR="00DB4A4D" w:rsidRPr="00DB4A4D" w:rsidRDefault="00DB4A4D" w:rsidP="00DB4A4D">
            <w:pPr>
              <w:spacing w:line="240" w:lineRule="auto"/>
              <w:jc w:val="center"/>
              <w:rPr>
                <w:b w:val="0"/>
                <w:color w:val="000000"/>
                <w:szCs w:val="24"/>
              </w:rPr>
            </w:pPr>
            <w:r w:rsidRPr="00DB4A4D">
              <w:rPr>
                <w:b w:val="0"/>
                <w:color w:val="000000"/>
                <w:szCs w:val="24"/>
              </w:rPr>
              <w:t>7</w:t>
            </w:r>
          </w:p>
        </w:tc>
        <w:tc>
          <w:tcPr>
            <w:tcW w:w="13889" w:type="dxa"/>
          </w:tcPr>
          <w:p w14:paraId="5A58668E" w14:textId="77777777" w:rsidR="00DB4A4D" w:rsidRPr="00DB4A4D" w:rsidRDefault="000E47F7"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ins w:id="1445" w:author="Pc" w:date="2019-02-14T10:45:00Z">
              <w:r>
                <w:rPr>
                  <w:color w:val="000000"/>
                  <w:szCs w:val="24"/>
                </w:rPr>
                <w:t>Öğrencilerin sosyal</w:t>
              </w:r>
            </w:ins>
            <w:ins w:id="1446" w:author="GÖKSEL" w:date="2019-02-15T15:01:00Z">
              <w:r w:rsidR="00B96653">
                <w:rPr>
                  <w:color w:val="000000"/>
                  <w:szCs w:val="24"/>
                </w:rPr>
                <w:t>,</w:t>
              </w:r>
            </w:ins>
            <w:ins w:id="1447" w:author="Pc" w:date="2019-02-14T10:45:00Z">
              <w:r>
                <w:rPr>
                  <w:color w:val="000000"/>
                  <w:szCs w:val="24"/>
                </w:rPr>
                <w:t xml:space="preserve"> kültürel</w:t>
              </w:r>
            </w:ins>
            <w:ins w:id="1448" w:author="GÖKSEL" w:date="2019-02-15T15:01:00Z">
              <w:r w:rsidR="00B96653">
                <w:rPr>
                  <w:color w:val="000000"/>
                  <w:szCs w:val="24"/>
                </w:rPr>
                <w:t>,</w:t>
              </w:r>
            </w:ins>
            <w:ins w:id="1449" w:author="Pc" w:date="2019-02-14T10:45:00Z">
              <w:r>
                <w:rPr>
                  <w:color w:val="000000"/>
                  <w:szCs w:val="24"/>
                </w:rPr>
                <w:t xml:space="preserve"> sportif derslerindeki başarılarının artması</w:t>
              </w:r>
            </w:ins>
          </w:p>
        </w:tc>
      </w:tr>
      <w:tr w:rsidR="00DB4A4D" w:rsidRPr="00DB4A4D" w14:paraId="5D9861C7"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55F3C530" w14:textId="77777777" w:rsidR="00DB4A4D" w:rsidRPr="00DB4A4D" w:rsidRDefault="00DB4A4D" w:rsidP="00DB4A4D">
            <w:pPr>
              <w:spacing w:line="240" w:lineRule="auto"/>
              <w:jc w:val="center"/>
              <w:rPr>
                <w:b w:val="0"/>
                <w:color w:val="000000"/>
                <w:szCs w:val="24"/>
              </w:rPr>
            </w:pPr>
            <w:r w:rsidRPr="00DB4A4D">
              <w:rPr>
                <w:b w:val="0"/>
                <w:color w:val="000000"/>
                <w:szCs w:val="24"/>
              </w:rPr>
              <w:t>8</w:t>
            </w:r>
          </w:p>
        </w:tc>
        <w:tc>
          <w:tcPr>
            <w:tcW w:w="13889" w:type="dxa"/>
          </w:tcPr>
          <w:p w14:paraId="03E0AEA3" w14:textId="77777777" w:rsidR="00DB4A4D" w:rsidRPr="00DB4A4D" w:rsidRDefault="000E47F7"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ins w:id="1450" w:author="Pc" w:date="2019-02-14T10:45:00Z">
              <w:r>
                <w:rPr>
                  <w:color w:val="000000"/>
                  <w:szCs w:val="24"/>
                </w:rPr>
                <w:t>Öğrencilerin sosyal</w:t>
              </w:r>
            </w:ins>
            <w:ins w:id="1451" w:author="GÖKSEL" w:date="2019-02-15T15:01:00Z">
              <w:r w:rsidR="00B96653">
                <w:rPr>
                  <w:color w:val="000000"/>
                  <w:szCs w:val="24"/>
                </w:rPr>
                <w:t>,</w:t>
              </w:r>
            </w:ins>
            <w:ins w:id="1452" w:author="Pc" w:date="2019-02-14T10:45:00Z">
              <w:r>
                <w:rPr>
                  <w:color w:val="000000"/>
                  <w:szCs w:val="24"/>
                </w:rPr>
                <w:t xml:space="preserve"> kültürel ve sportif etkinliklere katılımının artması</w:t>
              </w:r>
            </w:ins>
          </w:p>
        </w:tc>
      </w:tr>
      <w:tr w:rsidR="00DB4A4D" w:rsidRPr="00DB4A4D" w14:paraId="55E29311"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39EC02D5" w14:textId="77777777" w:rsidR="00DB4A4D" w:rsidRPr="00DB4A4D" w:rsidRDefault="00DB4A4D" w:rsidP="00DB4A4D">
            <w:pPr>
              <w:spacing w:line="240" w:lineRule="auto"/>
              <w:jc w:val="center"/>
              <w:rPr>
                <w:b w:val="0"/>
                <w:color w:val="000000"/>
                <w:szCs w:val="24"/>
              </w:rPr>
            </w:pPr>
            <w:r w:rsidRPr="00DB4A4D">
              <w:rPr>
                <w:b w:val="0"/>
                <w:color w:val="000000"/>
                <w:szCs w:val="24"/>
              </w:rPr>
              <w:t>9</w:t>
            </w:r>
          </w:p>
        </w:tc>
        <w:tc>
          <w:tcPr>
            <w:tcW w:w="13889" w:type="dxa"/>
          </w:tcPr>
          <w:p w14:paraId="2E3582AB" w14:textId="77777777" w:rsidR="00AD5C1D" w:rsidRDefault="000E47F7">
            <w:pPr>
              <w:spacing w:line="240" w:lineRule="auto"/>
              <w:cnfStyle w:val="000000100000" w:firstRow="0" w:lastRow="0" w:firstColumn="0" w:lastColumn="0" w:oddVBand="0" w:evenVBand="0" w:oddHBand="1" w:evenHBand="0" w:firstRowFirstColumn="0" w:firstRowLastColumn="0" w:lastRowFirstColumn="0" w:lastRowLastColumn="0"/>
              <w:rPr>
                <w:b/>
                <w:bCs/>
                <w:color w:val="000000"/>
                <w:szCs w:val="24"/>
              </w:rPr>
              <w:pPrChange w:id="1453" w:author="GÖKSEL" w:date="2019-02-15T15:37:00Z">
                <w:pPr>
                  <w:spacing w:after="160" w:line="240" w:lineRule="auto"/>
                  <w:cnfStyle w:val="000000100000" w:firstRow="0" w:lastRow="0" w:firstColumn="0" w:lastColumn="0" w:oddVBand="0" w:evenVBand="0" w:oddHBand="1" w:evenHBand="0" w:firstRowFirstColumn="0" w:firstRowLastColumn="0" w:lastRowFirstColumn="0" w:lastRowLastColumn="0"/>
                </w:pPr>
              </w:pPrChange>
            </w:pPr>
            <w:ins w:id="1454" w:author="Pc" w:date="2019-02-14T10:45:00Z">
              <w:r>
                <w:rPr>
                  <w:color w:val="000000"/>
                  <w:szCs w:val="24"/>
                </w:rPr>
                <w:t>Öğrencilerin</w:t>
              </w:r>
            </w:ins>
            <w:ins w:id="1455" w:author="Pc" w:date="2019-02-14T10:46:00Z">
              <w:r>
                <w:rPr>
                  <w:color w:val="000000"/>
                  <w:szCs w:val="24"/>
                </w:rPr>
                <w:t xml:space="preserve"> teori derslerinin pratikte kaynaşması</w:t>
              </w:r>
              <w:del w:id="1456" w:author="GÖKSEL" w:date="2019-02-15T15:37:00Z">
                <w:r w:rsidDel="00383A92">
                  <w:rPr>
                    <w:color w:val="000000"/>
                    <w:szCs w:val="24"/>
                  </w:rPr>
                  <w:delText xml:space="preserve"> adına tasarım atölyelerinin kurulması</w:delText>
                </w:r>
              </w:del>
            </w:ins>
          </w:p>
        </w:tc>
      </w:tr>
      <w:tr w:rsidR="00DB4A4D" w:rsidRPr="00DB4A4D" w14:paraId="5417668A"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7030CECF" w14:textId="77777777" w:rsidR="00DB4A4D" w:rsidRPr="00DB4A4D" w:rsidRDefault="00DB4A4D" w:rsidP="00DB4A4D">
            <w:pPr>
              <w:spacing w:line="240" w:lineRule="auto"/>
              <w:jc w:val="center"/>
              <w:rPr>
                <w:b w:val="0"/>
                <w:color w:val="000000"/>
                <w:szCs w:val="24"/>
              </w:rPr>
            </w:pPr>
            <w:r w:rsidRPr="00DB4A4D">
              <w:rPr>
                <w:b w:val="0"/>
                <w:color w:val="000000"/>
                <w:szCs w:val="24"/>
              </w:rPr>
              <w:t>10</w:t>
            </w:r>
          </w:p>
        </w:tc>
        <w:tc>
          <w:tcPr>
            <w:tcW w:w="13889" w:type="dxa"/>
          </w:tcPr>
          <w:p w14:paraId="1B7AE106" w14:textId="77777777" w:rsidR="00DB4A4D" w:rsidRPr="00DB4A4D" w:rsidRDefault="00BA0481">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ins w:id="1457" w:author="Pc" w:date="2019-02-14T10:54:00Z">
              <w:r>
                <w:rPr>
                  <w:color w:val="000000"/>
                  <w:szCs w:val="24"/>
                </w:rPr>
                <w:t>Farklı öğretim yöntemlerinin uygulanması</w:t>
              </w:r>
            </w:ins>
          </w:p>
        </w:tc>
      </w:tr>
    </w:tbl>
    <w:p w14:paraId="20C5A14A" w14:textId="77777777" w:rsidR="00E71EA6" w:rsidRDefault="00E71EA6" w:rsidP="00665042">
      <w:pPr>
        <w:ind w:firstLine="708"/>
        <w:jc w:val="both"/>
        <w:rPr>
          <w:ins w:id="1458" w:author="Pc" w:date="2019-02-14T10:01:00Z"/>
          <w:szCs w:val="24"/>
        </w:rPr>
      </w:pPr>
    </w:p>
    <w:p w14:paraId="58C94F99" w14:textId="77777777" w:rsidR="000258C5" w:rsidRDefault="000258C5" w:rsidP="00665042">
      <w:pPr>
        <w:ind w:firstLine="708"/>
        <w:jc w:val="both"/>
        <w:rPr>
          <w:ins w:id="1459" w:author="Pc" w:date="2019-02-14T10:01:00Z"/>
          <w:szCs w:val="24"/>
        </w:rPr>
      </w:pPr>
    </w:p>
    <w:p w14:paraId="3DFF97DE" w14:textId="77777777" w:rsidR="000258C5" w:rsidRDefault="000258C5" w:rsidP="00665042">
      <w:pPr>
        <w:ind w:firstLine="708"/>
        <w:jc w:val="both"/>
        <w:rPr>
          <w:ins w:id="1460" w:author="Pc" w:date="2019-02-14T10:01:00Z"/>
          <w:szCs w:val="24"/>
        </w:rPr>
      </w:pPr>
    </w:p>
    <w:p w14:paraId="11720016" w14:textId="77777777" w:rsidR="000258C5" w:rsidRDefault="000258C5" w:rsidP="00665042">
      <w:pPr>
        <w:ind w:firstLine="708"/>
        <w:jc w:val="both"/>
        <w:rPr>
          <w:ins w:id="1461" w:author="Pc" w:date="2019-12-27T16:17:00Z"/>
          <w:szCs w:val="24"/>
        </w:rPr>
      </w:pPr>
    </w:p>
    <w:p w14:paraId="20D6B0EA" w14:textId="77777777" w:rsidR="005B2C27" w:rsidRDefault="005B2C27" w:rsidP="00665042">
      <w:pPr>
        <w:ind w:firstLine="708"/>
        <w:jc w:val="both"/>
        <w:rPr>
          <w:ins w:id="1462" w:author="Pc" w:date="2019-02-14T10:01:00Z"/>
          <w:szCs w:val="24"/>
        </w:rPr>
      </w:pPr>
    </w:p>
    <w:p w14:paraId="5D79F6B3" w14:textId="77777777" w:rsidR="000258C5" w:rsidDel="00A02E89" w:rsidRDefault="000258C5" w:rsidP="00665042">
      <w:pPr>
        <w:ind w:firstLine="708"/>
        <w:jc w:val="both"/>
        <w:rPr>
          <w:ins w:id="1463" w:author="Pc" w:date="2019-02-14T10:01:00Z"/>
          <w:del w:id="1464" w:author="Pc" w:date="2019-12-27T15:33:00Z"/>
          <w:szCs w:val="24"/>
        </w:rPr>
      </w:pPr>
    </w:p>
    <w:p w14:paraId="2AFA1F66" w14:textId="77777777" w:rsidR="000258C5" w:rsidDel="00A02E89" w:rsidRDefault="000258C5" w:rsidP="00665042">
      <w:pPr>
        <w:ind w:firstLine="708"/>
        <w:jc w:val="both"/>
        <w:rPr>
          <w:ins w:id="1465" w:author="Pc" w:date="2019-02-14T10:01:00Z"/>
          <w:del w:id="1466" w:author="Pc" w:date="2019-12-27T15:33:00Z"/>
          <w:szCs w:val="24"/>
        </w:rPr>
      </w:pPr>
    </w:p>
    <w:p w14:paraId="589354E2" w14:textId="77777777" w:rsidR="000258C5" w:rsidRDefault="000258C5">
      <w:pPr>
        <w:jc w:val="both"/>
        <w:rPr>
          <w:szCs w:val="24"/>
        </w:rPr>
        <w:pPrChange w:id="1467" w:author="Pc" w:date="2019-12-27T15:33:00Z">
          <w:pPr>
            <w:ind w:firstLine="708"/>
            <w:jc w:val="both"/>
          </w:pPr>
        </w:pPrChange>
      </w:pPr>
    </w:p>
    <w:tbl>
      <w:tblPr>
        <w:tblStyle w:val="KlavuzuTablo4-Vurgu21"/>
        <w:tblW w:w="14709" w:type="dxa"/>
        <w:tblLayout w:type="fixed"/>
        <w:tblLook w:val="04A0" w:firstRow="1" w:lastRow="0" w:firstColumn="1" w:lastColumn="0" w:noHBand="0" w:noVBand="1"/>
      </w:tblPr>
      <w:tblGrid>
        <w:gridCol w:w="637"/>
        <w:gridCol w:w="14072"/>
      </w:tblGrid>
      <w:tr w:rsidR="00DB4A4D" w:rsidRPr="00DB4A4D" w14:paraId="6A34B97E" w14:textId="77777777"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14:paraId="272C5139" w14:textId="77777777" w:rsidR="00DB4A4D" w:rsidRPr="00DB4A4D" w:rsidRDefault="00DB4A4D" w:rsidP="00DB4A4D">
            <w:pPr>
              <w:spacing w:line="240" w:lineRule="auto"/>
              <w:rPr>
                <w:sz w:val="28"/>
                <w:szCs w:val="24"/>
              </w:rPr>
            </w:pPr>
            <w:r w:rsidRPr="00DB4A4D">
              <w:rPr>
                <w:sz w:val="28"/>
                <w:szCs w:val="24"/>
              </w:rPr>
              <w:lastRenderedPageBreak/>
              <w:t>3.TEMA: KURUMSAL KAPASİTE</w:t>
            </w:r>
          </w:p>
        </w:tc>
      </w:tr>
      <w:tr w:rsidR="004F071E" w:rsidRPr="00DB4A4D" w14:paraId="509E223F" w14:textId="77777777" w:rsidTr="00926DF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03BD030C" w14:textId="77777777"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4072" w:type="dxa"/>
          </w:tcPr>
          <w:p w14:paraId="052AA8E6" w14:textId="77777777" w:rsidR="004F071E" w:rsidRPr="00DB4A4D"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commentRangeStart w:id="1468"/>
            <w:del w:id="1469" w:author="business &amp; education" w:date="2019-02-14T21:05:00Z">
              <w:r w:rsidRPr="00AF5FC0" w:rsidDel="001D5F99">
                <w:delText>Çalışanların ödüllendirilmesi</w:delText>
              </w:r>
              <w:commentRangeEnd w:id="1468"/>
              <w:r w:rsidR="0083788B" w:rsidDel="001D5F99">
                <w:rPr>
                  <w:rStyle w:val="AklamaBavurusu"/>
                </w:rPr>
                <w:commentReference w:id="1468"/>
              </w:r>
            </w:del>
            <w:ins w:id="1470" w:author="business &amp; education" w:date="2019-02-14T21:05:00Z">
              <w:r w:rsidR="001D5F99">
                <w:t>Okul servis araçlarının artırılması</w:t>
              </w:r>
            </w:ins>
          </w:p>
        </w:tc>
      </w:tr>
      <w:tr w:rsidR="004F071E" w:rsidRPr="00DB4A4D" w14:paraId="0DF44D57" w14:textId="77777777" w:rsidTr="00926DF0">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5D94A88C" w14:textId="77777777"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4072" w:type="dxa"/>
          </w:tcPr>
          <w:p w14:paraId="2B12DEA6" w14:textId="77777777" w:rsidR="004F071E" w:rsidRPr="00DB4A4D" w:rsidRDefault="004F071E"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del w:id="1471" w:author="business &amp; education" w:date="2019-02-14T21:05:00Z">
              <w:r w:rsidRPr="00AF5FC0" w:rsidDel="001D5F99">
                <w:delText>Çalışanların motive edilmesi</w:delText>
              </w:r>
            </w:del>
            <w:ins w:id="1472" w:author="business &amp; education" w:date="2019-02-14T21:05:00Z">
              <w:r w:rsidR="001D5F99">
                <w:t>Okuldaki kamera sayısının artırılması</w:t>
              </w:r>
            </w:ins>
          </w:p>
        </w:tc>
      </w:tr>
      <w:tr w:rsidR="004F071E" w:rsidRPr="00DB4A4D" w14:paraId="45BC6194" w14:textId="77777777" w:rsidTr="00926DF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7047BD92" w14:textId="77777777"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4072" w:type="dxa"/>
          </w:tcPr>
          <w:p w14:paraId="0B40885F" w14:textId="77777777" w:rsidR="004F071E" w:rsidRPr="00DB4A4D"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AF5FC0">
              <w:t>İdareci ve öğretmenlerin mesleki yeterliliklerinin geliştirilmesi</w:t>
            </w:r>
          </w:p>
        </w:tc>
      </w:tr>
      <w:tr w:rsidR="004F071E" w:rsidRPr="00DB4A4D" w14:paraId="5F47B57E" w14:textId="77777777" w:rsidTr="00926DF0">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66F84607" w14:textId="77777777"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4072" w:type="dxa"/>
          </w:tcPr>
          <w:p w14:paraId="5DA35D86" w14:textId="77777777" w:rsidR="004F071E" w:rsidRPr="00DB4A4D" w:rsidRDefault="00B9326F"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ins w:id="1473" w:author="Pc" w:date="2019-02-14T11:21:00Z">
              <w:r>
                <w:t>Proje üretilebilirliği</w:t>
              </w:r>
            </w:ins>
            <w:del w:id="1474" w:author="Pc" w:date="2019-02-14T11:21:00Z">
              <w:r w:rsidR="004F071E" w:rsidRPr="00AF5FC0" w:rsidDel="00B9326F">
                <w:delText>İkili e</w:delText>
              </w:r>
            </w:del>
            <w:del w:id="1475" w:author="Pc" w:date="2019-02-14T11:20:00Z">
              <w:r w:rsidR="004F071E" w:rsidRPr="00AF5FC0" w:rsidDel="00B9326F">
                <w:delText>ğitim</w:delText>
              </w:r>
            </w:del>
          </w:p>
        </w:tc>
      </w:tr>
      <w:tr w:rsidR="004F071E" w:rsidRPr="00DB4A4D" w14:paraId="5F8643B9" w14:textId="77777777" w:rsidTr="00926DF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5D0A9E7B" w14:textId="77777777" w:rsidR="004F071E" w:rsidRPr="00DB4A4D" w:rsidRDefault="004F071E" w:rsidP="004F071E">
            <w:pPr>
              <w:spacing w:line="240" w:lineRule="auto"/>
              <w:jc w:val="center"/>
              <w:rPr>
                <w:b w:val="0"/>
                <w:color w:val="000000"/>
                <w:szCs w:val="24"/>
              </w:rPr>
            </w:pPr>
            <w:r w:rsidRPr="00DB4A4D">
              <w:rPr>
                <w:b w:val="0"/>
                <w:color w:val="000000"/>
                <w:szCs w:val="24"/>
              </w:rPr>
              <w:t>5</w:t>
            </w:r>
          </w:p>
        </w:tc>
        <w:tc>
          <w:tcPr>
            <w:tcW w:w="14072" w:type="dxa"/>
          </w:tcPr>
          <w:p w14:paraId="7B6EAA40" w14:textId="77777777" w:rsidR="004F071E" w:rsidRPr="00DB4A4D"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AF5FC0">
              <w:t>Projelerin sürdürülebilirliği</w:t>
            </w:r>
          </w:p>
        </w:tc>
      </w:tr>
      <w:tr w:rsidR="00DB4A4D" w:rsidRPr="00DB4A4D" w14:paraId="061F29F5"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3CE0EE64" w14:textId="77777777" w:rsidR="00DB4A4D" w:rsidRPr="00DB4A4D" w:rsidRDefault="00DB4A4D" w:rsidP="00DB4A4D">
            <w:pPr>
              <w:spacing w:line="240" w:lineRule="auto"/>
              <w:jc w:val="center"/>
              <w:rPr>
                <w:b w:val="0"/>
                <w:color w:val="000000"/>
                <w:szCs w:val="24"/>
              </w:rPr>
            </w:pPr>
            <w:r w:rsidRPr="00DB4A4D">
              <w:rPr>
                <w:b w:val="0"/>
                <w:color w:val="000000"/>
                <w:szCs w:val="24"/>
              </w:rPr>
              <w:t>6</w:t>
            </w:r>
          </w:p>
        </w:tc>
        <w:tc>
          <w:tcPr>
            <w:tcW w:w="14072" w:type="dxa"/>
            <w:vAlign w:val="center"/>
          </w:tcPr>
          <w:p w14:paraId="1C265888" w14:textId="77777777" w:rsidR="00DB4A4D" w:rsidRPr="00DB4A4D" w:rsidRDefault="00B9326F"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ins w:id="1476" w:author="Pc" w:date="2019-02-14T11:22:00Z">
              <w:r>
                <w:rPr>
                  <w:color w:val="000000"/>
                  <w:szCs w:val="24"/>
                </w:rPr>
                <w:t xml:space="preserve">Teknolojik aletlerin yönetimde </w:t>
              </w:r>
            </w:ins>
            <w:ins w:id="1477" w:author="GÖKSEL" w:date="2019-02-15T15:03:00Z">
              <w:r w:rsidR="00B96653">
                <w:rPr>
                  <w:color w:val="000000"/>
                  <w:szCs w:val="24"/>
                </w:rPr>
                <w:t xml:space="preserve">ve sınıflarda </w:t>
              </w:r>
            </w:ins>
            <w:ins w:id="1478" w:author="Pc" w:date="2019-02-14T11:22:00Z">
              <w:r>
                <w:rPr>
                  <w:color w:val="000000"/>
                  <w:szCs w:val="24"/>
                </w:rPr>
                <w:t>kullanılmasının artırılması ve etkin şekilde kullanılması</w:t>
              </w:r>
            </w:ins>
          </w:p>
        </w:tc>
      </w:tr>
      <w:tr w:rsidR="00DB4A4D" w:rsidRPr="00DB4A4D" w14:paraId="6CC89AC3"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74995998" w14:textId="77777777" w:rsidR="00DB4A4D" w:rsidRPr="00DB4A4D" w:rsidRDefault="00DB4A4D" w:rsidP="00DB4A4D">
            <w:pPr>
              <w:spacing w:line="240" w:lineRule="auto"/>
              <w:jc w:val="center"/>
              <w:rPr>
                <w:b w:val="0"/>
                <w:color w:val="000000"/>
                <w:szCs w:val="24"/>
              </w:rPr>
            </w:pPr>
            <w:r w:rsidRPr="00DB4A4D">
              <w:rPr>
                <w:b w:val="0"/>
                <w:color w:val="000000"/>
                <w:szCs w:val="24"/>
              </w:rPr>
              <w:t>7</w:t>
            </w:r>
          </w:p>
        </w:tc>
        <w:tc>
          <w:tcPr>
            <w:tcW w:w="14072" w:type="dxa"/>
            <w:vAlign w:val="center"/>
          </w:tcPr>
          <w:p w14:paraId="3A0F01E6" w14:textId="77777777" w:rsidR="00DB4A4D" w:rsidRPr="00DB4A4D" w:rsidRDefault="00DA4CE2"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ins w:id="1479" w:author="Pc" w:date="2019-02-14T11:23:00Z">
              <w:r>
                <w:rPr>
                  <w:color w:val="000000"/>
                  <w:szCs w:val="24"/>
                </w:rPr>
                <w:t>Hizmet içi eğitim faaliyetlerinin artırılması</w:t>
              </w:r>
            </w:ins>
          </w:p>
        </w:tc>
      </w:tr>
      <w:tr w:rsidR="00DB4A4D" w:rsidRPr="00DB4A4D" w14:paraId="577C7672"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66E60C3F" w14:textId="77777777" w:rsidR="00DB4A4D" w:rsidRPr="00DB4A4D" w:rsidRDefault="00DB4A4D" w:rsidP="00DB4A4D">
            <w:pPr>
              <w:spacing w:line="240" w:lineRule="auto"/>
              <w:jc w:val="center"/>
              <w:rPr>
                <w:b w:val="0"/>
                <w:color w:val="000000"/>
                <w:szCs w:val="24"/>
              </w:rPr>
            </w:pPr>
            <w:r w:rsidRPr="00DB4A4D">
              <w:rPr>
                <w:b w:val="0"/>
                <w:color w:val="000000"/>
                <w:szCs w:val="24"/>
              </w:rPr>
              <w:t>8</w:t>
            </w:r>
          </w:p>
        </w:tc>
        <w:tc>
          <w:tcPr>
            <w:tcW w:w="14072" w:type="dxa"/>
            <w:vAlign w:val="center"/>
          </w:tcPr>
          <w:p w14:paraId="2270ABD3" w14:textId="77777777" w:rsidR="00DB4A4D" w:rsidRPr="00DB4A4D" w:rsidRDefault="00DA4CE2"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ins w:id="1480" w:author="Pc" w:date="2019-02-14T11:23:00Z">
              <w:r>
                <w:rPr>
                  <w:color w:val="000000"/>
                  <w:szCs w:val="24"/>
                </w:rPr>
                <w:t>Hizmet içi eğitim sonrası uygulanabilirlik</w:t>
              </w:r>
            </w:ins>
          </w:p>
        </w:tc>
      </w:tr>
      <w:tr w:rsidR="00DB4A4D" w:rsidRPr="00DB4A4D" w14:paraId="785A77A3"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5CD8E77A" w14:textId="77777777" w:rsidR="00DB4A4D" w:rsidRPr="00DB4A4D" w:rsidRDefault="00DB4A4D" w:rsidP="00DB4A4D">
            <w:pPr>
              <w:spacing w:line="240" w:lineRule="auto"/>
              <w:jc w:val="center"/>
              <w:rPr>
                <w:b w:val="0"/>
                <w:color w:val="000000"/>
                <w:szCs w:val="24"/>
              </w:rPr>
            </w:pPr>
            <w:r w:rsidRPr="00DB4A4D">
              <w:rPr>
                <w:b w:val="0"/>
                <w:color w:val="000000"/>
                <w:szCs w:val="24"/>
              </w:rPr>
              <w:t>9</w:t>
            </w:r>
          </w:p>
        </w:tc>
        <w:tc>
          <w:tcPr>
            <w:tcW w:w="14072" w:type="dxa"/>
            <w:vAlign w:val="center"/>
          </w:tcPr>
          <w:p w14:paraId="08351B06" w14:textId="77777777" w:rsidR="00DB4A4D" w:rsidRPr="00DB4A4D" w:rsidRDefault="00FA491F"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ins w:id="1481" w:author="Pc" w:date="2019-02-14T11:24:00Z">
              <w:r>
                <w:rPr>
                  <w:color w:val="000000"/>
                  <w:szCs w:val="24"/>
                </w:rPr>
                <w:t>Öğretmen, öğrenci, veli, idare iş birliği</w:t>
              </w:r>
            </w:ins>
          </w:p>
        </w:tc>
      </w:tr>
      <w:tr w:rsidR="00DB4A4D" w:rsidRPr="00DB4A4D" w14:paraId="07D0EF2E"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41ACACD7" w14:textId="77777777" w:rsidR="00DB4A4D" w:rsidRPr="00DB4A4D" w:rsidRDefault="00DB4A4D" w:rsidP="00DB4A4D">
            <w:pPr>
              <w:spacing w:line="240" w:lineRule="auto"/>
              <w:jc w:val="center"/>
              <w:rPr>
                <w:b w:val="0"/>
                <w:color w:val="000000"/>
                <w:szCs w:val="24"/>
              </w:rPr>
            </w:pPr>
            <w:r w:rsidRPr="00DB4A4D">
              <w:rPr>
                <w:b w:val="0"/>
                <w:color w:val="000000"/>
                <w:szCs w:val="24"/>
              </w:rPr>
              <w:t>10</w:t>
            </w:r>
          </w:p>
        </w:tc>
        <w:tc>
          <w:tcPr>
            <w:tcW w:w="14072" w:type="dxa"/>
            <w:vAlign w:val="center"/>
          </w:tcPr>
          <w:p w14:paraId="186F7B11" w14:textId="77777777" w:rsidR="00DB4A4D" w:rsidRPr="00DB4A4D" w:rsidRDefault="00ED0922"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ins w:id="1482" w:author="Pc" w:date="2019-02-14T11:25:00Z">
              <w:r>
                <w:rPr>
                  <w:color w:val="000000"/>
                  <w:szCs w:val="24"/>
                </w:rPr>
                <w:t>Bina kapasitesinin artırılması</w:t>
              </w:r>
            </w:ins>
          </w:p>
        </w:tc>
      </w:tr>
    </w:tbl>
    <w:p w14:paraId="75746D6E" w14:textId="77777777" w:rsidR="00DB4A4D" w:rsidRDefault="00DB4A4D" w:rsidP="00665042">
      <w:pPr>
        <w:ind w:firstLine="708"/>
        <w:jc w:val="both"/>
        <w:rPr>
          <w:ins w:id="1483" w:author="Pc" w:date="2019-02-14T10:01:00Z"/>
          <w:szCs w:val="24"/>
        </w:rPr>
      </w:pPr>
    </w:p>
    <w:p w14:paraId="0E971E3C" w14:textId="77777777" w:rsidR="000258C5" w:rsidRDefault="000258C5" w:rsidP="00665042">
      <w:pPr>
        <w:ind w:firstLine="708"/>
        <w:jc w:val="both"/>
        <w:rPr>
          <w:ins w:id="1484" w:author="Pc" w:date="2019-02-14T10:01:00Z"/>
          <w:szCs w:val="24"/>
        </w:rPr>
      </w:pPr>
    </w:p>
    <w:p w14:paraId="566F8E48" w14:textId="77777777" w:rsidR="000258C5" w:rsidRDefault="000258C5" w:rsidP="00665042">
      <w:pPr>
        <w:ind w:firstLine="708"/>
        <w:jc w:val="both"/>
        <w:rPr>
          <w:ins w:id="1485" w:author="Pc" w:date="2019-02-14T10:01:00Z"/>
          <w:szCs w:val="24"/>
        </w:rPr>
      </w:pPr>
    </w:p>
    <w:p w14:paraId="10B239A0" w14:textId="77777777" w:rsidR="000258C5" w:rsidRDefault="000258C5" w:rsidP="00665042">
      <w:pPr>
        <w:ind w:firstLine="708"/>
        <w:jc w:val="both"/>
        <w:rPr>
          <w:ins w:id="1486" w:author="Pc" w:date="2019-12-27T16:17:00Z"/>
          <w:szCs w:val="24"/>
        </w:rPr>
      </w:pPr>
    </w:p>
    <w:p w14:paraId="674DD3E0" w14:textId="77777777" w:rsidR="005B2C27" w:rsidRDefault="005B2C27" w:rsidP="00665042">
      <w:pPr>
        <w:ind w:firstLine="708"/>
        <w:jc w:val="both"/>
        <w:rPr>
          <w:ins w:id="1487" w:author="Pc" w:date="2019-12-27T16:17:00Z"/>
          <w:szCs w:val="24"/>
        </w:rPr>
      </w:pPr>
    </w:p>
    <w:p w14:paraId="2FC63488" w14:textId="77777777" w:rsidR="005B2C27" w:rsidRDefault="005B2C27" w:rsidP="00665042">
      <w:pPr>
        <w:ind w:firstLine="708"/>
        <w:jc w:val="both"/>
        <w:rPr>
          <w:ins w:id="1488" w:author="Pc" w:date="2019-12-27T16:17:00Z"/>
          <w:szCs w:val="24"/>
        </w:rPr>
      </w:pPr>
    </w:p>
    <w:p w14:paraId="61DA1E6B" w14:textId="77777777" w:rsidR="005B2C27" w:rsidRDefault="005B2C27" w:rsidP="00665042">
      <w:pPr>
        <w:ind w:firstLine="708"/>
        <w:jc w:val="both"/>
        <w:rPr>
          <w:ins w:id="1489" w:author="Pc" w:date="2019-12-27T16:17:00Z"/>
          <w:szCs w:val="24"/>
        </w:rPr>
      </w:pPr>
    </w:p>
    <w:p w14:paraId="07CDE6FC" w14:textId="77777777" w:rsidR="005B2C27" w:rsidRDefault="005B2C27" w:rsidP="00665042">
      <w:pPr>
        <w:ind w:firstLine="708"/>
        <w:jc w:val="both"/>
        <w:rPr>
          <w:ins w:id="1490" w:author="Pc" w:date="2019-12-27T16:17:00Z"/>
          <w:szCs w:val="24"/>
        </w:rPr>
      </w:pPr>
    </w:p>
    <w:p w14:paraId="01230B8C" w14:textId="77777777" w:rsidR="005B2C27" w:rsidRDefault="005B2C27" w:rsidP="00665042">
      <w:pPr>
        <w:ind w:firstLine="708"/>
        <w:jc w:val="both"/>
        <w:rPr>
          <w:ins w:id="1491" w:author="Pc" w:date="2019-12-27T16:17:00Z"/>
          <w:szCs w:val="24"/>
        </w:rPr>
      </w:pPr>
    </w:p>
    <w:p w14:paraId="387E9D9A" w14:textId="77777777" w:rsidR="005B2C27" w:rsidRDefault="005B2C27" w:rsidP="00665042">
      <w:pPr>
        <w:ind w:firstLine="708"/>
        <w:jc w:val="both"/>
        <w:rPr>
          <w:ins w:id="1492" w:author="Pc" w:date="2019-02-14T10:01:00Z"/>
          <w:szCs w:val="24"/>
        </w:rPr>
      </w:pPr>
    </w:p>
    <w:p w14:paraId="20595DF5" w14:textId="77777777" w:rsidR="000258C5" w:rsidRDefault="000258C5" w:rsidP="00665042">
      <w:pPr>
        <w:ind w:firstLine="708"/>
        <w:jc w:val="both"/>
        <w:rPr>
          <w:ins w:id="1493" w:author="Pc" w:date="2019-02-14T10:01:00Z"/>
          <w:szCs w:val="24"/>
        </w:rPr>
      </w:pPr>
    </w:p>
    <w:p w14:paraId="1F7647A3" w14:textId="77777777" w:rsidR="000258C5" w:rsidRDefault="000258C5" w:rsidP="00665042">
      <w:pPr>
        <w:ind w:firstLine="708"/>
        <w:jc w:val="both"/>
        <w:rPr>
          <w:szCs w:val="24"/>
        </w:rPr>
      </w:pPr>
    </w:p>
    <w:p w14:paraId="17A70492" w14:textId="77777777" w:rsidR="00DB4A4D" w:rsidRDefault="00DB4A4D" w:rsidP="00665042">
      <w:pPr>
        <w:ind w:firstLine="708"/>
        <w:jc w:val="both"/>
        <w:rPr>
          <w:szCs w:val="24"/>
        </w:rPr>
      </w:pPr>
    </w:p>
    <w:p w14:paraId="7D670C08" w14:textId="77777777" w:rsidR="00DB4A4D" w:rsidDel="00E204D7" w:rsidRDefault="00DB4A4D" w:rsidP="00665042">
      <w:pPr>
        <w:ind w:firstLine="708"/>
        <w:jc w:val="both"/>
        <w:rPr>
          <w:del w:id="1494" w:author="Pc" w:date="2019-02-14T09:20:00Z"/>
          <w:szCs w:val="24"/>
        </w:rPr>
      </w:pPr>
    </w:p>
    <w:p w14:paraId="75459B8B" w14:textId="77777777" w:rsidR="00DB4A4D" w:rsidDel="00E204D7" w:rsidRDefault="00DB4A4D" w:rsidP="00665042">
      <w:pPr>
        <w:ind w:firstLine="708"/>
        <w:jc w:val="both"/>
        <w:rPr>
          <w:del w:id="1495" w:author="Pc" w:date="2019-02-14T09:20:00Z"/>
          <w:szCs w:val="24"/>
        </w:rPr>
      </w:pPr>
    </w:p>
    <w:p w14:paraId="0A6D2174" w14:textId="77777777" w:rsidR="00DB4A4D" w:rsidDel="00E204D7" w:rsidRDefault="00DB4A4D" w:rsidP="00665042">
      <w:pPr>
        <w:ind w:firstLine="708"/>
        <w:jc w:val="both"/>
        <w:rPr>
          <w:del w:id="1496" w:author="Pc" w:date="2019-02-14T09:20:00Z"/>
          <w:szCs w:val="24"/>
        </w:rPr>
      </w:pPr>
    </w:p>
    <w:p w14:paraId="17A91FA8" w14:textId="77777777" w:rsidR="00DB4A4D" w:rsidDel="00E204D7" w:rsidRDefault="00DB4A4D" w:rsidP="00665042">
      <w:pPr>
        <w:ind w:firstLine="708"/>
        <w:jc w:val="both"/>
        <w:rPr>
          <w:ins w:id="1497" w:author="SEYHAN" w:date="2019-01-31T12:24:00Z"/>
          <w:del w:id="1498" w:author="Pc" w:date="2019-02-14T09:20:00Z"/>
          <w:szCs w:val="24"/>
        </w:rPr>
      </w:pPr>
    </w:p>
    <w:p w14:paraId="4E303291" w14:textId="77777777" w:rsidR="00E12767" w:rsidDel="00E204D7" w:rsidRDefault="00E12767" w:rsidP="00665042">
      <w:pPr>
        <w:ind w:firstLine="708"/>
        <w:jc w:val="both"/>
        <w:rPr>
          <w:ins w:id="1499" w:author="SEYHAN" w:date="2019-01-31T12:24:00Z"/>
          <w:del w:id="1500" w:author="Pc" w:date="2019-02-14T09:20:00Z"/>
          <w:szCs w:val="24"/>
        </w:rPr>
      </w:pPr>
    </w:p>
    <w:p w14:paraId="2A10C9E8" w14:textId="77777777" w:rsidR="00E12767" w:rsidDel="00E204D7" w:rsidRDefault="00E12767" w:rsidP="00665042">
      <w:pPr>
        <w:ind w:firstLine="708"/>
        <w:jc w:val="both"/>
        <w:rPr>
          <w:ins w:id="1501" w:author="SEYHAN" w:date="2019-01-31T12:24:00Z"/>
          <w:del w:id="1502" w:author="Pc" w:date="2019-02-14T09:20:00Z"/>
          <w:szCs w:val="24"/>
        </w:rPr>
      </w:pPr>
    </w:p>
    <w:p w14:paraId="611E8BF7" w14:textId="77777777" w:rsidR="00E12767" w:rsidDel="00E204D7" w:rsidRDefault="00E12767" w:rsidP="00665042">
      <w:pPr>
        <w:ind w:firstLine="708"/>
        <w:jc w:val="both"/>
        <w:rPr>
          <w:ins w:id="1503" w:author="SEYHAN" w:date="2019-01-31T12:24:00Z"/>
          <w:del w:id="1504" w:author="Pc" w:date="2019-02-14T09:20:00Z"/>
          <w:szCs w:val="24"/>
        </w:rPr>
      </w:pPr>
    </w:p>
    <w:p w14:paraId="6BEC75E5" w14:textId="77777777" w:rsidR="00E12767" w:rsidDel="00E204D7" w:rsidRDefault="00E12767" w:rsidP="00665042">
      <w:pPr>
        <w:ind w:firstLine="708"/>
        <w:jc w:val="both"/>
        <w:rPr>
          <w:del w:id="1505" w:author="Pc" w:date="2019-02-14T09:20:00Z"/>
          <w:szCs w:val="24"/>
        </w:rPr>
      </w:pPr>
    </w:p>
    <w:p w14:paraId="6973B2FF" w14:textId="77777777" w:rsidR="00DB4A4D" w:rsidDel="00E204D7" w:rsidRDefault="00DB4A4D" w:rsidP="00665042">
      <w:pPr>
        <w:ind w:firstLine="708"/>
        <w:jc w:val="both"/>
        <w:rPr>
          <w:del w:id="1506" w:author="Pc" w:date="2019-02-14T09:20:00Z"/>
          <w:szCs w:val="24"/>
        </w:rPr>
      </w:pPr>
    </w:p>
    <w:p w14:paraId="16A6D48E" w14:textId="77777777" w:rsidR="00DB4A4D" w:rsidRDefault="00101BD8" w:rsidP="00DB4A4D">
      <w:pPr>
        <w:shd w:val="clear" w:color="auto" w:fill="00B050"/>
        <w:spacing w:line="240" w:lineRule="auto"/>
        <w:jc w:val="center"/>
        <w:rPr>
          <w:color w:val="FFFFFF" w:themeColor="background1"/>
          <w:sz w:val="96"/>
          <w:szCs w:val="96"/>
        </w:rPr>
      </w:pPr>
      <w:r>
        <w:rPr>
          <w:color w:val="FFFFFF" w:themeColor="background1"/>
          <w:sz w:val="96"/>
          <w:szCs w:val="96"/>
        </w:rPr>
        <w:t>III.</w:t>
      </w:r>
      <w:r w:rsidR="00DB4A4D" w:rsidRPr="001D5EEA">
        <w:rPr>
          <w:color w:val="FFFFFF" w:themeColor="background1"/>
          <w:sz w:val="96"/>
          <w:szCs w:val="96"/>
        </w:rPr>
        <w:t>BÖLÜM</w:t>
      </w:r>
    </w:p>
    <w:p w14:paraId="1934FEFD" w14:textId="77777777" w:rsidR="00101BD8" w:rsidRPr="00101BD8" w:rsidRDefault="00101BD8" w:rsidP="00101BD8">
      <w:pPr>
        <w:shd w:val="clear" w:color="auto" w:fill="00B050"/>
        <w:spacing w:line="240" w:lineRule="auto"/>
        <w:jc w:val="center"/>
        <w:rPr>
          <w:b/>
          <w:color w:val="FFFFFF" w:themeColor="background1"/>
          <w:sz w:val="96"/>
          <w:szCs w:val="96"/>
        </w:rPr>
      </w:pPr>
      <w:r w:rsidRPr="00101BD8">
        <w:rPr>
          <w:b/>
          <w:color w:val="FFFFFF" w:themeColor="background1"/>
          <w:sz w:val="96"/>
          <w:szCs w:val="96"/>
        </w:rPr>
        <w:t xml:space="preserve">Misyon, Vizyon </w:t>
      </w:r>
      <w:r>
        <w:rPr>
          <w:b/>
          <w:color w:val="FFFFFF" w:themeColor="background1"/>
          <w:sz w:val="96"/>
          <w:szCs w:val="96"/>
        </w:rPr>
        <w:t>v</w:t>
      </w:r>
      <w:r w:rsidRPr="00101BD8">
        <w:rPr>
          <w:b/>
          <w:color w:val="FFFFFF" w:themeColor="background1"/>
          <w:sz w:val="96"/>
          <w:szCs w:val="96"/>
        </w:rPr>
        <w:t>e Temel Değerler</w:t>
      </w:r>
    </w:p>
    <w:p w14:paraId="2126FA9E" w14:textId="77777777" w:rsidR="00101BD8" w:rsidRPr="001D5EEA" w:rsidRDefault="00101BD8" w:rsidP="00DB4A4D">
      <w:pPr>
        <w:shd w:val="clear" w:color="auto" w:fill="00B050"/>
        <w:spacing w:line="240" w:lineRule="auto"/>
        <w:jc w:val="center"/>
        <w:rPr>
          <w:color w:val="FFFFFF" w:themeColor="background1"/>
          <w:sz w:val="96"/>
          <w:szCs w:val="96"/>
        </w:rPr>
      </w:pPr>
    </w:p>
    <w:p w14:paraId="114E2161" w14:textId="77777777" w:rsidR="002200CA" w:rsidRDefault="002200CA" w:rsidP="00DB4A4D">
      <w:pPr>
        <w:keepNext/>
        <w:keepLines/>
        <w:spacing w:after="0" w:line="360" w:lineRule="auto"/>
        <w:outlineLvl w:val="0"/>
        <w:rPr>
          <w:ins w:id="1507" w:author="Pc" w:date="2019-12-27T16:17:00Z"/>
          <w:rFonts w:eastAsia="SimSun"/>
          <w:b/>
          <w:color w:val="00B050"/>
          <w:sz w:val="28"/>
          <w:szCs w:val="40"/>
        </w:rPr>
      </w:pPr>
      <w:bookmarkStart w:id="1508" w:name="_Toc534829230"/>
      <w:bookmarkStart w:id="1509" w:name="_Toc535854307"/>
    </w:p>
    <w:p w14:paraId="6C70E912" w14:textId="77777777" w:rsidR="005B2C27" w:rsidRDefault="005B2C27" w:rsidP="00DB4A4D">
      <w:pPr>
        <w:keepNext/>
        <w:keepLines/>
        <w:spacing w:after="0" w:line="360" w:lineRule="auto"/>
        <w:outlineLvl w:val="0"/>
        <w:rPr>
          <w:ins w:id="1510" w:author="Pc" w:date="2019-12-27T15:34:00Z"/>
          <w:rFonts w:eastAsia="SimSun"/>
          <w:b/>
          <w:color w:val="00B050"/>
          <w:sz w:val="28"/>
          <w:szCs w:val="40"/>
        </w:rPr>
      </w:pPr>
    </w:p>
    <w:p w14:paraId="7D634E04" w14:textId="77777777" w:rsidR="002200CA" w:rsidRDefault="002200CA" w:rsidP="00DB4A4D">
      <w:pPr>
        <w:keepNext/>
        <w:keepLines/>
        <w:spacing w:after="0" w:line="360" w:lineRule="auto"/>
        <w:outlineLvl w:val="0"/>
        <w:rPr>
          <w:ins w:id="1511" w:author="Pc" w:date="2019-12-27T15:34:00Z"/>
          <w:rFonts w:eastAsia="SimSun"/>
          <w:b/>
          <w:color w:val="00B050"/>
          <w:sz w:val="28"/>
          <w:szCs w:val="40"/>
        </w:rPr>
      </w:pPr>
    </w:p>
    <w:p w14:paraId="6F69368B" w14:textId="77777777" w:rsidR="00DB4A4D" w:rsidRDefault="00DB4A4D" w:rsidP="00DB4A4D">
      <w:pPr>
        <w:keepNext/>
        <w:keepLines/>
        <w:spacing w:after="0" w:line="360" w:lineRule="auto"/>
        <w:outlineLvl w:val="0"/>
        <w:rPr>
          <w:rFonts w:eastAsia="SimSun"/>
          <w:b/>
          <w:color w:val="00B050"/>
          <w:sz w:val="28"/>
          <w:szCs w:val="40"/>
        </w:rPr>
      </w:pPr>
      <w:r w:rsidRPr="00DB4A4D">
        <w:rPr>
          <w:rFonts w:eastAsia="SimSun"/>
          <w:b/>
          <w:color w:val="00B050"/>
          <w:sz w:val="28"/>
          <w:szCs w:val="40"/>
        </w:rPr>
        <w:t>MİSYON, VİZYON VE TEMEL DEĞERLER</w:t>
      </w:r>
      <w:bookmarkEnd w:id="1508"/>
      <w:bookmarkEnd w:id="1509"/>
    </w:p>
    <w:p w14:paraId="325E66B6" w14:textId="77777777" w:rsidR="00DB4A4D" w:rsidDel="00792989" w:rsidRDefault="00DB4A4D" w:rsidP="00DB4A4D">
      <w:pPr>
        <w:spacing w:line="360" w:lineRule="auto"/>
        <w:ind w:firstLine="709"/>
        <w:jc w:val="both"/>
        <w:rPr>
          <w:del w:id="1512" w:author="Pc" w:date="2019-12-27T15:35:00Z"/>
          <w:szCs w:val="24"/>
        </w:rPr>
      </w:pPr>
      <w:r w:rsidRPr="00DB4A4D">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723418D6" w14:textId="77777777" w:rsidR="00792989" w:rsidRDefault="00792989">
      <w:pPr>
        <w:spacing w:line="360" w:lineRule="auto"/>
        <w:ind w:firstLine="709"/>
        <w:jc w:val="both"/>
        <w:rPr>
          <w:ins w:id="1513" w:author="Pc" w:date="2019-12-27T15:36:00Z"/>
          <w:rFonts w:eastAsia="SimSun"/>
          <w:b/>
          <w:color w:val="00B050"/>
          <w:sz w:val="28"/>
          <w:szCs w:val="32"/>
        </w:rPr>
        <w:pPrChange w:id="1514" w:author="Pc" w:date="2019-12-27T15:35:00Z">
          <w:pPr>
            <w:keepNext/>
            <w:keepLines/>
            <w:spacing w:before="240" w:after="240" w:line="360" w:lineRule="auto"/>
            <w:outlineLvl w:val="1"/>
          </w:pPr>
        </w:pPrChange>
      </w:pPr>
    </w:p>
    <w:p w14:paraId="1370AE5A" w14:textId="77777777" w:rsidR="00792989" w:rsidRDefault="00792989" w:rsidP="00DB4A4D">
      <w:pPr>
        <w:spacing w:line="360" w:lineRule="auto"/>
        <w:ind w:firstLine="709"/>
        <w:jc w:val="both"/>
        <w:rPr>
          <w:ins w:id="1515" w:author="Pc" w:date="2019-12-27T15:35:00Z"/>
          <w:szCs w:val="24"/>
        </w:rPr>
      </w:pPr>
    </w:p>
    <w:p w14:paraId="6A972377" w14:textId="77777777" w:rsidR="000258C5" w:rsidDel="001931D0" w:rsidRDefault="000258C5" w:rsidP="00DB4A4D">
      <w:pPr>
        <w:keepNext/>
        <w:keepLines/>
        <w:spacing w:before="240" w:after="240" w:line="360" w:lineRule="auto"/>
        <w:outlineLvl w:val="1"/>
        <w:rPr>
          <w:del w:id="1516" w:author="Pc" w:date="2019-12-27T15:35:00Z"/>
          <w:szCs w:val="24"/>
        </w:rPr>
      </w:pPr>
    </w:p>
    <w:p w14:paraId="3714124C" w14:textId="77777777" w:rsidR="001931D0" w:rsidRDefault="001931D0">
      <w:pPr>
        <w:spacing w:line="360" w:lineRule="auto"/>
        <w:jc w:val="both"/>
        <w:rPr>
          <w:ins w:id="1517" w:author="Pc" w:date="2019-12-27T16:17:00Z"/>
          <w:szCs w:val="24"/>
        </w:rPr>
        <w:pPrChange w:id="1518" w:author="Pc" w:date="2019-12-27T15:36:00Z">
          <w:pPr>
            <w:spacing w:line="360" w:lineRule="auto"/>
            <w:ind w:firstLine="709"/>
            <w:jc w:val="both"/>
          </w:pPr>
        </w:pPrChange>
      </w:pPr>
    </w:p>
    <w:p w14:paraId="180EAD9A" w14:textId="77777777" w:rsidR="001931D0" w:rsidRDefault="001931D0">
      <w:pPr>
        <w:spacing w:line="360" w:lineRule="auto"/>
        <w:jc w:val="both"/>
        <w:rPr>
          <w:ins w:id="1519" w:author="Pc" w:date="2019-12-27T16:17:00Z"/>
          <w:szCs w:val="24"/>
        </w:rPr>
        <w:pPrChange w:id="1520" w:author="Pc" w:date="2019-12-27T15:36:00Z">
          <w:pPr>
            <w:spacing w:line="360" w:lineRule="auto"/>
            <w:ind w:firstLine="709"/>
            <w:jc w:val="both"/>
          </w:pPr>
        </w:pPrChange>
      </w:pPr>
    </w:p>
    <w:p w14:paraId="0626A512" w14:textId="77777777" w:rsidR="001931D0" w:rsidRDefault="001931D0">
      <w:pPr>
        <w:spacing w:line="360" w:lineRule="auto"/>
        <w:jc w:val="both"/>
        <w:rPr>
          <w:ins w:id="1521" w:author="Pc" w:date="2019-12-27T16:17:00Z"/>
          <w:szCs w:val="24"/>
        </w:rPr>
        <w:pPrChange w:id="1522" w:author="Pc" w:date="2019-12-27T15:36:00Z">
          <w:pPr>
            <w:spacing w:line="360" w:lineRule="auto"/>
            <w:ind w:firstLine="709"/>
            <w:jc w:val="both"/>
          </w:pPr>
        </w:pPrChange>
      </w:pPr>
    </w:p>
    <w:p w14:paraId="139758E4" w14:textId="77777777" w:rsidR="001931D0" w:rsidRDefault="001931D0">
      <w:pPr>
        <w:spacing w:line="360" w:lineRule="auto"/>
        <w:jc w:val="both"/>
        <w:rPr>
          <w:ins w:id="1523" w:author="Pc" w:date="2019-12-27T16:17:00Z"/>
          <w:szCs w:val="24"/>
        </w:rPr>
        <w:pPrChange w:id="1524" w:author="Pc" w:date="2019-12-27T15:36:00Z">
          <w:pPr>
            <w:spacing w:line="360" w:lineRule="auto"/>
            <w:ind w:firstLine="709"/>
            <w:jc w:val="both"/>
          </w:pPr>
        </w:pPrChange>
      </w:pPr>
    </w:p>
    <w:p w14:paraId="3039E2E5" w14:textId="77777777" w:rsidR="001931D0" w:rsidRDefault="001931D0">
      <w:pPr>
        <w:spacing w:line="360" w:lineRule="auto"/>
        <w:jc w:val="both"/>
        <w:rPr>
          <w:ins w:id="1525" w:author="Pc" w:date="2019-12-27T16:17:00Z"/>
          <w:szCs w:val="24"/>
        </w:rPr>
        <w:pPrChange w:id="1526" w:author="Pc" w:date="2019-12-27T15:36:00Z">
          <w:pPr>
            <w:spacing w:line="360" w:lineRule="auto"/>
            <w:ind w:firstLine="709"/>
            <w:jc w:val="both"/>
          </w:pPr>
        </w:pPrChange>
      </w:pPr>
    </w:p>
    <w:p w14:paraId="37C22A48" w14:textId="77777777" w:rsidR="001931D0" w:rsidRDefault="001931D0">
      <w:pPr>
        <w:spacing w:line="360" w:lineRule="auto"/>
        <w:jc w:val="both"/>
        <w:rPr>
          <w:ins w:id="1527" w:author="Pc" w:date="2019-12-27T16:17:00Z"/>
          <w:szCs w:val="24"/>
        </w:rPr>
        <w:pPrChange w:id="1528" w:author="Pc" w:date="2019-12-27T15:36:00Z">
          <w:pPr>
            <w:spacing w:line="360" w:lineRule="auto"/>
            <w:ind w:firstLine="709"/>
            <w:jc w:val="both"/>
          </w:pPr>
        </w:pPrChange>
      </w:pPr>
    </w:p>
    <w:p w14:paraId="2EDCE3C0" w14:textId="77777777" w:rsidR="001931D0" w:rsidRDefault="001931D0">
      <w:pPr>
        <w:spacing w:line="360" w:lineRule="auto"/>
        <w:jc w:val="both"/>
        <w:rPr>
          <w:ins w:id="1529" w:author="Pc" w:date="2019-12-27T16:17:00Z"/>
          <w:szCs w:val="24"/>
        </w:rPr>
        <w:pPrChange w:id="1530" w:author="Pc" w:date="2019-12-27T15:36:00Z">
          <w:pPr>
            <w:spacing w:line="360" w:lineRule="auto"/>
            <w:ind w:firstLine="709"/>
            <w:jc w:val="both"/>
          </w:pPr>
        </w:pPrChange>
      </w:pPr>
    </w:p>
    <w:p w14:paraId="6B19FD30" w14:textId="77777777" w:rsidR="001931D0" w:rsidRDefault="001931D0">
      <w:pPr>
        <w:spacing w:line="360" w:lineRule="auto"/>
        <w:jc w:val="both"/>
        <w:rPr>
          <w:ins w:id="1531" w:author="Pc" w:date="2019-12-27T16:17:00Z"/>
          <w:szCs w:val="24"/>
        </w:rPr>
        <w:pPrChange w:id="1532" w:author="Pc" w:date="2019-12-27T15:36:00Z">
          <w:pPr>
            <w:spacing w:line="360" w:lineRule="auto"/>
            <w:ind w:firstLine="709"/>
            <w:jc w:val="both"/>
          </w:pPr>
        </w:pPrChange>
      </w:pPr>
    </w:p>
    <w:p w14:paraId="5F12FC5E" w14:textId="77777777" w:rsidR="001931D0" w:rsidRDefault="001931D0">
      <w:pPr>
        <w:spacing w:line="360" w:lineRule="auto"/>
        <w:jc w:val="both"/>
        <w:rPr>
          <w:ins w:id="1533" w:author="Pc" w:date="2019-12-27T16:17:00Z"/>
          <w:szCs w:val="24"/>
        </w:rPr>
        <w:pPrChange w:id="1534" w:author="Pc" w:date="2019-12-27T15:36:00Z">
          <w:pPr>
            <w:spacing w:line="360" w:lineRule="auto"/>
            <w:ind w:firstLine="709"/>
            <w:jc w:val="both"/>
          </w:pPr>
        </w:pPrChange>
      </w:pPr>
    </w:p>
    <w:p w14:paraId="76688B92" w14:textId="77777777" w:rsidR="001931D0" w:rsidRDefault="001931D0" w:rsidP="00DB4A4D">
      <w:pPr>
        <w:keepNext/>
        <w:keepLines/>
        <w:spacing w:before="240" w:after="240" w:line="360" w:lineRule="auto"/>
        <w:outlineLvl w:val="1"/>
        <w:rPr>
          <w:ins w:id="1535" w:author="Pc" w:date="2019-12-27T16:17:00Z"/>
          <w:rFonts w:eastAsia="SimSun"/>
          <w:b/>
          <w:color w:val="00B050"/>
          <w:sz w:val="28"/>
          <w:szCs w:val="32"/>
        </w:rPr>
      </w:pPr>
      <w:bookmarkStart w:id="1536" w:name="_Toc535854308"/>
      <w:bookmarkStart w:id="1537" w:name="_Toc531097540"/>
    </w:p>
    <w:p w14:paraId="23BF4FAF" w14:textId="77777777" w:rsidR="001931D0" w:rsidRDefault="001931D0" w:rsidP="00DB4A4D">
      <w:pPr>
        <w:keepNext/>
        <w:keepLines/>
        <w:spacing w:before="240" w:after="240" w:line="360" w:lineRule="auto"/>
        <w:outlineLvl w:val="1"/>
        <w:rPr>
          <w:ins w:id="1538" w:author="Pc" w:date="2019-12-27T16:17:00Z"/>
          <w:rFonts w:eastAsia="SimSun"/>
          <w:b/>
          <w:color w:val="00B050"/>
          <w:sz w:val="28"/>
          <w:szCs w:val="32"/>
        </w:rPr>
      </w:pPr>
    </w:p>
    <w:p w14:paraId="433873C8" w14:textId="77777777" w:rsidR="00DB4A4D" w:rsidDel="00792989" w:rsidRDefault="00DB4A4D">
      <w:pPr>
        <w:spacing w:line="360" w:lineRule="auto"/>
        <w:jc w:val="both"/>
        <w:rPr>
          <w:del w:id="1539" w:author="Pc" w:date="2019-12-27T15:35:00Z"/>
          <w:rFonts w:cs="Arial"/>
          <w:color w:val="222222"/>
          <w:shd w:val="clear" w:color="auto" w:fill="FFFFFF"/>
        </w:rPr>
        <w:pPrChange w:id="1540" w:author="Pc" w:date="2019-12-27T15:36:00Z">
          <w:pPr>
            <w:keepNext/>
            <w:keepLines/>
            <w:spacing w:before="240" w:after="240" w:line="360" w:lineRule="auto"/>
            <w:outlineLvl w:val="1"/>
          </w:pPr>
        </w:pPrChange>
      </w:pPr>
      <w:commentRangeStart w:id="1541"/>
      <w:r w:rsidRPr="00DB4A4D">
        <w:rPr>
          <w:rFonts w:eastAsia="SimSun"/>
          <w:b/>
          <w:color w:val="00B050"/>
          <w:sz w:val="28"/>
          <w:szCs w:val="32"/>
        </w:rPr>
        <w:t>MİSYONUMUZ</w:t>
      </w:r>
      <w:commentRangeEnd w:id="1541"/>
      <w:r w:rsidRPr="00DB4A4D">
        <w:rPr>
          <w:color w:val="00B050"/>
          <w:sz w:val="16"/>
          <w:szCs w:val="16"/>
        </w:rPr>
        <w:commentReference w:id="1541"/>
      </w:r>
      <w:bookmarkEnd w:id="1536"/>
      <w:bookmarkEnd w:id="1537"/>
    </w:p>
    <w:p w14:paraId="105971BE" w14:textId="77777777" w:rsidR="0069452D" w:rsidRDefault="0069452D" w:rsidP="00DB4A4D">
      <w:pPr>
        <w:keepNext/>
        <w:keepLines/>
        <w:spacing w:before="240" w:after="240" w:line="360" w:lineRule="auto"/>
        <w:outlineLvl w:val="1"/>
        <w:rPr>
          <w:ins w:id="1542" w:author="Pc" w:date="2019-12-27T15:35:00Z"/>
          <w:rFonts w:eastAsia="SimSun"/>
          <w:b/>
          <w:color w:val="00B050"/>
          <w:sz w:val="28"/>
          <w:szCs w:val="32"/>
        </w:rPr>
      </w:pPr>
    </w:p>
    <w:p w14:paraId="67BE9A8B" w14:textId="68E0F297" w:rsidR="00830A88" w:rsidRPr="00647C4F" w:rsidDel="002200CA" w:rsidRDefault="00830A88" w:rsidP="00830A88">
      <w:pPr>
        <w:rPr>
          <w:ins w:id="1543" w:author="SEYHAN" w:date="2019-01-30T14:40:00Z"/>
          <w:del w:id="1544" w:author="Pc" w:date="2019-12-27T15:34:00Z"/>
          <w:rFonts w:cs="Arial"/>
          <w:color w:val="222222"/>
          <w:shd w:val="clear" w:color="auto" w:fill="FFFFFF"/>
          <w:rPrChange w:id="1545" w:author="Pc" w:date="2019-12-27T15:33:00Z">
            <w:rPr>
              <w:ins w:id="1546" w:author="SEYHAN" w:date="2019-01-30T14:40:00Z"/>
              <w:del w:id="1547" w:author="Pc" w:date="2019-12-27T15:34:00Z"/>
              <w:rFonts w:ascii="Arial" w:hAnsi="Arial" w:cs="Arial"/>
              <w:color w:val="222222"/>
              <w:shd w:val="clear" w:color="auto" w:fill="FFFFFF"/>
            </w:rPr>
          </w:rPrChange>
        </w:rPr>
      </w:pPr>
      <w:ins w:id="1548" w:author="SEYHAN" w:date="2019-01-30T14:40:00Z">
        <w:r w:rsidRPr="00647C4F">
          <w:rPr>
            <w:rFonts w:cs="Arial"/>
            <w:color w:val="222222"/>
            <w:shd w:val="clear" w:color="auto" w:fill="FFFFFF"/>
            <w:rPrChange w:id="1549" w:author="Pc" w:date="2019-12-27T15:33:00Z">
              <w:rPr>
                <w:rFonts w:ascii="Arial" w:hAnsi="Arial" w:cs="Arial"/>
                <w:color w:val="222222"/>
                <w:shd w:val="clear" w:color="auto" w:fill="FFFFFF"/>
              </w:rPr>
            </w:rPrChange>
          </w:rPr>
          <w:t>Misyonumuz; Okul öncesi eğitim ve ilkokul kademesinde eğitim veren bir kurum olarak</w:t>
        </w:r>
      </w:ins>
      <w:ins w:id="1550" w:author="SEYHAN" w:date="2019-01-31T12:16:00Z">
        <w:r w:rsidR="00595DC3" w:rsidRPr="00647C4F">
          <w:rPr>
            <w:rFonts w:cs="Arial"/>
            <w:color w:val="222222"/>
            <w:shd w:val="clear" w:color="auto" w:fill="FFFFFF"/>
            <w:rPrChange w:id="1551" w:author="Pc" w:date="2019-12-27T15:33:00Z">
              <w:rPr>
                <w:rFonts w:ascii="Arial" w:hAnsi="Arial" w:cs="Arial"/>
                <w:color w:val="222222"/>
                <w:shd w:val="clear" w:color="auto" w:fill="FFFFFF"/>
              </w:rPr>
            </w:rPrChange>
          </w:rPr>
          <w:t>;</w:t>
        </w:r>
      </w:ins>
      <w:ins w:id="1552" w:author="SEYHAN" w:date="2019-01-30T14:40:00Z">
        <w:r w:rsidR="00595DC3" w:rsidRPr="00647C4F">
          <w:rPr>
            <w:rFonts w:cs="Arial"/>
            <w:color w:val="222222"/>
            <w:shd w:val="clear" w:color="auto" w:fill="FFFFFF"/>
            <w:rPrChange w:id="1553" w:author="Pc" w:date="2019-12-27T15:33:00Z">
              <w:rPr>
                <w:rFonts w:ascii="Arial" w:hAnsi="Arial" w:cs="Arial"/>
                <w:color w:val="222222"/>
                <w:shd w:val="clear" w:color="auto" w:fill="FFFFFF"/>
              </w:rPr>
            </w:rPrChange>
          </w:rPr>
          <w:t xml:space="preserve"> ortaokula,</w:t>
        </w:r>
        <w:r w:rsidRPr="00647C4F">
          <w:rPr>
            <w:rFonts w:cs="Arial"/>
            <w:color w:val="222222"/>
            <w:shd w:val="clear" w:color="auto" w:fill="FFFFFF"/>
            <w:rPrChange w:id="1554" w:author="Pc" w:date="2019-12-27T15:33:00Z">
              <w:rPr>
                <w:rFonts w:ascii="Arial" w:hAnsi="Arial" w:cs="Arial"/>
                <w:color w:val="222222"/>
                <w:shd w:val="clear" w:color="auto" w:fill="FFFFFF"/>
              </w:rPr>
            </w:rPrChange>
          </w:rPr>
          <w:t xml:space="preserve"> bedensel, fiziksel, fikirsel, günümüz teknolojisiyle eğitim öğretim olarak donanmış hazır nesiller yetiştirme</w:t>
        </w:r>
      </w:ins>
      <w:ins w:id="1555" w:author="Pc" w:date="2019-12-27T15:34:00Z">
        <w:r w:rsidR="002200CA">
          <w:rPr>
            <w:rFonts w:cs="Arial"/>
            <w:color w:val="222222"/>
            <w:shd w:val="clear" w:color="auto" w:fill="FFFFFF"/>
          </w:rPr>
          <w:t>k.</w:t>
        </w:r>
      </w:ins>
      <w:ins w:id="1556" w:author="SEYHAN" w:date="2019-01-30T14:40:00Z">
        <w:del w:id="1557" w:author="Pc" w:date="2019-12-27T15:34:00Z">
          <w:r w:rsidRPr="00647C4F" w:rsidDel="002200CA">
            <w:rPr>
              <w:rFonts w:cs="Arial"/>
              <w:color w:val="222222"/>
              <w:shd w:val="clear" w:color="auto" w:fill="FFFFFF"/>
              <w:rPrChange w:id="1558" w:author="Pc" w:date="2019-12-27T15:33:00Z">
                <w:rPr>
                  <w:rFonts w:ascii="Arial" w:hAnsi="Arial" w:cs="Arial"/>
                  <w:color w:val="222222"/>
                  <w:shd w:val="clear" w:color="auto" w:fill="FFFFFF"/>
                </w:rPr>
              </w:rPrChange>
            </w:rPr>
            <w:delText>k.</w:delText>
          </w:r>
        </w:del>
      </w:ins>
    </w:p>
    <w:p w14:paraId="163BAD00" w14:textId="77777777" w:rsidR="00DB4A4D" w:rsidDel="002200CA" w:rsidRDefault="00DB4A4D" w:rsidP="00DB4A4D">
      <w:pPr>
        <w:keepNext/>
        <w:keepLines/>
        <w:spacing w:before="240" w:after="240" w:line="360" w:lineRule="auto"/>
        <w:outlineLvl w:val="1"/>
        <w:rPr>
          <w:del w:id="1559" w:author="Pc" w:date="2019-12-27T15:34:00Z"/>
          <w:rFonts w:eastAsia="SimSun"/>
          <w:b/>
          <w:color w:val="00B050"/>
          <w:sz w:val="28"/>
          <w:szCs w:val="32"/>
        </w:rPr>
      </w:pPr>
    </w:p>
    <w:p w14:paraId="1B89CBBA" w14:textId="77777777" w:rsidR="0069452D" w:rsidRDefault="0069452D" w:rsidP="00DB4A4D">
      <w:pPr>
        <w:keepNext/>
        <w:keepLines/>
        <w:spacing w:before="240" w:after="240" w:line="360" w:lineRule="auto"/>
        <w:outlineLvl w:val="1"/>
        <w:rPr>
          <w:ins w:id="1560" w:author="Pc" w:date="2019-12-27T15:34:00Z"/>
          <w:rFonts w:eastAsia="SimSun"/>
          <w:b/>
          <w:color w:val="00B050"/>
          <w:sz w:val="28"/>
          <w:szCs w:val="32"/>
        </w:rPr>
      </w:pPr>
      <w:bookmarkStart w:id="1561" w:name="_Toc535854309"/>
      <w:bookmarkStart w:id="1562" w:name="_Toc531097541"/>
    </w:p>
    <w:p w14:paraId="0A689F10" w14:textId="77777777" w:rsidR="00DB4A4D" w:rsidRPr="00DB4A4D" w:rsidRDefault="00DB4A4D" w:rsidP="00DB4A4D">
      <w:pPr>
        <w:keepNext/>
        <w:keepLines/>
        <w:spacing w:before="240" w:after="240" w:line="360" w:lineRule="auto"/>
        <w:outlineLvl w:val="1"/>
        <w:rPr>
          <w:rFonts w:eastAsia="SimSun"/>
          <w:b/>
          <w:sz w:val="28"/>
          <w:szCs w:val="32"/>
        </w:rPr>
      </w:pPr>
      <w:commentRangeStart w:id="1563"/>
      <w:r w:rsidRPr="00DB4A4D">
        <w:rPr>
          <w:rFonts w:eastAsia="SimSun"/>
          <w:b/>
          <w:color w:val="00B050"/>
          <w:sz w:val="28"/>
          <w:szCs w:val="32"/>
        </w:rPr>
        <w:t>VİZYONUMUZ</w:t>
      </w:r>
      <w:commentRangeEnd w:id="1563"/>
      <w:r w:rsidRPr="00DB4A4D">
        <w:rPr>
          <w:color w:val="00B050"/>
          <w:sz w:val="16"/>
          <w:szCs w:val="16"/>
        </w:rPr>
        <w:commentReference w:id="1563"/>
      </w:r>
      <w:bookmarkEnd w:id="1561"/>
      <w:bookmarkEnd w:id="1562"/>
    </w:p>
    <w:p w14:paraId="6AAAD5EB" w14:textId="6602F1A8" w:rsidR="00AD5C1D" w:rsidRPr="000A270D" w:rsidRDefault="00830A88">
      <w:pPr>
        <w:rPr>
          <w:del w:id="1564" w:author="Pc" w:date="2019-02-14T11:48:00Z"/>
          <w:rFonts w:eastAsia="SimSun"/>
          <w:b/>
          <w:color w:val="00B050"/>
          <w:sz w:val="28"/>
          <w:szCs w:val="32"/>
        </w:rPr>
        <w:pPrChange w:id="1565" w:author="Pc" w:date="2019-02-14T11:48:00Z">
          <w:pPr>
            <w:keepNext/>
            <w:keepLines/>
            <w:spacing w:before="240" w:after="240" w:line="360" w:lineRule="auto"/>
            <w:outlineLvl w:val="1"/>
          </w:pPr>
        </w:pPrChange>
      </w:pPr>
      <w:ins w:id="1566" w:author="SEYHAN" w:date="2019-01-30T14:40:00Z">
        <w:r w:rsidRPr="002200CA">
          <w:rPr>
            <w:rFonts w:cs="Arial"/>
            <w:color w:val="222222"/>
            <w:shd w:val="clear" w:color="auto" w:fill="FFFFFF"/>
            <w:rPrChange w:id="1567" w:author="Pc" w:date="2019-12-27T15:34:00Z">
              <w:rPr>
                <w:rFonts w:ascii="Arial" w:hAnsi="Arial" w:cs="Arial"/>
                <w:color w:val="222222"/>
                <w:shd w:val="clear" w:color="auto" w:fill="FFFFFF"/>
              </w:rPr>
            </w:rPrChange>
          </w:rPr>
          <w:t xml:space="preserve">Atatürk </w:t>
        </w:r>
      </w:ins>
      <w:ins w:id="1568" w:author="Pc" w:date="2019-11-28T11:48:00Z">
        <w:r w:rsidR="00E8126A" w:rsidRPr="002200CA">
          <w:rPr>
            <w:rFonts w:cs="Arial"/>
            <w:color w:val="222222"/>
            <w:shd w:val="clear" w:color="auto" w:fill="FFFFFF"/>
            <w:rPrChange w:id="1569" w:author="Pc" w:date="2019-12-27T15:34:00Z">
              <w:rPr>
                <w:rFonts w:ascii="Arial" w:hAnsi="Arial" w:cs="Arial"/>
                <w:color w:val="222222"/>
                <w:shd w:val="clear" w:color="auto" w:fill="FFFFFF"/>
              </w:rPr>
            </w:rPrChange>
          </w:rPr>
          <w:t>İ</w:t>
        </w:r>
      </w:ins>
      <w:ins w:id="1570" w:author="SEYHAN" w:date="2019-01-30T14:40:00Z">
        <w:del w:id="1571" w:author="Pc" w:date="2019-11-28T11:48:00Z">
          <w:r w:rsidRPr="002200CA" w:rsidDel="00E8126A">
            <w:rPr>
              <w:rFonts w:cs="Arial"/>
              <w:color w:val="222222"/>
              <w:shd w:val="clear" w:color="auto" w:fill="FFFFFF"/>
              <w:rPrChange w:id="1572" w:author="Pc" w:date="2019-12-27T15:34:00Z">
                <w:rPr>
                  <w:rFonts w:ascii="Arial" w:hAnsi="Arial" w:cs="Arial"/>
                  <w:color w:val="222222"/>
                  <w:shd w:val="clear" w:color="auto" w:fill="FFFFFF"/>
                </w:rPr>
              </w:rPrChange>
            </w:rPr>
            <w:delText>i</w:delText>
          </w:r>
        </w:del>
        <w:r w:rsidRPr="002200CA">
          <w:rPr>
            <w:rFonts w:cs="Arial"/>
            <w:color w:val="222222"/>
            <w:shd w:val="clear" w:color="auto" w:fill="FFFFFF"/>
            <w:rPrChange w:id="1573" w:author="Pc" w:date="2019-12-27T15:34:00Z">
              <w:rPr>
                <w:rFonts w:ascii="Arial" w:hAnsi="Arial" w:cs="Arial"/>
                <w:color w:val="222222"/>
                <w:shd w:val="clear" w:color="auto" w:fill="FFFFFF"/>
              </w:rPr>
            </w:rPrChange>
          </w:rPr>
          <w:t xml:space="preserve">lke ve </w:t>
        </w:r>
      </w:ins>
      <w:ins w:id="1574" w:author="Pc" w:date="2019-11-28T11:48:00Z">
        <w:r w:rsidR="00E8126A" w:rsidRPr="002200CA">
          <w:rPr>
            <w:rFonts w:cs="Arial"/>
            <w:color w:val="222222"/>
            <w:shd w:val="clear" w:color="auto" w:fill="FFFFFF"/>
            <w:rPrChange w:id="1575" w:author="Pc" w:date="2019-12-27T15:34:00Z">
              <w:rPr>
                <w:rFonts w:ascii="Arial" w:hAnsi="Arial" w:cs="Arial"/>
                <w:color w:val="222222"/>
                <w:shd w:val="clear" w:color="auto" w:fill="FFFFFF"/>
              </w:rPr>
            </w:rPrChange>
          </w:rPr>
          <w:t>İ</w:t>
        </w:r>
      </w:ins>
      <w:ins w:id="1576" w:author="SEYHAN" w:date="2019-01-30T14:40:00Z">
        <w:del w:id="1577" w:author="Pc" w:date="2019-11-28T11:48:00Z">
          <w:r w:rsidRPr="002200CA" w:rsidDel="00E8126A">
            <w:rPr>
              <w:rFonts w:cs="Arial"/>
              <w:color w:val="222222"/>
              <w:shd w:val="clear" w:color="auto" w:fill="FFFFFF"/>
              <w:rPrChange w:id="1578" w:author="Pc" w:date="2019-12-27T15:34:00Z">
                <w:rPr>
                  <w:rFonts w:ascii="Arial" w:hAnsi="Arial" w:cs="Arial"/>
                  <w:color w:val="222222"/>
                  <w:shd w:val="clear" w:color="auto" w:fill="FFFFFF"/>
                </w:rPr>
              </w:rPrChange>
            </w:rPr>
            <w:delText>i</w:delText>
          </w:r>
        </w:del>
        <w:r w:rsidRPr="002200CA">
          <w:rPr>
            <w:rFonts w:cs="Arial"/>
            <w:color w:val="222222"/>
            <w:shd w:val="clear" w:color="auto" w:fill="FFFFFF"/>
            <w:rPrChange w:id="1579" w:author="Pc" w:date="2019-12-27T15:34:00Z">
              <w:rPr>
                <w:rFonts w:ascii="Arial" w:hAnsi="Arial" w:cs="Arial"/>
                <w:color w:val="222222"/>
                <w:shd w:val="clear" w:color="auto" w:fill="FFFFFF"/>
              </w:rPr>
            </w:rPrChange>
          </w:rPr>
          <w:t xml:space="preserve">nkılaplarına bağlı, akıl ve bilimi yön edinmiş, erdem ve ahlaki değerler ile yetişmiş, </w:t>
        </w:r>
      </w:ins>
      <w:ins w:id="1580" w:author="SEYHAN" w:date="2019-01-31T12:21:00Z">
        <w:r w:rsidR="00595DC3" w:rsidRPr="002200CA">
          <w:rPr>
            <w:rFonts w:cs="Arial"/>
            <w:color w:val="222222"/>
            <w:shd w:val="clear" w:color="auto" w:fill="FFFFFF"/>
            <w:rPrChange w:id="1581" w:author="Pc" w:date="2019-12-27T15:34:00Z">
              <w:rPr>
                <w:rFonts w:ascii="Arial" w:hAnsi="Arial" w:cs="Arial"/>
                <w:color w:val="222222"/>
                <w:shd w:val="clear" w:color="auto" w:fill="FFFFFF"/>
              </w:rPr>
            </w:rPrChange>
          </w:rPr>
          <w:t xml:space="preserve">çevresine duyarlı, çevresindeki sorun ve gelişmelere duyarlı, </w:t>
        </w:r>
      </w:ins>
      <w:ins w:id="1582" w:author="SEYHAN" w:date="2019-01-30T14:40:00Z">
        <w:r w:rsidRPr="002200CA">
          <w:rPr>
            <w:rFonts w:cs="Arial"/>
            <w:color w:val="222222"/>
            <w:shd w:val="clear" w:color="auto" w:fill="FFFFFF"/>
            <w:rPrChange w:id="1583" w:author="Pc" w:date="2019-12-27T15:34:00Z">
              <w:rPr>
                <w:rFonts w:ascii="Arial" w:hAnsi="Arial" w:cs="Arial"/>
                <w:color w:val="222222"/>
                <w:shd w:val="clear" w:color="auto" w:fill="FFFFFF"/>
              </w:rPr>
            </w:rPrChange>
          </w:rPr>
          <w:t>sağlıklı bireyler topluma kazandırmaktır.</w:t>
        </w:r>
      </w:ins>
    </w:p>
    <w:p w14:paraId="36DD7F8C" w14:textId="77777777" w:rsidR="00AD5C1D" w:rsidRPr="002200CA" w:rsidRDefault="00AD5C1D">
      <w:pPr>
        <w:rPr>
          <w:del w:id="1584" w:author="Pc" w:date="2019-02-14T11:48:00Z"/>
          <w:rFonts w:eastAsia="SimSun"/>
          <w:b/>
          <w:color w:val="00B050"/>
          <w:sz w:val="28"/>
          <w:szCs w:val="32"/>
        </w:rPr>
        <w:pPrChange w:id="1585" w:author="Pc" w:date="2019-02-14T11:48:00Z">
          <w:pPr>
            <w:keepNext/>
            <w:keepLines/>
            <w:spacing w:before="240" w:after="240" w:line="360" w:lineRule="auto"/>
            <w:outlineLvl w:val="1"/>
          </w:pPr>
        </w:pPrChange>
      </w:pPr>
    </w:p>
    <w:p w14:paraId="6A72FC44" w14:textId="77777777" w:rsidR="001D0DCC" w:rsidRPr="002200CA" w:rsidRDefault="001D0DCC" w:rsidP="00DB4A4D">
      <w:pPr>
        <w:keepNext/>
        <w:keepLines/>
        <w:spacing w:before="240" w:after="240" w:line="360" w:lineRule="auto"/>
        <w:outlineLvl w:val="1"/>
        <w:rPr>
          <w:ins w:id="1586" w:author="Pc" w:date="2019-02-14T11:48:00Z"/>
          <w:rFonts w:eastAsia="SimSun"/>
          <w:b/>
          <w:color w:val="00B050"/>
          <w:sz w:val="28"/>
          <w:szCs w:val="32"/>
        </w:rPr>
      </w:pPr>
    </w:p>
    <w:p w14:paraId="5844B7CF" w14:textId="77777777" w:rsidR="001D0DCC" w:rsidRPr="002200CA" w:rsidRDefault="001D0DCC" w:rsidP="00DB4A4D">
      <w:pPr>
        <w:keepNext/>
        <w:keepLines/>
        <w:spacing w:before="240" w:after="240" w:line="360" w:lineRule="auto"/>
        <w:outlineLvl w:val="1"/>
        <w:rPr>
          <w:ins w:id="1587" w:author="Pc" w:date="2019-02-14T11:48:00Z"/>
          <w:rFonts w:eastAsia="SimSun"/>
          <w:b/>
          <w:color w:val="00B050"/>
          <w:sz w:val="28"/>
          <w:szCs w:val="32"/>
        </w:rPr>
      </w:pPr>
    </w:p>
    <w:p w14:paraId="5F4C6ABF" w14:textId="77777777" w:rsidR="001D0DCC" w:rsidRDefault="001D0DCC" w:rsidP="00DB4A4D">
      <w:pPr>
        <w:keepNext/>
        <w:keepLines/>
        <w:spacing w:before="240" w:after="240" w:line="360" w:lineRule="auto"/>
        <w:outlineLvl w:val="1"/>
        <w:rPr>
          <w:ins w:id="1588" w:author="Pc" w:date="2019-02-14T11:48:00Z"/>
          <w:rFonts w:eastAsia="SimSun"/>
          <w:b/>
          <w:color w:val="00B050"/>
          <w:sz w:val="28"/>
          <w:szCs w:val="32"/>
        </w:rPr>
      </w:pPr>
    </w:p>
    <w:p w14:paraId="11A80678" w14:textId="77777777" w:rsidR="001D0DCC" w:rsidRDefault="001D0DCC" w:rsidP="00DB4A4D">
      <w:pPr>
        <w:keepNext/>
        <w:keepLines/>
        <w:spacing w:before="240" w:after="240" w:line="360" w:lineRule="auto"/>
        <w:outlineLvl w:val="1"/>
        <w:rPr>
          <w:ins w:id="1589" w:author="Pc" w:date="2019-02-14T11:48:00Z"/>
          <w:rFonts w:eastAsia="SimSun"/>
          <w:b/>
          <w:color w:val="00B050"/>
          <w:sz w:val="28"/>
          <w:szCs w:val="32"/>
        </w:rPr>
      </w:pPr>
    </w:p>
    <w:p w14:paraId="760CDE57" w14:textId="77777777" w:rsidR="001D0DCC" w:rsidRDefault="001D0DCC" w:rsidP="00DB4A4D">
      <w:pPr>
        <w:keepNext/>
        <w:keepLines/>
        <w:spacing w:before="240" w:after="240" w:line="360" w:lineRule="auto"/>
        <w:outlineLvl w:val="1"/>
        <w:rPr>
          <w:ins w:id="1590" w:author="Pc" w:date="2019-02-14T11:48:00Z"/>
          <w:rFonts w:eastAsia="SimSun"/>
          <w:b/>
          <w:color w:val="00B050"/>
          <w:sz w:val="28"/>
          <w:szCs w:val="32"/>
        </w:rPr>
      </w:pPr>
    </w:p>
    <w:p w14:paraId="66BAAB03" w14:textId="77777777" w:rsidR="001D0DCC" w:rsidRDefault="001D0DCC" w:rsidP="00DB4A4D">
      <w:pPr>
        <w:keepNext/>
        <w:keepLines/>
        <w:spacing w:before="240" w:after="240" w:line="360" w:lineRule="auto"/>
        <w:outlineLvl w:val="1"/>
        <w:rPr>
          <w:ins w:id="1591" w:author="Pc" w:date="2019-02-14T11:48:00Z"/>
          <w:rFonts w:eastAsia="SimSun"/>
          <w:b/>
          <w:color w:val="00B050"/>
          <w:sz w:val="28"/>
          <w:szCs w:val="32"/>
        </w:rPr>
      </w:pPr>
    </w:p>
    <w:p w14:paraId="223F723A" w14:textId="77777777" w:rsidR="001D0DCC" w:rsidRDefault="001D0DCC" w:rsidP="00DB4A4D">
      <w:pPr>
        <w:keepNext/>
        <w:keepLines/>
        <w:spacing w:before="240" w:after="240" w:line="360" w:lineRule="auto"/>
        <w:outlineLvl w:val="1"/>
        <w:rPr>
          <w:ins w:id="1592" w:author="Pc" w:date="2019-02-14T11:48:00Z"/>
          <w:rFonts w:eastAsia="SimSun"/>
          <w:b/>
          <w:color w:val="00B050"/>
          <w:sz w:val="28"/>
          <w:szCs w:val="32"/>
        </w:rPr>
      </w:pPr>
    </w:p>
    <w:p w14:paraId="770DD044" w14:textId="77777777" w:rsidR="001D0DCC" w:rsidRDefault="001D0DCC" w:rsidP="00DB4A4D">
      <w:pPr>
        <w:keepNext/>
        <w:keepLines/>
        <w:spacing w:before="240" w:after="240" w:line="360" w:lineRule="auto"/>
        <w:outlineLvl w:val="1"/>
        <w:rPr>
          <w:ins w:id="1593" w:author="Pc" w:date="2019-02-14T11:48:00Z"/>
          <w:rFonts w:eastAsia="SimSun"/>
          <w:b/>
          <w:color w:val="00B050"/>
          <w:sz w:val="28"/>
          <w:szCs w:val="32"/>
        </w:rPr>
      </w:pPr>
    </w:p>
    <w:p w14:paraId="67FBBF8E" w14:textId="77777777" w:rsidR="001D0DCC" w:rsidDel="00CF11E0" w:rsidRDefault="001D0DCC" w:rsidP="00DB4A4D">
      <w:pPr>
        <w:keepNext/>
        <w:keepLines/>
        <w:spacing w:before="240" w:after="240" w:line="360" w:lineRule="auto"/>
        <w:outlineLvl w:val="1"/>
        <w:rPr>
          <w:del w:id="1594" w:author="Pc" w:date="2019-12-27T15:36:00Z"/>
          <w:rFonts w:eastAsia="SimSun"/>
          <w:b/>
          <w:color w:val="00B050"/>
          <w:sz w:val="28"/>
          <w:szCs w:val="32"/>
        </w:rPr>
      </w:pPr>
    </w:p>
    <w:p w14:paraId="69D98AAE" w14:textId="77777777" w:rsidR="00CF11E0" w:rsidRDefault="00CF11E0" w:rsidP="00DB4A4D">
      <w:pPr>
        <w:keepNext/>
        <w:keepLines/>
        <w:spacing w:before="240" w:after="240" w:line="360" w:lineRule="auto"/>
        <w:outlineLvl w:val="1"/>
        <w:rPr>
          <w:ins w:id="1595" w:author="Pc" w:date="2019-12-27T16:18:00Z"/>
          <w:rFonts w:eastAsia="SimSun"/>
          <w:b/>
          <w:color w:val="00B050"/>
          <w:sz w:val="28"/>
          <w:szCs w:val="32"/>
        </w:rPr>
      </w:pPr>
    </w:p>
    <w:p w14:paraId="07E53013" w14:textId="77777777" w:rsidR="00CF11E0" w:rsidRDefault="00CF11E0" w:rsidP="00DB4A4D">
      <w:pPr>
        <w:keepNext/>
        <w:keepLines/>
        <w:spacing w:before="240" w:after="240" w:line="360" w:lineRule="auto"/>
        <w:outlineLvl w:val="1"/>
        <w:rPr>
          <w:ins w:id="1596" w:author="Pc" w:date="2019-12-27T16:18:00Z"/>
          <w:rFonts w:eastAsia="SimSun"/>
          <w:b/>
          <w:color w:val="00B050"/>
          <w:sz w:val="28"/>
          <w:szCs w:val="32"/>
        </w:rPr>
      </w:pPr>
    </w:p>
    <w:p w14:paraId="7E71F6FB" w14:textId="77777777" w:rsidR="00CF11E0" w:rsidRDefault="00CF11E0" w:rsidP="00DB4A4D">
      <w:pPr>
        <w:keepNext/>
        <w:keepLines/>
        <w:spacing w:before="240" w:after="240" w:line="360" w:lineRule="auto"/>
        <w:outlineLvl w:val="1"/>
        <w:rPr>
          <w:ins w:id="1597" w:author="Pc" w:date="2019-12-27T16:18:00Z"/>
          <w:rFonts w:eastAsia="SimSun"/>
          <w:b/>
          <w:color w:val="00B050"/>
          <w:sz w:val="28"/>
          <w:szCs w:val="32"/>
        </w:rPr>
      </w:pPr>
    </w:p>
    <w:p w14:paraId="751CF038" w14:textId="77777777" w:rsidR="00CF11E0" w:rsidRDefault="00CF11E0" w:rsidP="00DB4A4D">
      <w:pPr>
        <w:keepNext/>
        <w:keepLines/>
        <w:spacing w:before="240" w:after="240" w:line="360" w:lineRule="auto"/>
        <w:outlineLvl w:val="1"/>
        <w:rPr>
          <w:ins w:id="1598" w:author="Pc" w:date="2019-12-27T16:18:00Z"/>
          <w:rFonts w:eastAsia="SimSun"/>
          <w:b/>
          <w:color w:val="00B050"/>
          <w:sz w:val="28"/>
          <w:szCs w:val="32"/>
        </w:rPr>
      </w:pPr>
    </w:p>
    <w:p w14:paraId="72388A0E" w14:textId="77777777" w:rsidR="00CF11E0" w:rsidRDefault="00CF11E0" w:rsidP="00DB4A4D">
      <w:pPr>
        <w:keepNext/>
        <w:keepLines/>
        <w:spacing w:before="240" w:after="240" w:line="360" w:lineRule="auto"/>
        <w:outlineLvl w:val="1"/>
        <w:rPr>
          <w:ins w:id="1599" w:author="Pc" w:date="2019-12-27T16:18:00Z"/>
          <w:rFonts w:eastAsia="SimSun"/>
          <w:b/>
          <w:color w:val="00B050"/>
          <w:sz w:val="28"/>
          <w:szCs w:val="32"/>
        </w:rPr>
      </w:pPr>
    </w:p>
    <w:p w14:paraId="7E1522B5" w14:textId="77777777" w:rsidR="00CF11E0" w:rsidRDefault="00CF11E0" w:rsidP="00DB4A4D">
      <w:pPr>
        <w:keepNext/>
        <w:keepLines/>
        <w:spacing w:before="240" w:after="240" w:line="360" w:lineRule="auto"/>
        <w:outlineLvl w:val="1"/>
        <w:rPr>
          <w:ins w:id="1600" w:author="Pc" w:date="2019-12-27T16:18:00Z"/>
          <w:rFonts w:eastAsia="SimSun"/>
          <w:b/>
          <w:color w:val="00B050"/>
          <w:sz w:val="28"/>
          <w:szCs w:val="32"/>
        </w:rPr>
      </w:pPr>
    </w:p>
    <w:p w14:paraId="0BE1820D" w14:textId="77777777" w:rsidR="00CF11E0" w:rsidRDefault="00CF11E0" w:rsidP="00DB4A4D">
      <w:pPr>
        <w:keepNext/>
        <w:keepLines/>
        <w:spacing w:before="240" w:after="240" w:line="360" w:lineRule="auto"/>
        <w:outlineLvl w:val="1"/>
        <w:rPr>
          <w:ins w:id="1601" w:author="Pc" w:date="2019-12-27T16:18:00Z"/>
          <w:rFonts w:eastAsia="SimSun"/>
          <w:b/>
          <w:color w:val="00B050"/>
          <w:sz w:val="28"/>
          <w:szCs w:val="32"/>
        </w:rPr>
      </w:pPr>
    </w:p>
    <w:p w14:paraId="6546EFC8" w14:textId="77777777" w:rsidR="00CF11E0" w:rsidRDefault="00CF11E0" w:rsidP="00DB4A4D">
      <w:pPr>
        <w:keepNext/>
        <w:keepLines/>
        <w:spacing w:before="240" w:after="240" w:line="360" w:lineRule="auto"/>
        <w:outlineLvl w:val="1"/>
        <w:rPr>
          <w:ins w:id="1602" w:author="Pc" w:date="2019-12-27T16:18:00Z"/>
          <w:rFonts w:eastAsia="SimSun"/>
          <w:b/>
          <w:color w:val="00B050"/>
          <w:sz w:val="28"/>
          <w:szCs w:val="32"/>
        </w:rPr>
      </w:pPr>
    </w:p>
    <w:p w14:paraId="6D69BB4C" w14:textId="77777777" w:rsidR="00CF11E0" w:rsidRDefault="00CF11E0" w:rsidP="00DB4A4D">
      <w:pPr>
        <w:keepNext/>
        <w:keepLines/>
        <w:spacing w:before="240" w:after="240" w:line="360" w:lineRule="auto"/>
        <w:outlineLvl w:val="1"/>
        <w:rPr>
          <w:ins w:id="1603" w:author="Pc" w:date="2019-12-27T16:18:00Z"/>
          <w:rFonts w:eastAsia="SimSun"/>
          <w:b/>
          <w:color w:val="00B050"/>
          <w:sz w:val="28"/>
          <w:szCs w:val="32"/>
        </w:rPr>
      </w:pPr>
    </w:p>
    <w:p w14:paraId="0C43452E" w14:textId="77777777" w:rsidR="00CF11E0" w:rsidRDefault="00CF11E0" w:rsidP="00DB4A4D">
      <w:pPr>
        <w:keepNext/>
        <w:keepLines/>
        <w:spacing w:before="240" w:after="240" w:line="360" w:lineRule="auto"/>
        <w:outlineLvl w:val="1"/>
        <w:rPr>
          <w:ins w:id="1604" w:author="Pc" w:date="2019-12-27T16:18:00Z"/>
          <w:rFonts w:eastAsia="SimSun"/>
          <w:b/>
          <w:color w:val="00B050"/>
          <w:sz w:val="28"/>
          <w:szCs w:val="32"/>
        </w:rPr>
      </w:pPr>
    </w:p>
    <w:p w14:paraId="0BC19EDA" w14:textId="77777777" w:rsidR="00CF11E0" w:rsidRDefault="00CF11E0" w:rsidP="00DB4A4D">
      <w:pPr>
        <w:keepNext/>
        <w:keepLines/>
        <w:spacing w:before="240" w:after="240" w:line="360" w:lineRule="auto"/>
        <w:outlineLvl w:val="1"/>
        <w:rPr>
          <w:ins w:id="1605" w:author="Pc" w:date="2019-12-27T16:18:00Z"/>
          <w:rFonts w:eastAsia="SimSun"/>
          <w:b/>
          <w:color w:val="00B050"/>
          <w:sz w:val="28"/>
          <w:szCs w:val="32"/>
        </w:rPr>
      </w:pPr>
    </w:p>
    <w:p w14:paraId="1DF7B9F5" w14:textId="77777777" w:rsidR="00CF11E0" w:rsidRDefault="00CF11E0" w:rsidP="00DB4A4D">
      <w:pPr>
        <w:keepNext/>
        <w:keepLines/>
        <w:spacing w:before="240" w:after="240" w:line="360" w:lineRule="auto"/>
        <w:outlineLvl w:val="1"/>
        <w:rPr>
          <w:ins w:id="1606" w:author="Pc" w:date="2019-12-27T16:18:00Z"/>
          <w:rFonts w:eastAsia="SimSun"/>
          <w:b/>
          <w:color w:val="00B050"/>
          <w:sz w:val="28"/>
          <w:szCs w:val="32"/>
        </w:rPr>
      </w:pPr>
    </w:p>
    <w:p w14:paraId="3FF0985B" w14:textId="77777777" w:rsidR="001D0DCC" w:rsidDel="0086096E" w:rsidRDefault="001D0DCC" w:rsidP="00DB4A4D">
      <w:pPr>
        <w:keepNext/>
        <w:keepLines/>
        <w:spacing w:before="240" w:after="240" w:line="360" w:lineRule="auto"/>
        <w:outlineLvl w:val="1"/>
        <w:rPr>
          <w:ins w:id="1607" w:author="Pc" w:date="2019-02-14T11:48:00Z"/>
          <w:del w:id="1608" w:author="Pc" w:date="2019-12-27T15:36:00Z"/>
          <w:rFonts w:eastAsia="SimSun"/>
          <w:b/>
          <w:color w:val="00B050"/>
          <w:sz w:val="28"/>
          <w:szCs w:val="32"/>
        </w:rPr>
      </w:pPr>
    </w:p>
    <w:p w14:paraId="0C11B8DF" w14:textId="77777777" w:rsidR="001D0DCC" w:rsidDel="0086096E" w:rsidRDefault="001D0DCC" w:rsidP="00DB4A4D">
      <w:pPr>
        <w:keepNext/>
        <w:keepLines/>
        <w:spacing w:before="240" w:after="240" w:line="360" w:lineRule="auto"/>
        <w:outlineLvl w:val="1"/>
        <w:rPr>
          <w:ins w:id="1609" w:author="Pc" w:date="2019-02-14T11:48:00Z"/>
          <w:del w:id="1610" w:author="Pc" w:date="2019-12-27T15:36:00Z"/>
          <w:rFonts w:eastAsia="SimSun"/>
          <w:b/>
          <w:color w:val="00B050"/>
          <w:sz w:val="28"/>
          <w:szCs w:val="32"/>
        </w:rPr>
      </w:pPr>
    </w:p>
    <w:p w14:paraId="1EEE0660" w14:textId="77777777" w:rsidR="001D0DCC" w:rsidRDefault="001D0DCC" w:rsidP="00DB4A4D">
      <w:pPr>
        <w:keepNext/>
        <w:keepLines/>
        <w:spacing w:before="240" w:after="240" w:line="360" w:lineRule="auto"/>
        <w:outlineLvl w:val="1"/>
        <w:rPr>
          <w:ins w:id="1611" w:author="Pc" w:date="2019-02-14T11:48:00Z"/>
          <w:rFonts w:eastAsia="SimSun"/>
          <w:b/>
          <w:color w:val="00B050"/>
          <w:sz w:val="28"/>
          <w:szCs w:val="32"/>
        </w:rPr>
      </w:pPr>
    </w:p>
    <w:p w14:paraId="66BB4CC0" w14:textId="43A5BEA6" w:rsidR="0086096E" w:rsidRPr="00CF11E0" w:rsidRDefault="00A25402">
      <w:pPr>
        <w:rPr>
          <w:rFonts w:eastAsia="SimSun"/>
          <w:b/>
          <w:color w:val="00B050"/>
          <w:sz w:val="28"/>
          <w:szCs w:val="32"/>
          <w:rPrChange w:id="1612" w:author="Pc" w:date="2019-12-27T16:18:00Z">
            <w:rPr>
              <w:rFonts w:eastAsia="SimSun"/>
              <w:b/>
              <w:sz w:val="28"/>
              <w:szCs w:val="32"/>
            </w:rPr>
          </w:rPrChange>
        </w:rPr>
        <w:pPrChange w:id="1613" w:author="Pc" w:date="2019-02-14T11:48:00Z">
          <w:pPr>
            <w:keepNext/>
            <w:keepLines/>
            <w:spacing w:before="240" w:after="240" w:line="360" w:lineRule="auto"/>
            <w:outlineLvl w:val="1"/>
          </w:pPr>
        </w:pPrChange>
      </w:pPr>
      <w:bookmarkStart w:id="1614" w:name="_Toc535854310"/>
      <w:bookmarkStart w:id="1615" w:name="_Toc531097542"/>
      <w:r w:rsidRPr="00A25402">
        <w:rPr>
          <w:rFonts w:eastAsia="SimSun"/>
          <w:b/>
          <w:color w:val="00B050"/>
          <w:sz w:val="28"/>
          <w:szCs w:val="32"/>
        </w:rPr>
        <w:lastRenderedPageBreak/>
        <w:t xml:space="preserve">TEMEL </w:t>
      </w:r>
      <w:commentRangeStart w:id="1616"/>
      <w:r w:rsidRPr="00A25402">
        <w:rPr>
          <w:rFonts w:eastAsia="SimSun"/>
          <w:b/>
          <w:color w:val="00B050"/>
          <w:sz w:val="28"/>
          <w:szCs w:val="32"/>
        </w:rPr>
        <w:t>DEĞERLERİMİZ</w:t>
      </w:r>
      <w:commentRangeEnd w:id="1616"/>
      <w:r w:rsidRPr="00A25402">
        <w:rPr>
          <w:color w:val="00B050"/>
          <w:sz w:val="16"/>
          <w:szCs w:val="16"/>
        </w:rPr>
        <w:commentReference w:id="1616"/>
      </w:r>
      <w:bookmarkEnd w:id="1614"/>
      <w:bookmarkEnd w:id="1615"/>
    </w:p>
    <w:p w14:paraId="78380ED6" w14:textId="77777777" w:rsidR="00A25402" w:rsidRDefault="00A25402" w:rsidP="00A25402">
      <w:pPr>
        <w:pStyle w:val="ListeParagraf"/>
        <w:keepNext/>
        <w:keepLines/>
        <w:numPr>
          <w:ilvl w:val="0"/>
          <w:numId w:val="1"/>
        </w:numPr>
        <w:spacing w:before="240" w:after="240" w:line="360" w:lineRule="auto"/>
        <w:outlineLvl w:val="1"/>
        <w:rPr>
          <w:rFonts w:eastAsia="SimSun"/>
          <w:b/>
          <w:color w:val="00B050"/>
          <w:sz w:val="28"/>
          <w:szCs w:val="32"/>
        </w:rPr>
      </w:pPr>
      <w:bookmarkStart w:id="1617" w:name="_Toc535854311"/>
      <w:del w:id="1618" w:author="SEYHAN" w:date="2019-01-30T14:42:00Z">
        <w:r w:rsidDel="00983F0F">
          <w:rPr>
            <w:rFonts w:eastAsia="SimSun"/>
            <w:b/>
            <w:color w:val="00B050"/>
            <w:sz w:val="28"/>
            <w:szCs w:val="32"/>
          </w:rPr>
          <w:lastRenderedPageBreak/>
          <w:delText>..</w:delText>
        </w:r>
      </w:del>
      <w:bookmarkEnd w:id="1617"/>
      <w:ins w:id="1619" w:author="SEYHAN" w:date="2019-01-30T14:42:00Z">
        <w:r w:rsidR="00983F0F" w:rsidRPr="00A60A1F">
          <w:rPr>
            <w:rFonts w:ascii="Times New Roman" w:hAnsi="Times New Roman"/>
            <w:szCs w:val="24"/>
          </w:rPr>
          <w:t>İşimizin özü ilgi, sevgi, sabır, gayret ve fedakârlıktır</w:t>
        </w:r>
        <w:r w:rsidR="00983F0F">
          <w:rPr>
            <w:rFonts w:ascii="Times New Roman" w:hAnsi="Times New Roman"/>
            <w:szCs w:val="24"/>
          </w:rPr>
          <w:t>.</w:t>
        </w:r>
      </w:ins>
    </w:p>
    <w:p w14:paraId="199E1F08" w14:textId="3A7C56DD" w:rsidR="00A25402" w:rsidRDefault="00A25402" w:rsidP="00A25402">
      <w:pPr>
        <w:pStyle w:val="ListeParagraf"/>
        <w:keepNext/>
        <w:keepLines/>
        <w:numPr>
          <w:ilvl w:val="0"/>
          <w:numId w:val="1"/>
        </w:numPr>
        <w:spacing w:before="240" w:after="240" w:line="360" w:lineRule="auto"/>
        <w:outlineLvl w:val="1"/>
        <w:rPr>
          <w:rFonts w:eastAsia="SimSun"/>
          <w:b/>
          <w:color w:val="00B050"/>
          <w:sz w:val="28"/>
          <w:szCs w:val="32"/>
        </w:rPr>
      </w:pPr>
      <w:bookmarkStart w:id="1620" w:name="_Toc535854312"/>
      <w:del w:id="1621" w:author="SEYHAN" w:date="2019-01-30T14:42:00Z">
        <w:r w:rsidDel="00983F0F">
          <w:rPr>
            <w:rFonts w:eastAsia="SimSun"/>
            <w:b/>
            <w:color w:val="00B050"/>
            <w:sz w:val="28"/>
            <w:szCs w:val="32"/>
          </w:rPr>
          <w:delText>..</w:delText>
        </w:r>
      </w:del>
      <w:bookmarkEnd w:id="1620"/>
      <w:ins w:id="1622" w:author="SEYHAN" w:date="2019-01-30T14:42:00Z">
        <w:r w:rsidR="00983F0F" w:rsidRPr="00A60A1F">
          <w:rPr>
            <w:rFonts w:ascii="Times New Roman" w:hAnsi="Times New Roman"/>
            <w:szCs w:val="24"/>
          </w:rPr>
          <w:t>Her öğrenci keşfedilecek, değer verilecek, olgunlaştırılacak</w:t>
        </w:r>
      </w:ins>
      <w:ins w:id="1623" w:author="Pc" w:date="2019-12-27T15:37:00Z">
        <w:r w:rsidR="0086096E">
          <w:rPr>
            <w:rFonts w:ascii="Times New Roman" w:hAnsi="Times New Roman"/>
            <w:szCs w:val="24"/>
          </w:rPr>
          <w:t xml:space="preserve"> </w:t>
        </w:r>
      </w:ins>
      <w:ins w:id="1624" w:author="SEYHAN" w:date="2019-01-30T14:42:00Z">
        <w:r w:rsidR="00983F0F" w:rsidRPr="00A60A1F">
          <w:rPr>
            <w:rFonts w:ascii="Times New Roman" w:hAnsi="Times New Roman"/>
            <w:szCs w:val="24"/>
          </w:rPr>
          <w:t>birer cevherdir</w:t>
        </w:r>
        <w:r w:rsidR="00983F0F">
          <w:rPr>
            <w:rFonts w:ascii="Times New Roman" w:hAnsi="Times New Roman"/>
            <w:szCs w:val="24"/>
          </w:rPr>
          <w:t>.</w:t>
        </w:r>
      </w:ins>
    </w:p>
    <w:p w14:paraId="62192FF9" w14:textId="77777777" w:rsidR="00A25402" w:rsidRPr="00983F0F" w:rsidRDefault="00A25402" w:rsidP="00A25402">
      <w:pPr>
        <w:pStyle w:val="ListeParagraf"/>
        <w:keepNext/>
        <w:keepLines/>
        <w:numPr>
          <w:ilvl w:val="0"/>
          <w:numId w:val="1"/>
        </w:numPr>
        <w:spacing w:before="240" w:after="240" w:line="360" w:lineRule="auto"/>
        <w:outlineLvl w:val="1"/>
        <w:rPr>
          <w:ins w:id="1625" w:author="SEYHAN" w:date="2019-01-30T14:43:00Z"/>
          <w:rFonts w:eastAsia="SimSun"/>
          <w:b/>
          <w:color w:val="00B050"/>
          <w:sz w:val="28"/>
          <w:szCs w:val="32"/>
          <w:rPrChange w:id="1626" w:author="SEYHAN" w:date="2019-01-30T14:43:00Z">
            <w:rPr>
              <w:ins w:id="1627" w:author="SEYHAN" w:date="2019-01-30T14:43:00Z"/>
              <w:rFonts w:ascii="Times New Roman" w:hAnsi="Times New Roman"/>
              <w:szCs w:val="24"/>
            </w:rPr>
          </w:rPrChange>
        </w:rPr>
      </w:pPr>
      <w:bookmarkStart w:id="1628" w:name="_Toc535854313"/>
      <w:del w:id="1629" w:author="SEYHAN" w:date="2019-01-30T14:42:00Z">
        <w:r w:rsidDel="00983F0F">
          <w:rPr>
            <w:rFonts w:eastAsia="SimSun"/>
            <w:b/>
            <w:color w:val="00B050"/>
            <w:sz w:val="28"/>
            <w:szCs w:val="32"/>
          </w:rPr>
          <w:delText>..</w:delText>
        </w:r>
      </w:del>
      <w:bookmarkEnd w:id="1628"/>
      <w:ins w:id="1630" w:author="SEYHAN" w:date="2019-01-30T14:42:00Z">
        <w:r w:rsidR="00983F0F" w:rsidRPr="00A60A1F">
          <w:rPr>
            <w:rFonts w:ascii="Times New Roman" w:hAnsi="Times New Roman"/>
            <w:szCs w:val="24"/>
          </w:rPr>
          <w:t>Disiplin, her aşamada vazgeçilmez başarı anahtarımızdır</w:t>
        </w:r>
        <w:r w:rsidR="00983F0F">
          <w:rPr>
            <w:rFonts w:ascii="Times New Roman" w:hAnsi="Times New Roman"/>
            <w:szCs w:val="24"/>
          </w:rPr>
          <w:t>.</w:t>
        </w:r>
      </w:ins>
    </w:p>
    <w:p w14:paraId="7B525AE4" w14:textId="4F1D3274" w:rsidR="00983F0F" w:rsidRPr="00983F0F" w:rsidRDefault="00983F0F" w:rsidP="00A25402">
      <w:pPr>
        <w:pStyle w:val="ListeParagraf"/>
        <w:keepNext/>
        <w:keepLines/>
        <w:numPr>
          <w:ilvl w:val="0"/>
          <w:numId w:val="1"/>
        </w:numPr>
        <w:spacing w:before="240" w:after="240" w:line="360" w:lineRule="auto"/>
        <w:outlineLvl w:val="1"/>
        <w:rPr>
          <w:ins w:id="1631" w:author="SEYHAN" w:date="2019-01-30T14:43:00Z"/>
          <w:rFonts w:eastAsia="SimSun"/>
          <w:b/>
          <w:color w:val="00B050"/>
          <w:sz w:val="28"/>
          <w:szCs w:val="32"/>
          <w:rPrChange w:id="1632" w:author="SEYHAN" w:date="2019-01-30T14:43:00Z">
            <w:rPr>
              <w:ins w:id="1633" w:author="SEYHAN" w:date="2019-01-30T14:43:00Z"/>
              <w:rFonts w:ascii="Times New Roman" w:hAnsi="Times New Roman"/>
              <w:szCs w:val="24"/>
            </w:rPr>
          </w:rPrChange>
        </w:rPr>
      </w:pPr>
      <w:ins w:id="1634" w:author="SEYHAN" w:date="2019-01-30T14:43:00Z">
        <w:r>
          <w:rPr>
            <w:rFonts w:ascii="Times New Roman" w:hAnsi="Times New Roman"/>
            <w:szCs w:val="24"/>
          </w:rPr>
          <w:t>Biz bilinciyle eğitim öğretim</w:t>
        </w:r>
        <w:r w:rsidRPr="00A60A1F">
          <w:rPr>
            <w:rFonts w:ascii="Times New Roman" w:hAnsi="Times New Roman"/>
            <w:szCs w:val="24"/>
          </w:rPr>
          <w:t>de “öğrenciyi”; yönetimde</w:t>
        </w:r>
      </w:ins>
      <w:ins w:id="1635" w:author="Pc" w:date="2019-12-27T15:37:00Z">
        <w:r w:rsidR="0086096E">
          <w:rPr>
            <w:rFonts w:ascii="Times New Roman" w:hAnsi="Times New Roman"/>
            <w:szCs w:val="24"/>
          </w:rPr>
          <w:t xml:space="preserve"> </w:t>
        </w:r>
      </w:ins>
      <w:ins w:id="1636" w:author="SEYHAN" w:date="2019-01-30T14:43:00Z">
        <w:r w:rsidRPr="00A60A1F">
          <w:rPr>
            <w:rFonts w:ascii="Times New Roman" w:hAnsi="Times New Roman"/>
            <w:szCs w:val="24"/>
          </w:rPr>
          <w:t>“okulu” merkeze alırız</w:t>
        </w:r>
        <w:r>
          <w:rPr>
            <w:rFonts w:ascii="Times New Roman" w:hAnsi="Times New Roman"/>
            <w:szCs w:val="24"/>
          </w:rPr>
          <w:t>.</w:t>
        </w:r>
      </w:ins>
    </w:p>
    <w:p w14:paraId="2175CB33" w14:textId="2E2561A3" w:rsidR="00983F0F" w:rsidRPr="00983F0F" w:rsidRDefault="00983F0F" w:rsidP="00A25402">
      <w:pPr>
        <w:pStyle w:val="ListeParagraf"/>
        <w:keepNext/>
        <w:keepLines/>
        <w:numPr>
          <w:ilvl w:val="0"/>
          <w:numId w:val="1"/>
        </w:numPr>
        <w:spacing w:before="240" w:after="240" w:line="360" w:lineRule="auto"/>
        <w:outlineLvl w:val="1"/>
        <w:rPr>
          <w:ins w:id="1637" w:author="SEYHAN" w:date="2019-01-30T14:43:00Z"/>
          <w:rFonts w:eastAsia="SimSun"/>
          <w:b/>
          <w:color w:val="00B050"/>
          <w:sz w:val="28"/>
          <w:szCs w:val="32"/>
          <w:rPrChange w:id="1638" w:author="SEYHAN" w:date="2019-01-30T14:43:00Z">
            <w:rPr>
              <w:ins w:id="1639" w:author="SEYHAN" w:date="2019-01-30T14:43:00Z"/>
              <w:rFonts w:ascii="Times New Roman" w:hAnsi="Times New Roman"/>
              <w:szCs w:val="24"/>
            </w:rPr>
          </w:rPrChange>
        </w:rPr>
      </w:pPr>
      <w:ins w:id="1640" w:author="SEYHAN" w:date="2019-01-30T14:43:00Z">
        <w:r w:rsidRPr="00A60A1F">
          <w:rPr>
            <w:rFonts w:ascii="Times New Roman" w:hAnsi="Times New Roman"/>
            <w:szCs w:val="24"/>
          </w:rPr>
          <w:t>Öğrencilerimizi kendisiyle ve toplumla barışık,</w:t>
        </w:r>
      </w:ins>
      <w:ins w:id="1641" w:author="Pc" w:date="2019-12-27T15:37:00Z">
        <w:r w:rsidR="0086096E">
          <w:rPr>
            <w:rFonts w:ascii="Times New Roman" w:hAnsi="Times New Roman"/>
            <w:szCs w:val="24"/>
          </w:rPr>
          <w:t xml:space="preserve"> </w:t>
        </w:r>
      </w:ins>
      <w:ins w:id="1642" w:author="SEYHAN" w:date="2019-01-30T14:43:00Z">
        <w:r w:rsidRPr="00A60A1F">
          <w:rPr>
            <w:rFonts w:ascii="Times New Roman" w:hAnsi="Times New Roman"/>
            <w:szCs w:val="24"/>
          </w:rPr>
          <w:t>sorumluluklarının bilincinde bireyler olarak yetiştiririz</w:t>
        </w:r>
        <w:r>
          <w:rPr>
            <w:rFonts w:ascii="Times New Roman" w:hAnsi="Times New Roman"/>
            <w:szCs w:val="24"/>
          </w:rPr>
          <w:t>.</w:t>
        </w:r>
      </w:ins>
    </w:p>
    <w:p w14:paraId="3F012C6F" w14:textId="6B1F675B" w:rsidR="00983F0F" w:rsidRPr="00983F0F" w:rsidRDefault="0036186B" w:rsidP="00A25402">
      <w:pPr>
        <w:pStyle w:val="ListeParagraf"/>
        <w:keepNext/>
        <w:keepLines/>
        <w:numPr>
          <w:ilvl w:val="0"/>
          <w:numId w:val="1"/>
        </w:numPr>
        <w:spacing w:before="240" w:after="240" w:line="360" w:lineRule="auto"/>
        <w:outlineLvl w:val="1"/>
        <w:rPr>
          <w:ins w:id="1643" w:author="SEYHAN" w:date="2019-01-30T14:43:00Z"/>
          <w:rFonts w:eastAsia="SimSun"/>
          <w:b/>
          <w:color w:val="00B050"/>
          <w:sz w:val="28"/>
          <w:szCs w:val="32"/>
          <w:rPrChange w:id="1644" w:author="SEYHAN" w:date="2019-01-30T14:43:00Z">
            <w:rPr>
              <w:ins w:id="1645" w:author="SEYHAN" w:date="2019-01-30T14:43:00Z"/>
              <w:rFonts w:ascii="Times New Roman" w:hAnsi="Times New Roman"/>
              <w:szCs w:val="24"/>
            </w:rPr>
          </w:rPrChange>
        </w:rPr>
      </w:pPr>
      <w:ins w:id="1646" w:author="SEYHAN" w:date="2019-01-30T14:43:00Z">
        <w:r>
          <w:rPr>
            <w:rFonts w:ascii="Times New Roman" w:hAnsi="Times New Roman"/>
            <w:szCs w:val="24"/>
          </w:rPr>
          <w:t>B</w:t>
        </w:r>
        <w:r w:rsidR="00983F0F" w:rsidRPr="00A60A1F">
          <w:rPr>
            <w:rFonts w:ascii="Times New Roman" w:hAnsi="Times New Roman"/>
            <w:szCs w:val="24"/>
          </w:rPr>
          <w:t>ütün öğrencilerimize ilgi ve yetenekleri doğrultusunda</w:t>
        </w:r>
      </w:ins>
      <w:ins w:id="1647" w:author="Pc" w:date="2019-12-27T15:37:00Z">
        <w:r w:rsidR="0086096E">
          <w:rPr>
            <w:rFonts w:ascii="Times New Roman" w:hAnsi="Times New Roman"/>
            <w:szCs w:val="24"/>
          </w:rPr>
          <w:t xml:space="preserve"> </w:t>
        </w:r>
      </w:ins>
      <w:ins w:id="1648" w:author="SEYHAN" w:date="2019-01-30T14:43:00Z">
        <w:r w:rsidR="00983F0F" w:rsidRPr="00A60A1F">
          <w:rPr>
            <w:rFonts w:ascii="Times New Roman" w:hAnsi="Times New Roman"/>
            <w:szCs w:val="24"/>
          </w:rPr>
          <w:t>fırsat tanırız</w:t>
        </w:r>
        <w:r w:rsidR="00983F0F">
          <w:rPr>
            <w:rFonts w:ascii="Times New Roman" w:hAnsi="Times New Roman"/>
            <w:szCs w:val="24"/>
          </w:rPr>
          <w:t>.</w:t>
        </w:r>
      </w:ins>
    </w:p>
    <w:p w14:paraId="2B126E0D" w14:textId="77777777" w:rsidR="00983F0F" w:rsidRPr="00983F0F" w:rsidRDefault="0036186B" w:rsidP="00A25402">
      <w:pPr>
        <w:pStyle w:val="ListeParagraf"/>
        <w:keepNext/>
        <w:keepLines/>
        <w:numPr>
          <w:ilvl w:val="0"/>
          <w:numId w:val="1"/>
        </w:numPr>
        <w:spacing w:before="240" w:after="240" w:line="360" w:lineRule="auto"/>
        <w:outlineLvl w:val="1"/>
        <w:rPr>
          <w:ins w:id="1649" w:author="SEYHAN" w:date="2019-01-30T14:43:00Z"/>
          <w:rFonts w:eastAsia="SimSun"/>
          <w:b/>
          <w:color w:val="00B050"/>
          <w:sz w:val="28"/>
          <w:szCs w:val="32"/>
          <w:rPrChange w:id="1650" w:author="SEYHAN" w:date="2019-01-30T14:43:00Z">
            <w:rPr>
              <w:ins w:id="1651" w:author="SEYHAN" w:date="2019-01-30T14:43:00Z"/>
              <w:rFonts w:ascii="Times New Roman" w:hAnsi="Times New Roman"/>
              <w:szCs w:val="24"/>
            </w:rPr>
          </w:rPrChange>
        </w:rPr>
      </w:pPr>
      <w:ins w:id="1652" w:author="SEYHAN" w:date="2019-01-30T15:14:00Z">
        <w:r>
          <w:rPr>
            <w:rFonts w:ascii="Times New Roman" w:hAnsi="Times New Roman"/>
            <w:szCs w:val="24"/>
          </w:rPr>
          <w:t>Ö</w:t>
        </w:r>
      </w:ins>
      <w:ins w:id="1653" w:author="SEYHAN" w:date="2019-01-30T14:43:00Z">
        <w:r w:rsidR="00983F0F" w:rsidRPr="00A60A1F">
          <w:rPr>
            <w:rFonts w:ascii="Times New Roman" w:hAnsi="Times New Roman"/>
            <w:szCs w:val="24"/>
          </w:rPr>
          <w:t>ğrencilerimizin öğrenmeyi öğrenmesin</w:t>
        </w:r>
      </w:ins>
      <w:ins w:id="1654" w:author="SEYHAN" w:date="2019-01-30T15:14:00Z">
        <w:r>
          <w:rPr>
            <w:rFonts w:ascii="Times New Roman" w:hAnsi="Times New Roman"/>
            <w:szCs w:val="24"/>
          </w:rPr>
          <w:t>d</w:t>
        </w:r>
      </w:ins>
      <w:ins w:id="1655" w:author="SEYHAN" w:date="2019-01-30T14:43:00Z">
        <w:r>
          <w:rPr>
            <w:rFonts w:ascii="Times New Roman" w:hAnsi="Times New Roman"/>
            <w:szCs w:val="24"/>
          </w:rPr>
          <w:t>e liderlik ederiz.</w:t>
        </w:r>
      </w:ins>
    </w:p>
    <w:p w14:paraId="7D14A663" w14:textId="2ECCF04A" w:rsidR="00983F0F" w:rsidRPr="00983F0F" w:rsidRDefault="0036186B" w:rsidP="00A25402">
      <w:pPr>
        <w:pStyle w:val="ListeParagraf"/>
        <w:keepNext/>
        <w:keepLines/>
        <w:numPr>
          <w:ilvl w:val="0"/>
          <w:numId w:val="1"/>
        </w:numPr>
        <w:spacing w:before="240" w:after="240" w:line="360" w:lineRule="auto"/>
        <w:outlineLvl w:val="1"/>
        <w:rPr>
          <w:ins w:id="1656" w:author="SEYHAN" w:date="2019-01-30T14:44:00Z"/>
          <w:rFonts w:eastAsia="SimSun"/>
          <w:b/>
          <w:color w:val="00B050"/>
          <w:sz w:val="28"/>
          <w:szCs w:val="32"/>
          <w:rPrChange w:id="1657" w:author="SEYHAN" w:date="2019-01-30T14:44:00Z">
            <w:rPr>
              <w:ins w:id="1658" w:author="SEYHAN" w:date="2019-01-30T14:44:00Z"/>
              <w:rFonts w:ascii="Times New Roman" w:hAnsi="Times New Roman"/>
              <w:szCs w:val="24"/>
            </w:rPr>
          </w:rPrChange>
        </w:rPr>
      </w:pPr>
      <w:ins w:id="1659" w:author="SEYHAN" w:date="2019-01-30T14:43:00Z">
        <w:r>
          <w:rPr>
            <w:rFonts w:ascii="Times New Roman" w:hAnsi="Times New Roman"/>
            <w:szCs w:val="24"/>
          </w:rPr>
          <w:t>B</w:t>
        </w:r>
        <w:r w:rsidR="00983F0F" w:rsidRPr="00A60A1F">
          <w:rPr>
            <w:rFonts w:ascii="Times New Roman" w:hAnsi="Times New Roman"/>
            <w:szCs w:val="24"/>
          </w:rPr>
          <w:t>ilgiye ulaşma yollarını bilen, araştırmacı, üretken</w:t>
        </w:r>
      </w:ins>
      <w:ins w:id="1660" w:author="Pc" w:date="2019-12-27T15:37:00Z">
        <w:r w:rsidR="0086096E">
          <w:rPr>
            <w:rFonts w:ascii="Times New Roman" w:hAnsi="Times New Roman"/>
            <w:szCs w:val="24"/>
          </w:rPr>
          <w:t xml:space="preserve"> </w:t>
        </w:r>
      </w:ins>
      <w:ins w:id="1661" w:author="SEYHAN" w:date="2019-01-30T14:43:00Z">
        <w:r w:rsidR="00983F0F" w:rsidRPr="00A60A1F">
          <w:rPr>
            <w:rFonts w:ascii="Times New Roman" w:hAnsi="Times New Roman"/>
            <w:szCs w:val="24"/>
          </w:rPr>
          <w:t>öğrenciler yetiştiririz.</w:t>
        </w:r>
      </w:ins>
    </w:p>
    <w:p w14:paraId="1C40109D" w14:textId="1E38E1EA" w:rsidR="00983F0F" w:rsidRPr="00983F0F" w:rsidRDefault="0036186B" w:rsidP="00A25402">
      <w:pPr>
        <w:pStyle w:val="ListeParagraf"/>
        <w:keepNext/>
        <w:keepLines/>
        <w:numPr>
          <w:ilvl w:val="0"/>
          <w:numId w:val="1"/>
        </w:numPr>
        <w:spacing w:before="240" w:after="240" w:line="360" w:lineRule="auto"/>
        <w:outlineLvl w:val="1"/>
        <w:rPr>
          <w:ins w:id="1662" w:author="SEYHAN" w:date="2019-01-30T14:44:00Z"/>
          <w:rFonts w:eastAsia="SimSun"/>
          <w:b/>
          <w:color w:val="00B050"/>
          <w:sz w:val="28"/>
          <w:szCs w:val="32"/>
          <w:rPrChange w:id="1663" w:author="SEYHAN" w:date="2019-01-30T14:44:00Z">
            <w:rPr>
              <w:ins w:id="1664" w:author="SEYHAN" w:date="2019-01-30T14:44:00Z"/>
              <w:rFonts w:ascii="Times New Roman" w:hAnsi="Times New Roman"/>
              <w:szCs w:val="24"/>
            </w:rPr>
          </w:rPrChange>
        </w:rPr>
      </w:pPr>
      <w:ins w:id="1665" w:author="SEYHAN" w:date="2019-01-30T15:15:00Z">
        <w:r>
          <w:rPr>
            <w:rFonts w:ascii="Times New Roman" w:hAnsi="Times New Roman"/>
            <w:szCs w:val="24"/>
          </w:rPr>
          <w:t>M</w:t>
        </w:r>
      </w:ins>
      <w:ins w:id="1666" w:author="SEYHAN" w:date="2019-01-30T14:44:00Z">
        <w:r w:rsidR="00983F0F" w:rsidRPr="00A60A1F">
          <w:rPr>
            <w:rFonts w:ascii="Times New Roman" w:hAnsi="Times New Roman"/>
            <w:szCs w:val="24"/>
          </w:rPr>
          <w:t>illi, kültürel ve evrensel değerlere bağlı, ahlaklı</w:t>
        </w:r>
      </w:ins>
      <w:ins w:id="1667" w:author="Pc" w:date="2019-12-27T15:37:00Z">
        <w:r w:rsidR="0055630C">
          <w:rPr>
            <w:rFonts w:ascii="Times New Roman" w:hAnsi="Times New Roman"/>
            <w:szCs w:val="24"/>
          </w:rPr>
          <w:t xml:space="preserve"> </w:t>
        </w:r>
      </w:ins>
      <w:ins w:id="1668" w:author="SEYHAN" w:date="2019-01-30T14:44:00Z">
        <w:r w:rsidR="00983F0F" w:rsidRPr="00A60A1F">
          <w:rPr>
            <w:rFonts w:ascii="Times New Roman" w:hAnsi="Times New Roman"/>
            <w:szCs w:val="24"/>
          </w:rPr>
          <w:t>öğrenciler yetiştiririz.</w:t>
        </w:r>
      </w:ins>
    </w:p>
    <w:p w14:paraId="60CA1932" w14:textId="77777777" w:rsidR="00983F0F" w:rsidRPr="00983F0F" w:rsidRDefault="0036186B" w:rsidP="00A25402">
      <w:pPr>
        <w:pStyle w:val="ListeParagraf"/>
        <w:keepNext/>
        <w:keepLines/>
        <w:numPr>
          <w:ilvl w:val="0"/>
          <w:numId w:val="1"/>
        </w:numPr>
        <w:spacing w:before="240" w:after="240" w:line="360" w:lineRule="auto"/>
        <w:outlineLvl w:val="1"/>
        <w:rPr>
          <w:ins w:id="1669" w:author="SEYHAN" w:date="2019-01-30T14:44:00Z"/>
          <w:rFonts w:eastAsia="SimSun"/>
          <w:b/>
          <w:color w:val="00B050"/>
          <w:sz w:val="28"/>
          <w:szCs w:val="32"/>
          <w:rPrChange w:id="1670" w:author="SEYHAN" w:date="2019-01-30T14:44:00Z">
            <w:rPr>
              <w:ins w:id="1671" w:author="SEYHAN" w:date="2019-01-30T14:44:00Z"/>
              <w:rFonts w:ascii="Times New Roman" w:hAnsi="Times New Roman"/>
              <w:szCs w:val="24"/>
            </w:rPr>
          </w:rPrChange>
        </w:rPr>
      </w:pPr>
      <w:ins w:id="1672" w:author="SEYHAN" w:date="2019-01-30T15:15:00Z">
        <w:r>
          <w:rPr>
            <w:rFonts w:ascii="Times New Roman" w:hAnsi="Times New Roman"/>
            <w:szCs w:val="24"/>
          </w:rPr>
          <w:t>Ö</w:t>
        </w:r>
      </w:ins>
      <w:ins w:id="1673" w:author="SEYHAN" w:date="2019-01-30T14:44:00Z">
        <w:r w:rsidR="00983F0F" w:rsidRPr="00A60A1F">
          <w:rPr>
            <w:rFonts w:ascii="Times New Roman" w:hAnsi="Times New Roman"/>
            <w:szCs w:val="24"/>
          </w:rPr>
          <w:t>ğrenci merkezli eğitime önem veririz.</w:t>
        </w:r>
      </w:ins>
    </w:p>
    <w:p w14:paraId="44357BEA" w14:textId="77777777" w:rsidR="00983F0F" w:rsidRPr="00983F0F" w:rsidRDefault="002D6712" w:rsidP="00A25402">
      <w:pPr>
        <w:pStyle w:val="ListeParagraf"/>
        <w:keepNext/>
        <w:keepLines/>
        <w:numPr>
          <w:ilvl w:val="0"/>
          <w:numId w:val="1"/>
        </w:numPr>
        <w:spacing w:before="240" w:after="240" w:line="360" w:lineRule="auto"/>
        <w:outlineLvl w:val="1"/>
        <w:rPr>
          <w:ins w:id="1674" w:author="SEYHAN" w:date="2019-01-30T14:44:00Z"/>
          <w:rFonts w:eastAsia="SimSun"/>
          <w:b/>
          <w:color w:val="00B050"/>
          <w:sz w:val="28"/>
          <w:szCs w:val="32"/>
          <w:rPrChange w:id="1675" w:author="SEYHAN" w:date="2019-01-30T14:44:00Z">
            <w:rPr>
              <w:ins w:id="1676" w:author="SEYHAN" w:date="2019-01-30T14:44:00Z"/>
              <w:rFonts w:ascii="Times New Roman" w:hAnsi="Times New Roman"/>
              <w:szCs w:val="24"/>
            </w:rPr>
          </w:rPrChange>
        </w:rPr>
      </w:pPr>
      <w:ins w:id="1677" w:author="SEYHAN" w:date="2019-01-30T14:44:00Z">
        <w:r>
          <w:rPr>
            <w:rFonts w:ascii="Times New Roman" w:hAnsi="Times New Roman"/>
            <w:szCs w:val="24"/>
          </w:rPr>
          <w:t>Her bireyin, yaşı fark etmeksizin, saygıya değer</w:t>
        </w:r>
        <w:r w:rsidR="00983F0F" w:rsidRPr="00A60A1F">
          <w:rPr>
            <w:rFonts w:ascii="Times New Roman" w:hAnsi="Times New Roman"/>
            <w:szCs w:val="24"/>
          </w:rPr>
          <w:t xml:space="preserve"> olduğunu kabul ederiz.</w:t>
        </w:r>
      </w:ins>
    </w:p>
    <w:p w14:paraId="52DF974C" w14:textId="073F94D2" w:rsidR="00983F0F" w:rsidRPr="00983F0F" w:rsidRDefault="002D6712" w:rsidP="00A25402">
      <w:pPr>
        <w:pStyle w:val="ListeParagraf"/>
        <w:keepNext/>
        <w:keepLines/>
        <w:numPr>
          <w:ilvl w:val="0"/>
          <w:numId w:val="1"/>
        </w:numPr>
        <w:spacing w:before="240" w:after="240" w:line="360" w:lineRule="auto"/>
        <w:outlineLvl w:val="1"/>
        <w:rPr>
          <w:ins w:id="1678" w:author="SEYHAN" w:date="2019-01-30T14:44:00Z"/>
          <w:rFonts w:eastAsia="SimSun"/>
          <w:b/>
          <w:color w:val="00B050"/>
          <w:sz w:val="28"/>
          <w:szCs w:val="32"/>
          <w:rPrChange w:id="1679" w:author="SEYHAN" w:date="2019-01-30T14:44:00Z">
            <w:rPr>
              <w:ins w:id="1680" w:author="SEYHAN" w:date="2019-01-30T14:44:00Z"/>
              <w:rFonts w:ascii="Times New Roman" w:hAnsi="Times New Roman"/>
              <w:szCs w:val="24"/>
            </w:rPr>
          </w:rPrChange>
        </w:rPr>
      </w:pPr>
      <w:ins w:id="1681" w:author="SEYHAN" w:date="2019-01-30T14:44:00Z">
        <w:r>
          <w:rPr>
            <w:rFonts w:ascii="Times New Roman" w:hAnsi="Times New Roman"/>
            <w:szCs w:val="24"/>
          </w:rPr>
          <w:t>Ç</w:t>
        </w:r>
        <w:r w:rsidR="00983F0F" w:rsidRPr="00A60A1F">
          <w:rPr>
            <w:rFonts w:ascii="Times New Roman" w:hAnsi="Times New Roman"/>
            <w:szCs w:val="24"/>
          </w:rPr>
          <w:t>evreye duyarlı, tasarrufa dikkat eden bireyler</w:t>
        </w:r>
      </w:ins>
      <w:ins w:id="1682" w:author="Pc" w:date="2019-12-27T15:37:00Z">
        <w:r w:rsidR="0055630C">
          <w:rPr>
            <w:rFonts w:ascii="Times New Roman" w:hAnsi="Times New Roman"/>
            <w:szCs w:val="24"/>
          </w:rPr>
          <w:t xml:space="preserve"> </w:t>
        </w:r>
      </w:ins>
      <w:ins w:id="1683" w:author="SEYHAN" w:date="2019-01-30T14:44:00Z">
        <w:r w:rsidR="00983F0F" w:rsidRPr="00A60A1F">
          <w:rPr>
            <w:rFonts w:ascii="Times New Roman" w:hAnsi="Times New Roman"/>
            <w:szCs w:val="24"/>
          </w:rPr>
          <w:t>yetiştiririz.</w:t>
        </w:r>
      </w:ins>
    </w:p>
    <w:p w14:paraId="66BC2FE6" w14:textId="77777777" w:rsidR="00983F0F" w:rsidRPr="00983F0F" w:rsidRDefault="0079755F" w:rsidP="00A25402">
      <w:pPr>
        <w:pStyle w:val="ListeParagraf"/>
        <w:keepNext/>
        <w:keepLines/>
        <w:numPr>
          <w:ilvl w:val="0"/>
          <w:numId w:val="1"/>
        </w:numPr>
        <w:spacing w:before="240" w:after="240" w:line="360" w:lineRule="auto"/>
        <w:outlineLvl w:val="1"/>
        <w:rPr>
          <w:ins w:id="1684" w:author="SEYHAN" w:date="2019-01-30T14:44:00Z"/>
          <w:rFonts w:eastAsia="SimSun"/>
          <w:b/>
          <w:color w:val="00B050"/>
          <w:sz w:val="28"/>
          <w:szCs w:val="32"/>
          <w:rPrChange w:id="1685" w:author="SEYHAN" w:date="2019-01-30T14:44:00Z">
            <w:rPr>
              <w:ins w:id="1686" w:author="SEYHAN" w:date="2019-01-30T14:44:00Z"/>
              <w:rFonts w:ascii="Times New Roman" w:hAnsi="Times New Roman"/>
              <w:szCs w:val="24"/>
            </w:rPr>
          </w:rPrChange>
        </w:rPr>
      </w:pPr>
      <w:ins w:id="1687" w:author="SEYHAN" w:date="2019-01-30T14:44:00Z">
        <w:r>
          <w:rPr>
            <w:rFonts w:ascii="Times New Roman" w:hAnsi="Times New Roman"/>
            <w:szCs w:val="24"/>
          </w:rPr>
          <w:t>T</w:t>
        </w:r>
        <w:r w:rsidR="00983F0F" w:rsidRPr="00A60A1F">
          <w:rPr>
            <w:rFonts w:ascii="Times New Roman" w:hAnsi="Times New Roman"/>
            <w:szCs w:val="24"/>
          </w:rPr>
          <w:t>eknolojiyi eğitimde etkin kullanırız.</w:t>
        </w:r>
      </w:ins>
    </w:p>
    <w:p w14:paraId="5C867CF8" w14:textId="2D3CE25B" w:rsidR="00983F0F" w:rsidRPr="00983F0F" w:rsidRDefault="0079755F" w:rsidP="00A25402">
      <w:pPr>
        <w:pStyle w:val="ListeParagraf"/>
        <w:keepNext/>
        <w:keepLines/>
        <w:numPr>
          <w:ilvl w:val="0"/>
          <w:numId w:val="1"/>
        </w:numPr>
        <w:spacing w:before="240" w:after="240" w:line="360" w:lineRule="auto"/>
        <w:outlineLvl w:val="1"/>
        <w:rPr>
          <w:ins w:id="1688" w:author="SEYHAN" w:date="2019-01-30T14:44:00Z"/>
          <w:rFonts w:eastAsia="SimSun"/>
          <w:b/>
          <w:color w:val="00B050"/>
          <w:sz w:val="28"/>
          <w:szCs w:val="32"/>
          <w:rPrChange w:id="1689" w:author="SEYHAN" w:date="2019-01-30T14:44:00Z">
            <w:rPr>
              <w:ins w:id="1690" w:author="SEYHAN" w:date="2019-01-30T14:44:00Z"/>
              <w:rFonts w:ascii="Times New Roman" w:hAnsi="Times New Roman"/>
              <w:szCs w:val="24"/>
            </w:rPr>
          </w:rPrChange>
        </w:rPr>
      </w:pPr>
      <w:ins w:id="1691" w:author="SEYHAN" w:date="2019-01-30T14:44:00Z">
        <w:r>
          <w:rPr>
            <w:rFonts w:ascii="Times New Roman" w:hAnsi="Times New Roman"/>
            <w:szCs w:val="24"/>
          </w:rPr>
          <w:t>Ç</w:t>
        </w:r>
        <w:r w:rsidR="00983F0F" w:rsidRPr="00A60A1F">
          <w:rPr>
            <w:rFonts w:ascii="Times New Roman" w:hAnsi="Times New Roman"/>
            <w:szCs w:val="24"/>
          </w:rPr>
          <w:t>alışanların mesleki yeterliliğini geliştirmek için teşvik</w:t>
        </w:r>
      </w:ins>
      <w:ins w:id="1692" w:author="Pc" w:date="2019-12-27T15:38:00Z">
        <w:r w:rsidR="0055630C">
          <w:rPr>
            <w:rFonts w:ascii="Times New Roman" w:hAnsi="Times New Roman"/>
            <w:szCs w:val="24"/>
          </w:rPr>
          <w:t xml:space="preserve"> </w:t>
        </w:r>
      </w:ins>
      <w:ins w:id="1693" w:author="SEYHAN" w:date="2019-01-30T14:44:00Z">
        <w:r w:rsidR="00983F0F" w:rsidRPr="00A60A1F">
          <w:rPr>
            <w:rFonts w:ascii="Times New Roman" w:hAnsi="Times New Roman"/>
            <w:szCs w:val="24"/>
          </w:rPr>
          <w:t>ederiz.</w:t>
        </w:r>
      </w:ins>
    </w:p>
    <w:p w14:paraId="2E751DF2" w14:textId="77777777" w:rsidR="00983F0F" w:rsidRPr="00983F0F" w:rsidRDefault="0079755F" w:rsidP="00A25402">
      <w:pPr>
        <w:pStyle w:val="ListeParagraf"/>
        <w:keepNext/>
        <w:keepLines/>
        <w:numPr>
          <w:ilvl w:val="0"/>
          <w:numId w:val="1"/>
        </w:numPr>
        <w:spacing w:before="240" w:after="240" w:line="360" w:lineRule="auto"/>
        <w:outlineLvl w:val="1"/>
        <w:rPr>
          <w:ins w:id="1694" w:author="SEYHAN" w:date="2019-01-30T14:45:00Z"/>
          <w:rFonts w:eastAsia="SimSun"/>
          <w:b/>
          <w:color w:val="00B050"/>
          <w:sz w:val="28"/>
          <w:szCs w:val="32"/>
          <w:rPrChange w:id="1695" w:author="SEYHAN" w:date="2019-01-30T14:45:00Z">
            <w:rPr>
              <w:ins w:id="1696" w:author="SEYHAN" w:date="2019-01-30T14:45:00Z"/>
              <w:rFonts w:ascii="Times New Roman" w:hAnsi="Times New Roman"/>
              <w:szCs w:val="24"/>
            </w:rPr>
          </w:rPrChange>
        </w:rPr>
      </w:pPr>
      <w:ins w:id="1697" w:author="SEYHAN" w:date="2019-01-30T14:45:00Z">
        <w:r>
          <w:rPr>
            <w:rFonts w:ascii="Times New Roman" w:hAnsi="Times New Roman"/>
            <w:szCs w:val="24"/>
          </w:rPr>
          <w:t>E</w:t>
        </w:r>
        <w:r w:rsidR="00983F0F" w:rsidRPr="00A60A1F">
          <w:rPr>
            <w:rFonts w:ascii="Times New Roman" w:hAnsi="Times New Roman"/>
            <w:szCs w:val="24"/>
          </w:rPr>
          <w:t>kip çalışmasına önem veririz.</w:t>
        </w:r>
      </w:ins>
    </w:p>
    <w:p w14:paraId="5E0A9D50" w14:textId="77777777" w:rsidR="00983F0F" w:rsidRPr="00983F0F" w:rsidRDefault="0079755F" w:rsidP="00A25402">
      <w:pPr>
        <w:pStyle w:val="ListeParagraf"/>
        <w:keepNext/>
        <w:keepLines/>
        <w:numPr>
          <w:ilvl w:val="0"/>
          <w:numId w:val="1"/>
        </w:numPr>
        <w:spacing w:before="240" w:after="240" w:line="360" w:lineRule="auto"/>
        <w:outlineLvl w:val="1"/>
        <w:rPr>
          <w:ins w:id="1698" w:author="SEYHAN" w:date="2019-01-30T14:45:00Z"/>
          <w:rFonts w:eastAsia="SimSun"/>
          <w:b/>
          <w:color w:val="00B050"/>
          <w:sz w:val="28"/>
          <w:szCs w:val="32"/>
          <w:rPrChange w:id="1699" w:author="SEYHAN" w:date="2019-01-30T14:45:00Z">
            <w:rPr>
              <w:ins w:id="1700" w:author="SEYHAN" w:date="2019-01-30T14:45:00Z"/>
              <w:rFonts w:ascii="Times New Roman" w:hAnsi="Times New Roman"/>
              <w:szCs w:val="24"/>
            </w:rPr>
          </w:rPrChange>
        </w:rPr>
      </w:pPr>
      <w:ins w:id="1701" w:author="SEYHAN" w:date="2019-01-30T14:45:00Z">
        <w:r>
          <w:rPr>
            <w:rFonts w:ascii="Times New Roman" w:hAnsi="Times New Roman"/>
            <w:szCs w:val="24"/>
          </w:rPr>
          <w:t>K</w:t>
        </w:r>
        <w:r w:rsidR="00983F0F" w:rsidRPr="00A60A1F">
          <w:rPr>
            <w:rFonts w:ascii="Times New Roman" w:hAnsi="Times New Roman"/>
            <w:szCs w:val="24"/>
          </w:rPr>
          <w:t>ararlarımızı ortaklaşa alırız.</w:t>
        </w:r>
      </w:ins>
    </w:p>
    <w:p w14:paraId="5841DC14" w14:textId="77777777" w:rsidR="00AD5C1D" w:rsidRPr="00AD5C1D" w:rsidRDefault="00AD5C1D">
      <w:pPr>
        <w:pStyle w:val="ListeParagraf"/>
        <w:keepNext/>
        <w:keepLines/>
        <w:spacing w:before="240" w:after="240" w:line="360" w:lineRule="auto"/>
        <w:outlineLvl w:val="1"/>
        <w:rPr>
          <w:ins w:id="1702" w:author="SEYHAN" w:date="2019-01-30T14:45:00Z"/>
          <w:del w:id="1703" w:author="Pc" w:date="2019-02-14T11:48:00Z"/>
          <w:rFonts w:eastAsia="SimSun"/>
          <w:b/>
          <w:color w:val="00B050"/>
          <w:sz w:val="28"/>
          <w:szCs w:val="32"/>
          <w:rPrChange w:id="1704" w:author="SEYHAN" w:date="2019-01-30T14:45:00Z">
            <w:rPr>
              <w:ins w:id="1705" w:author="SEYHAN" w:date="2019-01-30T14:45:00Z"/>
              <w:del w:id="1706" w:author="Pc" w:date="2019-02-14T11:48:00Z"/>
              <w:rFonts w:ascii="Times New Roman" w:hAnsi="Times New Roman"/>
              <w:szCs w:val="24"/>
            </w:rPr>
          </w:rPrChange>
        </w:rPr>
        <w:pPrChange w:id="1707" w:author="Pc" w:date="2019-02-14T11:48:00Z">
          <w:pPr>
            <w:pStyle w:val="ListeParagraf"/>
            <w:keepNext/>
            <w:keepLines/>
            <w:numPr>
              <w:numId w:val="1"/>
            </w:numPr>
            <w:spacing w:before="240" w:after="240" w:line="360" w:lineRule="auto"/>
            <w:ind w:hanging="360"/>
            <w:outlineLvl w:val="1"/>
          </w:pPr>
        </w:pPrChange>
      </w:pPr>
    </w:p>
    <w:p w14:paraId="71A4D92F" w14:textId="77777777" w:rsidR="00983F0F" w:rsidRPr="00983F0F" w:rsidRDefault="0079755F" w:rsidP="00A25402">
      <w:pPr>
        <w:pStyle w:val="ListeParagraf"/>
        <w:keepNext/>
        <w:keepLines/>
        <w:numPr>
          <w:ilvl w:val="0"/>
          <w:numId w:val="1"/>
        </w:numPr>
        <w:spacing w:before="240" w:after="240" w:line="360" w:lineRule="auto"/>
        <w:outlineLvl w:val="1"/>
        <w:rPr>
          <w:ins w:id="1708" w:author="SEYHAN" w:date="2019-01-30T14:45:00Z"/>
          <w:rFonts w:eastAsia="SimSun"/>
          <w:b/>
          <w:color w:val="00B050"/>
          <w:sz w:val="28"/>
          <w:szCs w:val="32"/>
          <w:rPrChange w:id="1709" w:author="SEYHAN" w:date="2019-01-30T14:45:00Z">
            <w:rPr>
              <w:ins w:id="1710" w:author="SEYHAN" w:date="2019-01-30T14:45:00Z"/>
              <w:rFonts w:ascii="Times New Roman" w:hAnsi="Times New Roman"/>
              <w:szCs w:val="24"/>
            </w:rPr>
          </w:rPrChange>
        </w:rPr>
      </w:pPr>
      <w:ins w:id="1711" w:author="SEYHAN" w:date="2019-01-30T14:45:00Z">
        <w:r>
          <w:rPr>
            <w:rFonts w:ascii="Times New Roman" w:hAnsi="Times New Roman"/>
            <w:szCs w:val="24"/>
          </w:rPr>
          <w:t>H</w:t>
        </w:r>
        <w:r w:rsidR="00983F0F" w:rsidRPr="00A60A1F">
          <w:rPr>
            <w:rFonts w:ascii="Times New Roman" w:hAnsi="Times New Roman"/>
            <w:szCs w:val="24"/>
          </w:rPr>
          <w:t>izmette adaletli davranırız.</w:t>
        </w:r>
      </w:ins>
    </w:p>
    <w:p w14:paraId="5C2CCBD2" w14:textId="77777777" w:rsidR="00983F0F" w:rsidRPr="00983F0F" w:rsidRDefault="0079755F" w:rsidP="00A25402">
      <w:pPr>
        <w:pStyle w:val="ListeParagraf"/>
        <w:keepNext/>
        <w:keepLines/>
        <w:numPr>
          <w:ilvl w:val="0"/>
          <w:numId w:val="1"/>
        </w:numPr>
        <w:spacing w:before="240" w:after="240" w:line="360" w:lineRule="auto"/>
        <w:outlineLvl w:val="1"/>
        <w:rPr>
          <w:ins w:id="1712" w:author="SEYHAN" w:date="2019-01-30T14:46:00Z"/>
          <w:rFonts w:eastAsia="SimSun"/>
          <w:b/>
          <w:color w:val="00B050"/>
          <w:sz w:val="28"/>
          <w:szCs w:val="32"/>
          <w:rPrChange w:id="1713" w:author="SEYHAN" w:date="2019-01-30T14:46:00Z">
            <w:rPr>
              <w:ins w:id="1714" w:author="SEYHAN" w:date="2019-01-30T14:46:00Z"/>
              <w:rFonts w:ascii="Times New Roman" w:hAnsi="Times New Roman"/>
              <w:szCs w:val="24"/>
            </w:rPr>
          </w:rPrChange>
        </w:rPr>
      </w:pPr>
      <w:ins w:id="1715" w:author="SEYHAN" w:date="2019-01-30T14:46:00Z">
        <w:r>
          <w:rPr>
            <w:rFonts w:ascii="Times New Roman" w:hAnsi="Times New Roman"/>
            <w:szCs w:val="24"/>
          </w:rPr>
          <w:t>Ç</w:t>
        </w:r>
        <w:r w:rsidR="00983F0F" w:rsidRPr="00A60A1F">
          <w:rPr>
            <w:rFonts w:ascii="Times New Roman" w:hAnsi="Times New Roman"/>
            <w:szCs w:val="24"/>
          </w:rPr>
          <w:t>evre ve okul imkânlarını etkin şekilde kullanırız.</w:t>
        </w:r>
      </w:ins>
    </w:p>
    <w:p w14:paraId="3D9418EC" w14:textId="392DC0A1" w:rsidR="00983F0F" w:rsidRPr="00983F0F" w:rsidRDefault="0079755F" w:rsidP="00A25402">
      <w:pPr>
        <w:pStyle w:val="ListeParagraf"/>
        <w:keepNext/>
        <w:keepLines/>
        <w:numPr>
          <w:ilvl w:val="0"/>
          <w:numId w:val="1"/>
        </w:numPr>
        <w:spacing w:before="240" w:after="240" w:line="360" w:lineRule="auto"/>
        <w:outlineLvl w:val="1"/>
        <w:rPr>
          <w:ins w:id="1716" w:author="SEYHAN" w:date="2019-01-30T14:46:00Z"/>
          <w:rFonts w:eastAsia="SimSun"/>
          <w:b/>
          <w:color w:val="00B050"/>
          <w:sz w:val="28"/>
          <w:szCs w:val="32"/>
          <w:rPrChange w:id="1717" w:author="SEYHAN" w:date="2019-01-30T14:46:00Z">
            <w:rPr>
              <w:ins w:id="1718" w:author="SEYHAN" w:date="2019-01-30T14:46:00Z"/>
              <w:rFonts w:ascii="Times New Roman" w:hAnsi="Times New Roman"/>
              <w:szCs w:val="24"/>
            </w:rPr>
          </w:rPrChange>
        </w:rPr>
      </w:pPr>
      <w:ins w:id="1719" w:author="SEYHAN" w:date="2019-01-30T14:46:00Z">
        <w:r>
          <w:rPr>
            <w:rFonts w:ascii="Times New Roman" w:hAnsi="Times New Roman"/>
            <w:szCs w:val="24"/>
          </w:rPr>
          <w:t>S</w:t>
        </w:r>
        <w:r w:rsidR="00983F0F" w:rsidRPr="00A60A1F">
          <w:rPr>
            <w:rFonts w:ascii="Times New Roman" w:hAnsi="Times New Roman"/>
            <w:szCs w:val="24"/>
          </w:rPr>
          <w:t>osyal, kültürel, sanatsal ve sportif etkinliklere önem</w:t>
        </w:r>
      </w:ins>
      <w:ins w:id="1720" w:author="Pc" w:date="2019-12-27T15:38:00Z">
        <w:r w:rsidR="00941A93">
          <w:rPr>
            <w:rFonts w:ascii="Times New Roman" w:hAnsi="Times New Roman"/>
            <w:szCs w:val="24"/>
          </w:rPr>
          <w:t xml:space="preserve"> </w:t>
        </w:r>
      </w:ins>
      <w:ins w:id="1721" w:author="SEYHAN" w:date="2019-01-30T14:46:00Z">
        <w:r w:rsidR="00983F0F" w:rsidRPr="00A60A1F">
          <w:rPr>
            <w:rFonts w:ascii="Times New Roman" w:hAnsi="Times New Roman"/>
            <w:szCs w:val="24"/>
          </w:rPr>
          <w:t>veririz.</w:t>
        </w:r>
      </w:ins>
    </w:p>
    <w:p w14:paraId="758CE335" w14:textId="2B43BB74" w:rsidR="00983F0F" w:rsidRPr="00983F0F" w:rsidRDefault="0079755F" w:rsidP="00A25402">
      <w:pPr>
        <w:pStyle w:val="ListeParagraf"/>
        <w:keepNext/>
        <w:keepLines/>
        <w:numPr>
          <w:ilvl w:val="0"/>
          <w:numId w:val="1"/>
        </w:numPr>
        <w:spacing w:before="240" w:after="240" w:line="360" w:lineRule="auto"/>
        <w:outlineLvl w:val="1"/>
        <w:rPr>
          <w:ins w:id="1722" w:author="SEYHAN" w:date="2019-01-30T14:46:00Z"/>
          <w:rFonts w:eastAsia="SimSun"/>
          <w:b/>
          <w:color w:val="00B050"/>
          <w:sz w:val="28"/>
          <w:szCs w:val="32"/>
          <w:rPrChange w:id="1723" w:author="SEYHAN" w:date="2019-01-30T14:46:00Z">
            <w:rPr>
              <w:ins w:id="1724" w:author="SEYHAN" w:date="2019-01-30T14:46:00Z"/>
              <w:rFonts w:ascii="Times New Roman" w:hAnsi="Times New Roman"/>
              <w:szCs w:val="24"/>
            </w:rPr>
          </w:rPrChange>
        </w:rPr>
      </w:pPr>
      <w:ins w:id="1725" w:author="SEYHAN" w:date="2019-01-30T14:46:00Z">
        <w:r>
          <w:rPr>
            <w:rFonts w:ascii="Times New Roman" w:hAnsi="Times New Roman"/>
            <w:szCs w:val="24"/>
          </w:rPr>
          <w:t>O</w:t>
        </w:r>
        <w:r w:rsidR="00983F0F" w:rsidRPr="00A60A1F">
          <w:rPr>
            <w:rFonts w:ascii="Times New Roman" w:hAnsi="Times New Roman"/>
            <w:szCs w:val="24"/>
          </w:rPr>
          <w:t>kulun çevrede bir kültür merkezi olmasına önem</w:t>
        </w:r>
      </w:ins>
      <w:ins w:id="1726" w:author="Pc" w:date="2019-12-27T15:38:00Z">
        <w:r w:rsidR="00941A93">
          <w:rPr>
            <w:rFonts w:ascii="Times New Roman" w:hAnsi="Times New Roman"/>
            <w:szCs w:val="24"/>
          </w:rPr>
          <w:t xml:space="preserve"> </w:t>
        </w:r>
      </w:ins>
      <w:ins w:id="1727" w:author="SEYHAN" w:date="2019-01-30T14:46:00Z">
        <w:r w:rsidR="00983F0F" w:rsidRPr="00A60A1F">
          <w:rPr>
            <w:rFonts w:ascii="Times New Roman" w:hAnsi="Times New Roman"/>
            <w:szCs w:val="24"/>
          </w:rPr>
          <w:t>veririz.</w:t>
        </w:r>
      </w:ins>
    </w:p>
    <w:p w14:paraId="38F5616A" w14:textId="607B183F" w:rsidR="00983F0F" w:rsidRPr="00983F0F" w:rsidRDefault="0079755F" w:rsidP="00A25402">
      <w:pPr>
        <w:pStyle w:val="ListeParagraf"/>
        <w:keepNext/>
        <w:keepLines/>
        <w:numPr>
          <w:ilvl w:val="0"/>
          <w:numId w:val="1"/>
        </w:numPr>
        <w:spacing w:before="240" w:after="240" w:line="360" w:lineRule="auto"/>
        <w:outlineLvl w:val="1"/>
        <w:rPr>
          <w:ins w:id="1728" w:author="SEYHAN" w:date="2019-01-30T14:42:00Z"/>
          <w:rFonts w:eastAsia="SimSun"/>
          <w:b/>
          <w:color w:val="00B050"/>
          <w:sz w:val="28"/>
          <w:szCs w:val="32"/>
          <w:rPrChange w:id="1729" w:author="SEYHAN" w:date="2019-01-30T14:42:00Z">
            <w:rPr>
              <w:ins w:id="1730" w:author="SEYHAN" w:date="2019-01-30T14:42:00Z"/>
              <w:rFonts w:ascii="Times New Roman" w:hAnsi="Times New Roman"/>
              <w:szCs w:val="24"/>
            </w:rPr>
          </w:rPrChange>
        </w:rPr>
      </w:pPr>
      <w:ins w:id="1731" w:author="SEYHAN" w:date="2019-01-30T14:46:00Z">
        <w:r>
          <w:rPr>
            <w:rFonts w:ascii="Times New Roman" w:hAnsi="Times New Roman"/>
            <w:szCs w:val="24"/>
          </w:rPr>
          <w:t>H</w:t>
        </w:r>
        <w:r w:rsidR="00983F0F" w:rsidRPr="00A60A1F">
          <w:rPr>
            <w:rFonts w:ascii="Times New Roman" w:hAnsi="Times New Roman"/>
            <w:szCs w:val="24"/>
          </w:rPr>
          <w:t>edefleri olan, paylaşımcı ve profesyonel tutuma sahip</w:t>
        </w:r>
      </w:ins>
      <w:ins w:id="1732" w:author="Pc" w:date="2019-12-27T15:38:00Z">
        <w:r w:rsidR="00941A93">
          <w:rPr>
            <w:rFonts w:ascii="Times New Roman" w:hAnsi="Times New Roman"/>
            <w:szCs w:val="24"/>
          </w:rPr>
          <w:t xml:space="preserve"> </w:t>
        </w:r>
      </w:ins>
      <w:ins w:id="1733" w:author="SEYHAN" w:date="2019-01-30T14:46:00Z">
        <w:r w:rsidR="00983F0F" w:rsidRPr="00A60A1F">
          <w:rPr>
            <w:rFonts w:ascii="Times New Roman" w:hAnsi="Times New Roman"/>
            <w:szCs w:val="24"/>
          </w:rPr>
          <w:t>bir ekibiz.</w:t>
        </w:r>
      </w:ins>
    </w:p>
    <w:p w14:paraId="38A6EE68" w14:textId="77777777" w:rsidR="00983F0F" w:rsidRDefault="0079755F" w:rsidP="00A25402">
      <w:pPr>
        <w:pStyle w:val="ListeParagraf"/>
        <w:keepNext/>
        <w:keepLines/>
        <w:numPr>
          <w:ilvl w:val="0"/>
          <w:numId w:val="1"/>
        </w:numPr>
        <w:spacing w:before="240" w:after="240" w:line="360" w:lineRule="auto"/>
        <w:outlineLvl w:val="1"/>
        <w:rPr>
          <w:rFonts w:eastAsia="SimSun"/>
          <w:b/>
          <w:color w:val="00B050"/>
          <w:sz w:val="28"/>
          <w:szCs w:val="32"/>
        </w:rPr>
      </w:pPr>
      <w:ins w:id="1734" w:author="SEYHAN" w:date="2019-01-30T14:46:00Z">
        <w:r>
          <w:rPr>
            <w:rFonts w:ascii="Times New Roman" w:hAnsi="Times New Roman"/>
            <w:szCs w:val="24"/>
          </w:rPr>
          <w:t>F</w:t>
        </w:r>
        <w:r w:rsidR="00983F0F" w:rsidRPr="00A60A1F">
          <w:rPr>
            <w:rFonts w:ascii="Times New Roman" w:hAnsi="Times New Roman"/>
            <w:szCs w:val="24"/>
          </w:rPr>
          <w:t>arklıyız; enerjik, coşkulu ve üretkeniz.</w:t>
        </w:r>
      </w:ins>
    </w:p>
    <w:p w14:paraId="7714EFE2" w14:textId="77777777" w:rsidR="00A25402" w:rsidRDefault="00A25402" w:rsidP="00A25402">
      <w:pPr>
        <w:pStyle w:val="ListeParagraf"/>
        <w:keepNext/>
        <w:keepLines/>
        <w:spacing w:before="240" w:after="240" w:line="360" w:lineRule="auto"/>
        <w:outlineLvl w:val="1"/>
        <w:rPr>
          <w:rFonts w:eastAsia="SimSun"/>
          <w:b/>
          <w:color w:val="00B050"/>
          <w:sz w:val="28"/>
          <w:szCs w:val="32"/>
        </w:rPr>
      </w:pPr>
    </w:p>
    <w:p w14:paraId="7943A4B6" w14:textId="77777777" w:rsidR="00A25402" w:rsidDel="001C277E" w:rsidRDefault="00A25402" w:rsidP="00A25402">
      <w:pPr>
        <w:pStyle w:val="ListeParagraf"/>
        <w:keepNext/>
        <w:keepLines/>
        <w:spacing w:before="240" w:after="240" w:line="360" w:lineRule="auto"/>
        <w:outlineLvl w:val="1"/>
        <w:rPr>
          <w:del w:id="1735" w:author="Pc" w:date="2019-12-27T15:38:00Z"/>
          <w:rFonts w:eastAsia="SimSun"/>
          <w:b/>
          <w:color w:val="00B050"/>
          <w:sz w:val="28"/>
          <w:szCs w:val="32"/>
        </w:rPr>
      </w:pPr>
    </w:p>
    <w:p w14:paraId="3312E4D0" w14:textId="77777777" w:rsidR="00A25402" w:rsidDel="001C277E" w:rsidRDefault="00A25402" w:rsidP="00A25402">
      <w:pPr>
        <w:pStyle w:val="ListeParagraf"/>
        <w:keepNext/>
        <w:keepLines/>
        <w:spacing w:before="240" w:after="240" w:line="360" w:lineRule="auto"/>
        <w:outlineLvl w:val="1"/>
        <w:rPr>
          <w:del w:id="1736" w:author="Pc" w:date="2019-12-27T15:38:00Z"/>
          <w:rFonts w:eastAsia="SimSun"/>
          <w:b/>
          <w:color w:val="00B050"/>
          <w:sz w:val="28"/>
          <w:szCs w:val="32"/>
        </w:rPr>
      </w:pPr>
    </w:p>
    <w:p w14:paraId="76E0BB6D" w14:textId="77777777" w:rsidR="00A25402" w:rsidDel="001C277E" w:rsidRDefault="00A25402" w:rsidP="00A25402">
      <w:pPr>
        <w:pStyle w:val="ListeParagraf"/>
        <w:keepNext/>
        <w:keepLines/>
        <w:spacing w:before="240" w:after="240" w:line="360" w:lineRule="auto"/>
        <w:outlineLvl w:val="1"/>
        <w:rPr>
          <w:del w:id="1737" w:author="Pc" w:date="2019-12-27T15:38:00Z"/>
          <w:rFonts w:eastAsia="SimSun"/>
          <w:b/>
          <w:color w:val="00B050"/>
          <w:sz w:val="28"/>
          <w:szCs w:val="32"/>
        </w:rPr>
      </w:pPr>
    </w:p>
    <w:p w14:paraId="268349D2" w14:textId="77777777" w:rsidR="00A25402" w:rsidDel="001C277E" w:rsidRDefault="00A25402" w:rsidP="00A25402">
      <w:pPr>
        <w:pStyle w:val="ListeParagraf"/>
        <w:keepNext/>
        <w:keepLines/>
        <w:spacing w:before="240" w:after="240" w:line="360" w:lineRule="auto"/>
        <w:outlineLvl w:val="1"/>
        <w:rPr>
          <w:del w:id="1738" w:author="Pc" w:date="2019-12-27T15:38:00Z"/>
          <w:rFonts w:eastAsia="SimSun"/>
          <w:b/>
          <w:color w:val="00B050"/>
          <w:sz w:val="28"/>
          <w:szCs w:val="32"/>
        </w:rPr>
      </w:pPr>
    </w:p>
    <w:p w14:paraId="15B3D5A2" w14:textId="77777777" w:rsidR="00A25402" w:rsidDel="001C277E" w:rsidRDefault="00A25402" w:rsidP="00A25402">
      <w:pPr>
        <w:pStyle w:val="ListeParagraf"/>
        <w:keepNext/>
        <w:keepLines/>
        <w:spacing w:before="240" w:after="240" w:line="360" w:lineRule="auto"/>
        <w:outlineLvl w:val="1"/>
        <w:rPr>
          <w:del w:id="1739" w:author="Pc" w:date="2019-12-27T15:38:00Z"/>
          <w:rFonts w:eastAsia="SimSun"/>
          <w:b/>
          <w:color w:val="00B050"/>
          <w:sz w:val="28"/>
          <w:szCs w:val="32"/>
        </w:rPr>
      </w:pPr>
    </w:p>
    <w:p w14:paraId="2F17613F" w14:textId="77777777" w:rsidR="00A25402" w:rsidDel="001C277E" w:rsidRDefault="00A25402" w:rsidP="00A25402">
      <w:pPr>
        <w:pStyle w:val="ListeParagraf"/>
        <w:keepNext/>
        <w:keepLines/>
        <w:spacing w:before="240" w:after="240" w:line="360" w:lineRule="auto"/>
        <w:outlineLvl w:val="1"/>
        <w:rPr>
          <w:ins w:id="1740" w:author="Pc" w:date="2019-02-14T13:12:00Z"/>
          <w:del w:id="1741" w:author="Pc" w:date="2019-12-27T15:38:00Z"/>
          <w:rFonts w:eastAsia="SimSun"/>
          <w:b/>
          <w:color w:val="00B050"/>
          <w:sz w:val="28"/>
          <w:szCs w:val="32"/>
        </w:rPr>
      </w:pPr>
    </w:p>
    <w:p w14:paraId="2EFA8CF9" w14:textId="77777777" w:rsidR="00595708" w:rsidDel="001C277E" w:rsidRDefault="00595708" w:rsidP="00A25402">
      <w:pPr>
        <w:pStyle w:val="ListeParagraf"/>
        <w:keepNext/>
        <w:keepLines/>
        <w:spacing w:before="240" w:after="240" w:line="360" w:lineRule="auto"/>
        <w:outlineLvl w:val="1"/>
        <w:rPr>
          <w:ins w:id="1742" w:author="Pc" w:date="2019-02-14T13:12:00Z"/>
          <w:del w:id="1743" w:author="Pc" w:date="2019-12-27T15:38:00Z"/>
          <w:rFonts w:eastAsia="SimSun"/>
          <w:b/>
          <w:color w:val="00B050"/>
          <w:sz w:val="28"/>
          <w:szCs w:val="32"/>
        </w:rPr>
      </w:pPr>
    </w:p>
    <w:p w14:paraId="5CFEF330" w14:textId="77777777" w:rsidR="00595708" w:rsidDel="001C277E" w:rsidRDefault="00595708" w:rsidP="00A25402">
      <w:pPr>
        <w:pStyle w:val="ListeParagraf"/>
        <w:keepNext/>
        <w:keepLines/>
        <w:spacing w:before="240" w:after="240" w:line="360" w:lineRule="auto"/>
        <w:outlineLvl w:val="1"/>
        <w:rPr>
          <w:ins w:id="1744" w:author="Pc" w:date="2019-02-14T13:12:00Z"/>
          <w:del w:id="1745" w:author="Pc" w:date="2019-12-27T15:38:00Z"/>
          <w:rFonts w:eastAsia="SimSun"/>
          <w:b/>
          <w:color w:val="00B050"/>
          <w:sz w:val="28"/>
          <w:szCs w:val="32"/>
        </w:rPr>
      </w:pPr>
    </w:p>
    <w:p w14:paraId="3BC46443" w14:textId="77777777" w:rsidR="00595708" w:rsidDel="001C277E" w:rsidRDefault="00595708" w:rsidP="00A25402">
      <w:pPr>
        <w:pStyle w:val="ListeParagraf"/>
        <w:keepNext/>
        <w:keepLines/>
        <w:spacing w:before="240" w:after="240" w:line="360" w:lineRule="auto"/>
        <w:outlineLvl w:val="1"/>
        <w:rPr>
          <w:ins w:id="1746" w:author="Pc" w:date="2019-02-14T13:12:00Z"/>
          <w:del w:id="1747" w:author="Pc" w:date="2019-12-27T15:38:00Z"/>
          <w:rFonts w:eastAsia="SimSun"/>
          <w:b/>
          <w:color w:val="00B050"/>
          <w:sz w:val="28"/>
          <w:szCs w:val="32"/>
        </w:rPr>
      </w:pPr>
    </w:p>
    <w:p w14:paraId="7847206C" w14:textId="77777777" w:rsidR="00595708" w:rsidDel="001C277E" w:rsidRDefault="00595708" w:rsidP="00A25402">
      <w:pPr>
        <w:pStyle w:val="ListeParagraf"/>
        <w:keepNext/>
        <w:keepLines/>
        <w:spacing w:before="240" w:after="240" w:line="360" w:lineRule="auto"/>
        <w:outlineLvl w:val="1"/>
        <w:rPr>
          <w:del w:id="1748" w:author="Pc" w:date="2019-12-27T15:38:00Z"/>
          <w:rFonts w:eastAsia="SimSun"/>
          <w:b/>
          <w:color w:val="00B050"/>
          <w:sz w:val="28"/>
          <w:szCs w:val="32"/>
        </w:rPr>
      </w:pPr>
    </w:p>
    <w:p w14:paraId="5BB3D761" w14:textId="77777777" w:rsidR="00A25402" w:rsidRPr="001C277E" w:rsidRDefault="00A25402">
      <w:pPr>
        <w:keepNext/>
        <w:keepLines/>
        <w:spacing w:before="240" w:after="240" w:line="360" w:lineRule="auto"/>
        <w:outlineLvl w:val="1"/>
        <w:rPr>
          <w:rFonts w:eastAsia="SimSun"/>
          <w:b/>
          <w:color w:val="00B050"/>
          <w:sz w:val="28"/>
          <w:szCs w:val="32"/>
          <w:rPrChange w:id="1749" w:author="Pc" w:date="2019-12-27T15:38:00Z">
            <w:rPr>
              <w:rFonts w:eastAsia="SimSun"/>
            </w:rPr>
          </w:rPrChange>
        </w:rPr>
        <w:pPrChange w:id="1750" w:author="Pc" w:date="2019-12-27T15:38:00Z">
          <w:pPr>
            <w:pStyle w:val="ListeParagraf"/>
            <w:keepNext/>
            <w:keepLines/>
            <w:spacing w:before="240" w:after="240" w:line="360" w:lineRule="auto"/>
            <w:outlineLvl w:val="1"/>
          </w:pPr>
        </w:pPrChange>
      </w:pPr>
    </w:p>
    <w:p w14:paraId="1D5A7FBA" w14:textId="77777777" w:rsidR="00DB4A4D" w:rsidDel="001C277E" w:rsidRDefault="00DB4A4D" w:rsidP="00DB4A4D">
      <w:pPr>
        <w:spacing w:line="360" w:lineRule="auto"/>
        <w:ind w:firstLine="709"/>
        <w:jc w:val="both"/>
        <w:rPr>
          <w:del w:id="1751" w:author="Pc" w:date="2019-02-14T08:54:00Z"/>
          <w:szCs w:val="24"/>
        </w:rPr>
      </w:pPr>
    </w:p>
    <w:p w14:paraId="3A4BBFB0" w14:textId="77777777" w:rsidR="001C277E" w:rsidRDefault="001C277E" w:rsidP="00DB4A4D">
      <w:pPr>
        <w:keepNext/>
        <w:keepLines/>
        <w:spacing w:after="0" w:line="360" w:lineRule="auto"/>
        <w:outlineLvl w:val="0"/>
        <w:rPr>
          <w:ins w:id="1752" w:author="Pc" w:date="2019-12-27T15:38:00Z"/>
          <w:szCs w:val="24"/>
        </w:rPr>
      </w:pPr>
    </w:p>
    <w:p w14:paraId="070596A3" w14:textId="77777777" w:rsidR="001C277E" w:rsidRDefault="001C277E" w:rsidP="00DB4A4D">
      <w:pPr>
        <w:keepNext/>
        <w:keepLines/>
        <w:spacing w:after="0" w:line="360" w:lineRule="auto"/>
        <w:outlineLvl w:val="0"/>
        <w:rPr>
          <w:ins w:id="1753" w:author="Pc" w:date="2019-12-27T15:38:00Z"/>
          <w:szCs w:val="24"/>
        </w:rPr>
      </w:pPr>
    </w:p>
    <w:p w14:paraId="7C709A91" w14:textId="77777777" w:rsidR="001C277E" w:rsidRDefault="001C277E" w:rsidP="00DB4A4D">
      <w:pPr>
        <w:keepNext/>
        <w:keepLines/>
        <w:spacing w:after="0" w:line="360" w:lineRule="auto"/>
        <w:outlineLvl w:val="0"/>
        <w:rPr>
          <w:ins w:id="1754" w:author="Pc" w:date="2019-12-27T15:38:00Z"/>
          <w:szCs w:val="24"/>
        </w:rPr>
      </w:pPr>
    </w:p>
    <w:p w14:paraId="06E6A517" w14:textId="77777777" w:rsidR="001C277E" w:rsidRDefault="001C277E" w:rsidP="00DB4A4D">
      <w:pPr>
        <w:keepNext/>
        <w:keepLines/>
        <w:spacing w:after="0" w:line="360" w:lineRule="auto"/>
        <w:outlineLvl w:val="0"/>
        <w:rPr>
          <w:ins w:id="1755" w:author="Pc" w:date="2019-12-27T15:38:00Z"/>
          <w:szCs w:val="24"/>
        </w:rPr>
      </w:pPr>
    </w:p>
    <w:p w14:paraId="33E2D418" w14:textId="77777777" w:rsidR="00B35EF6" w:rsidRPr="00DB4A4D" w:rsidRDefault="00B35EF6" w:rsidP="00DB4A4D">
      <w:pPr>
        <w:spacing w:line="360" w:lineRule="auto"/>
        <w:ind w:firstLine="709"/>
        <w:jc w:val="both"/>
        <w:rPr>
          <w:ins w:id="1756" w:author="Pc" w:date="2019-02-14T08:54:00Z"/>
          <w:szCs w:val="24"/>
        </w:rPr>
      </w:pPr>
    </w:p>
    <w:p w14:paraId="1FEF682C" w14:textId="77777777" w:rsidR="00DB4A4D" w:rsidDel="00B35EF6" w:rsidRDefault="00DB4A4D" w:rsidP="00DB4A4D">
      <w:pPr>
        <w:keepNext/>
        <w:keepLines/>
        <w:spacing w:after="0" w:line="360" w:lineRule="auto"/>
        <w:outlineLvl w:val="0"/>
        <w:rPr>
          <w:del w:id="1757" w:author="Pc" w:date="2019-02-14T08:54:00Z"/>
          <w:rFonts w:eastAsia="SimSun"/>
          <w:b/>
          <w:color w:val="00B050"/>
          <w:sz w:val="28"/>
          <w:szCs w:val="40"/>
        </w:rPr>
      </w:pPr>
    </w:p>
    <w:p w14:paraId="3E7C3674" w14:textId="77777777" w:rsidR="00A25402" w:rsidDel="00B35EF6" w:rsidRDefault="00A25402" w:rsidP="00DB4A4D">
      <w:pPr>
        <w:keepNext/>
        <w:keepLines/>
        <w:spacing w:after="0" w:line="360" w:lineRule="auto"/>
        <w:outlineLvl w:val="0"/>
        <w:rPr>
          <w:del w:id="1758" w:author="Pc" w:date="2019-02-14T08:54:00Z"/>
          <w:rFonts w:eastAsia="SimSun"/>
          <w:b/>
          <w:color w:val="00B050"/>
          <w:sz w:val="28"/>
          <w:szCs w:val="40"/>
        </w:rPr>
      </w:pPr>
    </w:p>
    <w:p w14:paraId="3E41CB25" w14:textId="77777777" w:rsidR="00A25402" w:rsidRPr="00DB4A4D" w:rsidRDefault="00A25402" w:rsidP="00DB4A4D">
      <w:pPr>
        <w:keepNext/>
        <w:keepLines/>
        <w:spacing w:after="0" w:line="360" w:lineRule="auto"/>
        <w:outlineLvl w:val="0"/>
        <w:rPr>
          <w:rFonts w:eastAsia="SimSun"/>
          <w:b/>
          <w:color w:val="00B050"/>
          <w:sz w:val="28"/>
          <w:szCs w:val="40"/>
        </w:rPr>
      </w:pPr>
    </w:p>
    <w:p w14:paraId="7D1B1D75" w14:textId="77777777" w:rsidR="00A25402"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IV.</w:t>
      </w:r>
      <w:r w:rsidR="00A25402" w:rsidRPr="001D5EEA">
        <w:rPr>
          <w:color w:val="FFFFFF" w:themeColor="background1"/>
          <w:sz w:val="96"/>
          <w:szCs w:val="96"/>
        </w:rPr>
        <w:t xml:space="preserve">BÖLÜM </w:t>
      </w:r>
    </w:p>
    <w:p w14:paraId="14461B9A" w14:textId="77777777" w:rsidR="00B32B9E" w:rsidRPr="001D5EEA"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Amaç-Hedef ve Eylemler</w:t>
      </w:r>
    </w:p>
    <w:p w14:paraId="609D8D6E" w14:textId="77777777" w:rsidR="00DB4A4D" w:rsidRDefault="00DB4A4D" w:rsidP="00665042">
      <w:pPr>
        <w:ind w:firstLine="708"/>
        <w:jc w:val="both"/>
        <w:rPr>
          <w:ins w:id="1759" w:author="Pc" w:date="2019-12-27T15:38:00Z"/>
          <w:szCs w:val="24"/>
        </w:rPr>
      </w:pPr>
    </w:p>
    <w:p w14:paraId="595812EF" w14:textId="77777777" w:rsidR="001C277E" w:rsidRDefault="001C277E" w:rsidP="00665042">
      <w:pPr>
        <w:ind w:firstLine="708"/>
        <w:jc w:val="both"/>
        <w:rPr>
          <w:ins w:id="1760" w:author="Pc" w:date="2019-12-27T15:38:00Z"/>
          <w:szCs w:val="24"/>
        </w:rPr>
      </w:pPr>
    </w:p>
    <w:p w14:paraId="22DB41C7" w14:textId="77777777" w:rsidR="001C277E" w:rsidRDefault="001C277E" w:rsidP="00665042">
      <w:pPr>
        <w:ind w:firstLine="708"/>
        <w:jc w:val="both"/>
        <w:rPr>
          <w:ins w:id="1761" w:author="Pc" w:date="2019-12-27T15:38:00Z"/>
          <w:szCs w:val="24"/>
        </w:rPr>
      </w:pPr>
    </w:p>
    <w:p w14:paraId="507738CC" w14:textId="77777777" w:rsidR="001C277E" w:rsidRDefault="001C277E" w:rsidP="00665042">
      <w:pPr>
        <w:ind w:firstLine="708"/>
        <w:jc w:val="both"/>
        <w:rPr>
          <w:ins w:id="1762" w:author="Pc" w:date="2019-12-27T15:38:00Z"/>
          <w:szCs w:val="24"/>
        </w:rPr>
      </w:pPr>
    </w:p>
    <w:p w14:paraId="08CACB38" w14:textId="77777777" w:rsidR="001C277E" w:rsidRDefault="001C277E" w:rsidP="00665042">
      <w:pPr>
        <w:ind w:firstLine="708"/>
        <w:jc w:val="both"/>
        <w:rPr>
          <w:ins w:id="1763" w:author="Pc" w:date="2019-12-27T15:38:00Z"/>
          <w:szCs w:val="24"/>
        </w:rPr>
      </w:pPr>
    </w:p>
    <w:p w14:paraId="66E2E667" w14:textId="77777777" w:rsidR="001C277E" w:rsidRDefault="001C277E" w:rsidP="00665042">
      <w:pPr>
        <w:ind w:firstLine="708"/>
        <w:jc w:val="both"/>
        <w:rPr>
          <w:szCs w:val="24"/>
        </w:rPr>
      </w:pPr>
    </w:p>
    <w:p w14:paraId="17478E6E" w14:textId="77777777" w:rsidR="00A25402" w:rsidDel="00B35EF6" w:rsidRDefault="00A25402" w:rsidP="00665042">
      <w:pPr>
        <w:ind w:firstLine="708"/>
        <w:jc w:val="both"/>
        <w:rPr>
          <w:del w:id="1764" w:author="Pc" w:date="2019-02-14T08:54:00Z"/>
          <w:szCs w:val="24"/>
        </w:rPr>
      </w:pPr>
    </w:p>
    <w:p w14:paraId="2F2FC0CB" w14:textId="77777777" w:rsidR="00A25402" w:rsidDel="00B35EF6" w:rsidRDefault="00A25402" w:rsidP="00665042">
      <w:pPr>
        <w:ind w:firstLine="708"/>
        <w:jc w:val="both"/>
        <w:rPr>
          <w:del w:id="1765" w:author="Pc" w:date="2019-02-14T08:54:00Z"/>
          <w:szCs w:val="24"/>
        </w:rPr>
      </w:pPr>
    </w:p>
    <w:p w14:paraId="5603F360" w14:textId="77777777" w:rsidR="00B35EF6" w:rsidDel="00B35EF6" w:rsidRDefault="00B35EF6" w:rsidP="00665042">
      <w:pPr>
        <w:ind w:firstLine="708"/>
        <w:jc w:val="both"/>
        <w:rPr>
          <w:del w:id="1766" w:author="Pc" w:date="2019-02-14T08:54:00Z"/>
          <w:szCs w:val="24"/>
        </w:rPr>
      </w:pPr>
    </w:p>
    <w:p w14:paraId="709C9C96" w14:textId="77777777" w:rsidR="00A25402" w:rsidDel="00B35EF6" w:rsidRDefault="00A25402" w:rsidP="00665042">
      <w:pPr>
        <w:ind w:firstLine="708"/>
        <w:jc w:val="both"/>
        <w:rPr>
          <w:del w:id="1767" w:author="Pc" w:date="2019-02-14T08:54:00Z"/>
          <w:szCs w:val="24"/>
        </w:rPr>
      </w:pPr>
    </w:p>
    <w:p w14:paraId="43302A37" w14:textId="77777777" w:rsidR="00A25402" w:rsidDel="00B35EF6" w:rsidRDefault="00A25402" w:rsidP="00665042">
      <w:pPr>
        <w:ind w:firstLine="708"/>
        <w:jc w:val="both"/>
        <w:rPr>
          <w:del w:id="1768" w:author="Pc" w:date="2019-02-14T08:54:00Z"/>
          <w:szCs w:val="24"/>
        </w:rPr>
      </w:pPr>
    </w:p>
    <w:p w14:paraId="29D06669" w14:textId="77777777" w:rsidR="00B35EF6" w:rsidRDefault="00B35EF6" w:rsidP="00A25402">
      <w:pPr>
        <w:jc w:val="both"/>
        <w:rPr>
          <w:ins w:id="1769" w:author="Pc" w:date="2019-02-14T08:54:00Z"/>
          <w:b/>
          <w:color w:val="002060"/>
          <w:sz w:val="28"/>
          <w:szCs w:val="28"/>
        </w:rPr>
      </w:pPr>
    </w:p>
    <w:p w14:paraId="7A7AC2E1" w14:textId="77777777" w:rsidR="00E25AF0" w:rsidRDefault="00E25AF0" w:rsidP="00A25402">
      <w:pPr>
        <w:jc w:val="both"/>
        <w:rPr>
          <w:ins w:id="1770" w:author="Pc" w:date="2019-12-27T15:39:00Z"/>
          <w:b/>
          <w:color w:val="002060"/>
          <w:sz w:val="28"/>
          <w:szCs w:val="28"/>
        </w:rPr>
      </w:pPr>
    </w:p>
    <w:p w14:paraId="3AF5893C" w14:textId="77777777" w:rsidR="00A25402" w:rsidRDefault="00A25402" w:rsidP="00A25402">
      <w:pPr>
        <w:jc w:val="both"/>
        <w:rPr>
          <w:b/>
          <w:color w:val="002060"/>
          <w:sz w:val="28"/>
          <w:szCs w:val="28"/>
        </w:rPr>
      </w:pPr>
      <w:commentRangeStart w:id="1771"/>
      <w:r w:rsidRPr="00A25402">
        <w:rPr>
          <w:b/>
          <w:color w:val="002060"/>
          <w:sz w:val="28"/>
          <w:szCs w:val="28"/>
        </w:rPr>
        <w:t>AMAÇ, HEDEF VE EYLEMLER</w:t>
      </w:r>
      <w:commentRangeEnd w:id="1771"/>
      <w:r w:rsidR="00E37F88">
        <w:rPr>
          <w:rStyle w:val="AklamaBavurusu"/>
        </w:rPr>
        <w:commentReference w:id="1771"/>
      </w:r>
    </w:p>
    <w:p w14:paraId="789E9A63" w14:textId="77777777" w:rsidR="00A25402" w:rsidRPr="00A25402" w:rsidRDefault="00A25402" w:rsidP="00A25402">
      <w:pPr>
        <w:pStyle w:val="Balk2"/>
        <w:rPr>
          <w:rFonts w:ascii="Book Antiqua" w:hAnsi="Book Antiqua"/>
          <w:b/>
          <w:color w:val="FF0000"/>
          <w:sz w:val="28"/>
        </w:rPr>
      </w:pPr>
      <w:bookmarkStart w:id="1772" w:name="_Toc531097544"/>
      <w:bookmarkStart w:id="1773" w:name="_Toc535854314"/>
      <w:r w:rsidRPr="00A25402">
        <w:rPr>
          <w:rFonts w:ascii="Book Antiqua" w:hAnsi="Book Antiqua"/>
          <w:b/>
          <w:color w:val="FF0000"/>
          <w:sz w:val="28"/>
        </w:rPr>
        <w:t>TEMA I: EĞİTİM VE ÖĞRETİME ERİŞİM</w:t>
      </w:r>
      <w:bookmarkEnd w:id="1772"/>
      <w:bookmarkEnd w:id="1773"/>
    </w:p>
    <w:p w14:paraId="7795AEC3" w14:textId="77777777" w:rsidR="00A25402" w:rsidRDefault="00A25402" w:rsidP="00A25402">
      <w:pPr>
        <w:spacing w:line="360" w:lineRule="auto"/>
        <w:ind w:firstLine="708"/>
        <w:jc w:val="both"/>
      </w:pPr>
      <w: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14:paraId="445E7722" w14:textId="77777777" w:rsidR="00A25402" w:rsidRPr="00A25402" w:rsidRDefault="00A25402" w:rsidP="00A25402">
      <w:pPr>
        <w:keepNext/>
        <w:keepLines/>
        <w:spacing w:before="240" w:after="240" w:line="240" w:lineRule="auto"/>
        <w:outlineLvl w:val="2"/>
        <w:rPr>
          <w:rFonts w:eastAsia="SimSun"/>
          <w:b/>
          <w:color w:val="0070C0"/>
          <w:sz w:val="28"/>
          <w:szCs w:val="24"/>
        </w:rPr>
      </w:pPr>
      <w:bookmarkStart w:id="1774" w:name="_Toc535854315"/>
      <w:bookmarkStart w:id="1775" w:name="_Toc529519460"/>
      <w:r w:rsidRPr="00A25402">
        <w:rPr>
          <w:rFonts w:eastAsia="SimSun"/>
          <w:b/>
          <w:color w:val="0070C0"/>
          <w:sz w:val="28"/>
          <w:szCs w:val="24"/>
        </w:rPr>
        <w:t>Stratejik Amaç 1:</w:t>
      </w:r>
      <w:bookmarkEnd w:id="1774"/>
    </w:p>
    <w:p w14:paraId="434B3F11" w14:textId="453CF278" w:rsidR="00DB4CC4" w:rsidRDefault="00DB4CC4" w:rsidP="00A25402">
      <w:pPr>
        <w:spacing w:line="360" w:lineRule="auto"/>
        <w:jc w:val="both"/>
        <w:rPr>
          <w:ins w:id="1776" w:author="Pc" w:date="2019-12-23T10:44:00Z"/>
        </w:rPr>
      </w:pPr>
      <w:ins w:id="1777" w:author="Pc" w:date="2019-12-23T10:44:00Z">
        <w:r>
          <w:t xml:space="preserve">          </w:t>
        </w:r>
        <w:r w:rsidRPr="00007F30">
          <w:t>Kayıt bölgemizde yer alan ilkokul kademesindeki çocukların okullaşma oranlarını artıran, okula uyum ve devamsızlık sorunlarını gideren etkin bir eğitim ve öğretime erişim süreci hâkim kılınacaktır.</w:t>
        </w:r>
      </w:ins>
    </w:p>
    <w:p w14:paraId="770D3CC6" w14:textId="38BF59E0" w:rsidR="00A25402" w:rsidDel="00DB4CC4" w:rsidRDefault="00A25402" w:rsidP="00A25402">
      <w:pPr>
        <w:spacing w:line="360" w:lineRule="auto"/>
        <w:ind w:firstLine="709"/>
        <w:jc w:val="both"/>
        <w:rPr>
          <w:del w:id="1778" w:author="Pc" w:date="2019-12-23T10:44:00Z"/>
          <w:szCs w:val="24"/>
        </w:rPr>
      </w:pPr>
      <w:del w:id="1779" w:author="Pc" w:date="2019-12-23T10:44:00Z">
        <w:r w:rsidRPr="00A25402" w:rsidDel="00DB4CC4">
          <w:rPr>
            <w:szCs w:val="24"/>
          </w:rPr>
          <w:delText>Kayıt bölgemizde yer alan çocukların okullaşma oranlarını artıran, öğrencilerin uyum ve devams</w:delText>
        </w:r>
        <w:r w:rsidDel="00DB4CC4">
          <w:rPr>
            <w:szCs w:val="24"/>
          </w:rPr>
          <w:delText>ızlık sorunlarını gideren etkin b</w:delText>
        </w:r>
        <w:r w:rsidRPr="00A25402" w:rsidDel="00DB4CC4">
          <w:rPr>
            <w:szCs w:val="24"/>
          </w:rPr>
          <w:delText xml:space="preserve">ir yönetim yapısı </w:delText>
        </w:r>
        <w:commentRangeStart w:id="1780"/>
        <w:r w:rsidRPr="00A25402" w:rsidDel="00DB4CC4">
          <w:rPr>
            <w:szCs w:val="24"/>
          </w:rPr>
          <w:delText>kurulacaktır</w:delText>
        </w:r>
        <w:commentRangeEnd w:id="1780"/>
        <w:r w:rsidRPr="00A25402" w:rsidDel="00DB4CC4">
          <w:rPr>
            <w:sz w:val="16"/>
            <w:szCs w:val="16"/>
          </w:rPr>
          <w:commentReference w:id="1780"/>
        </w:r>
        <w:r w:rsidRPr="00A25402" w:rsidDel="00DB4CC4">
          <w:rPr>
            <w:szCs w:val="24"/>
          </w:rPr>
          <w:delText xml:space="preserve">. </w:delText>
        </w:r>
        <w:bookmarkEnd w:id="1775"/>
      </w:del>
    </w:p>
    <w:p w14:paraId="51E16792" w14:textId="7245A875" w:rsidR="00A25402" w:rsidRDefault="00A25402" w:rsidP="00A25402">
      <w:pPr>
        <w:spacing w:line="360" w:lineRule="auto"/>
        <w:jc w:val="both"/>
        <w:rPr>
          <w:ins w:id="1781" w:author="Pc" w:date="2019-02-14T08:54:00Z"/>
        </w:rPr>
      </w:pPr>
      <w:r w:rsidRPr="000978E4">
        <w:rPr>
          <w:b/>
          <w:color w:val="FF0000"/>
        </w:rPr>
        <w:t>Stratejik Hedef 1.1.</w:t>
      </w:r>
      <w:ins w:id="1782" w:author="Pc" w:date="2019-12-27T15:40:00Z">
        <w:r w:rsidR="000346AF">
          <w:rPr>
            <w:b/>
            <w:color w:val="FF0000"/>
          </w:rPr>
          <w:t xml:space="preserve"> </w:t>
        </w:r>
      </w:ins>
      <w:r w:rsidRPr="00A25402">
        <w:t xml:space="preserve">Kayıt bölgemizde yer alan çocukların okullaşma oranları artırılacak ve öğrencilerin uyum ve </w:t>
      </w:r>
      <w:commentRangeStart w:id="1783"/>
      <w:r w:rsidRPr="00A25402">
        <w:t xml:space="preserve">devamsızlık </w:t>
      </w:r>
      <w:commentRangeEnd w:id="1783"/>
      <w:r>
        <w:rPr>
          <w:rStyle w:val="AklamaBavurusu"/>
        </w:rPr>
        <w:commentReference w:id="1783"/>
      </w:r>
      <w:r w:rsidRPr="00A25402">
        <w:t xml:space="preserve">sorunları da </w:t>
      </w:r>
      <w:commentRangeStart w:id="1784"/>
      <w:r w:rsidRPr="00A25402">
        <w:t>giderilecektir.</w:t>
      </w:r>
      <w:commentRangeEnd w:id="1784"/>
      <w:r w:rsidR="000978E4">
        <w:rPr>
          <w:rStyle w:val="AklamaBavurusu"/>
        </w:rPr>
        <w:commentReference w:id="1784"/>
      </w:r>
    </w:p>
    <w:p w14:paraId="4F4F3EC1" w14:textId="77777777" w:rsidR="00B35EF6" w:rsidRDefault="00B35EF6" w:rsidP="00A25402">
      <w:pPr>
        <w:spacing w:line="360" w:lineRule="auto"/>
        <w:jc w:val="both"/>
        <w:rPr>
          <w:ins w:id="1785" w:author="Pc" w:date="2019-02-14T08:54:00Z"/>
        </w:rPr>
      </w:pPr>
    </w:p>
    <w:p w14:paraId="2E274F7A" w14:textId="77777777" w:rsidR="00B35EF6" w:rsidRDefault="00B35EF6" w:rsidP="00A25402">
      <w:pPr>
        <w:spacing w:line="360" w:lineRule="auto"/>
        <w:jc w:val="both"/>
        <w:rPr>
          <w:ins w:id="1786" w:author="Pc" w:date="2019-02-14T08:54:00Z"/>
        </w:rPr>
      </w:pPr>
    </w:p>
    <w:p w14:paraId="3520BB3C" w14:textId="77777777" w:rsidR="00B35EF6" w:rsidRDefault="00B35EF6" w:rsidP="00A25402">
      <w:pPr>
        <w:spacing w:line="360" w:lineRule="auto"/>
        <w:jc w:val="both"/>
        <w:rPr>
          <w:ins w:id="1787" w:author="Pc" w:date="2019-02-14T08:54:00Z"/>
        </w:rPr>
      </w:pPr>
    </w:p>
    <w:p w14:paraId="43BBC450" w14:textId="77777777" w:rsidR="00B35EF6" w:rsidRDefault="00B35EF6" w:rsidP="00A25402">
      <w:pPr>
        <w:spacing w:line="360" w:lineRule="auto"/>
        <w:jc w:val="both"/>
        <w:rPr>
          <w:ins w:id="1788" w:author="Pc" w:date="2019-02-14T08:54:00Z"/>
        </w:rPr>
      </w:pPr>
    </w:p>
    <w:p w14:paraId="156710E6" w14:textId="77777777" w:rsidR="00B35EF6" w:rsidRDefault="00B35EF6" w:rsidP="00A25402">
      <w:pPr>
        <w:spacing w:line="360" w:lineRule="auto"/>
        <w:jc w:val="both"/>
        <w:rPr>
          <w:ins w:id="1789" w:author="Pc" w:date="2019-12-27T15:38:00Z"/>
        </w:rPr>
      </w:pPr>
    </w:p>
    <w:p w14:paraId="5435D458" w14:textId="77777777" w:rsidR="00FD4EF5" w:rsidRDefault="00FD4EF5" w:rsidP="00A25402">
      <w:pPr>
        <w:spacing w:line="360" w:lineRule="auto"/>
        <w:jc w:val="both"/>
      </w:pPr>
    </w:p>
    <w:p w14:paraId="2E00073F" w14:textId="77777777" w:rsidR="000978E4" w:rsidRDefault="000978E4" w:rsidP="000978E4">
      <w:pPr>
        <w:keepNext/>
        <w:keepLines/>
        <w:spacing w:before="240" w:after="240" w:line="240" w:lineRule="auto"/>
        <w:outlineLvl w:val="2"/>
        <w:rPr>
          <w:rFonts w:eastAsia="SimSun"/>
          <w:b/>
          <w:color w:val="00B050"/>
          <w:sz w:val="28"/>
          <w:szCs w:val="24"/>
        </w:rPr>
      </w:pPr>
      <w:bookmarkStart w:id="1790" w:name="_Toc535854316"/>
      <w:r w:rsidRPr="000978E4">
        <w:rPr>
          <w:rFonts w:eastAsia="SimSun"/>
          <w:b/>
          <w:color w:val="00B050"/>
          <w:sz w:val="28"/>
          <w:szCs w:val="24"/>
        </w:rPr>
        <w:lastRenderedPageBreak/>
        <w:t xml:space="preserve">Performans </w:t>
      </w:r>
      <w:commentRangeStart w:id="1791"/>
      <w:r w:rsidRPr="000978E4">
        <w:rPr>
          <w:rFonts w:eastAsia="SimSun"/>
          <w:b/>
          <w:color w:val="00B050"/>
          <w:sz w:val="28"/>
          <w:szCs w:val="24"/>
        </w:rPr>
        <w:t xml:space="preserve">Göstergeleri </w:t>
      </w:r>
      <w:commentRangeEnd w:id="1791"/>
      <w:r w:rsidRPr="000978E4">
        <w:rPr>
          <w:rFonts w:eastAsia="SimSun"/>
          <w:b/>
          <w:color w:val="00B050"/>
          <w:sz w:val="28"/>
          <w:szCs w:val="24"/>
        </w:rPr>
        <w:commentReference w:id="1791"/>
      </w:r>
      <w:bookmarkEnd w:id="1790"/>
    </w:p>
    <w:tbl>
      <w:tblPr>
        <w:tblW w:w="14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Change w:id="1792" w:author="Pc" w:date="2019-12-27T16:23:00Z">
          <w:tblPr>
            <w:tblW w:w="0" w:type="auto"/>
            <w:tblInd w:w="108" w:type="dxa"/>
            <w:tblCellMar>
              <w:left w:w="10" w:type="dxa"/>
              <w:right w:w="10" w:type="dxa"/>
            </w:tblCellMar>
            <w:tblLook w:val="04A0" w:firstRow="1" w:lastRow="0" w:firstColumn="1" w:lastColumn="0" w:noHBand="0" w:noVBand="1"/>
          </w:tblPr>
        </w:tblPrChange>
      </w:tblPr>
      <w:tblGrid>
        <w:gridCol w:w="2027"/>
        <w:gridCol w:w="3986"/>
        <w:gridCol w:w="1578"/>
        <w:gridCol w:w="1260"/>
        <w:gridCol w:w="1257"/>
        <w:gridCol w:w="1247"/>
        <w:gridCol w:w="1272"/>
        <w:gridCol w:w="1682"/>
        <w:tblGridChange w:id="1793">
          <w:tblGrid>
            <w:gridCol w:w="1220"/>
            <w:gridCol w:w="2399"/>
            <w:gridCol w:w="950"/>
            <w:gridCol w:w="759"/>
            <w:gridCol w:w="757"/>
            <w:gridCol w:w="751"/>
            <w:gridCol w:w="766"/>
            <w:gridCol w:w="1010"/>
          </w:tblGrid>
        </w:tblGridChange>
      </w:tblGrid>
      <w:tr w:rsidR="001875B5" w:rsidRPr="004D24EC" w14:paraId="4ABA2EB6" w14:textId="77777777" w:rsidTr="00D868F3">
        <w:trPr>
          <w:trHeight w:val="277"/>
          <w:ins w:id="1794" w:author="Pc" w:date="2019-12-27T15:50:00Z"/>
          <w:trPrChange w:id="1795" w:author="Pc" w:date="2019-12-27T16:23:00Z">
            <w:trPr>
              <w:trHeight w:val="1"/>
            </w:trPr>
          </w:trPrChange>
        </w:trPr>
        <w:tc>
          <w:tcPr>
            <w:tcW w:w="2027" w:type="dxa"/>
            <w:vMerge w:val="restart"/>
            <w:shd w:val="clear" w:color="000000" w:fill="FFFFFF"/>
            <w:tcMar>
              <w:left w:w="108" w:type="dxa"/>
              <w:right w:w="108" w:type="dxa"/>
            </w:tcMar>
            <w:vAlign w:val="center"/>
            <w:tcPrChange w:id="1796" w:author="Pc" w:date="2019-12-27T16:23:00Z">
              <w:tcPr>
                <w:tcW w:w="1220" w:type="dxa"/>
                <w:vMerge w:val="restart"/>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712B482F" w14:textId="77777777" w:rsidR="001875B5" w:rsidRPr="004D24EC" w:rsidRDefault="001875B5" w:rsidP="00E20BDC">
            <w:pPr>
              <w:spacing w:after="0" w:line="240" w:lineRule="auto"/>
              <w:jc w:val="both"/>
              <w:rPr>
                <w:ins w:id="1797" w:author="Pc" w:date="2019-12-27T15:50:00Z"/>
                <w:szCs w:val="24"/>
                <w:rPrChange w:id="1798" w:author="Pc" w:date="2019-12-27T16:25:00Z">
                  <w:rPr>
                    <w:ins w:id="1799" w:author="Pc" w:date="2019-12-27T15:50:00Z"/>
                    <w:rFonts w:ascii="Times New Roman" w:hAnsi="Times New Roman"/>
                    <w:szCs w:val="24"/>
                  </w:rPr>
                </w:rPrChange>
              </w:rPr>
            </w:pPr>
            <w:ins w:id="1800" w:author="Pc" w:date="2019-12-27T15:50:00Z">
              <w:r w:rsidRPr="004D24EC">
                <w:rPr>
                  <w:rFonts w:eastAsia="Book Antiqua"/>
                  <w:szCs w:val="24"/>
                  <w:rPrChange w:id="1801" w:author="Pc" w:date="2019-12-27T16:25:00Z">
                    <w:rPr>
                      <w:rFonts w:ascii="Times New Roman" w:eastAsia="Book Antiqua" w:hAnsi="Times New Roman"/>
                      <w:szCs w:val="24"/>
                    </w:rPr>
                  </w:rPrChange>
                </w:rPr>
                <w:t>No</w:t>
              </w:r>
            </w:ins>
          </w:p>
        </w:tc>
        <w:tc>
          <w:tcPr>
            <w:tcW w:w="3986" w:type="dxa"/>
            <w:vMerge w:val="restart"/>
            <w:shd w:val="clear" w:color="000000" w:fill="FFFFFF"/>
            <w:tcMar>
              <w:left w:w="108" w:type="dxa"/>
              <w:right w:w="108" w:type="dxa"/>
            </w:tcMar>
            <w:vAlign w:val="center"/>
            <w:tcPrChange w:id="1802" w:author="Pc" w:date="2019-12-27T16:23:00Z">
              <w:tcPr>
                <w:tcW w:w="2399" w:type="dxa"/>
                <w:vMerge w:val="restart"/>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247D2890" w14:textId="77777777" w:rsidR="001875B5" w:rsidRPr="004D24EC" w:rsidRDefault="001875B5" w:rsidP="00E20BDC">
            <w:pPr>
              <w:spacing w:after="0" w:line="240" w:lineRule="auto"/>
              <w:jc w:val="both"/>
              <w:rPr>
                <w:ins w:id="1803" w:author="Pc" w:date="2019-12-27T15:50:00Z"/>
                <w:rFonts w:eastAsia="Book Antiqua"/>
                <w:szCs w:val="24"/>
                <w:rPrChange w:id="1804" w:author="Pc" w:date="2019-12-27T16:25:00Z">
                  <w:rPr>
                    <w:ins w:id="1805" w:author="Pc" w:date="2019-12-27T15:50:00Z"/>
                    <w:rFonts w:ascii="Times New Roman" w:eastAsia="Book Antiqua" w:hAnsi="Times New Roman"/>
                    <w:szCs w:val="24"/>
                  </w:rPr>
                </w:rPrChange>
              </w:rPr>
            </w:pPr>
            <w:ins w:id="1806" w:author="Pc" w:date="2019-12-27T15:50:00Z">
              <w:r w:rsidRPr="004D24EC">
                <w:rPr>
                  <w:rFonts w:eastAsia="Book Antiqua"/>
                  <w:szCs w:val="24"/>
                  <w:rPrChange w:id="1807" w:author="Pc" w:date="2019-12-27T16:25:00Z">
                    <w:rPr>
                      <w:rFonts w:ascii="Times New Roman" w:eastAsia="Book Antiqua" w:hAnsi="Times New Roman"/>
                      <w:szCs w:val="24"/>
                    </w:rPr>
                  </w:rPrChange>
                </w:rPr>
                <w:t>Performans</w:t>
              </w:r>
            </w:ins>
          </w:p>
          <w:p w14:paraId="7089EEF5" w14:textId="77777777" w:rsidR="001875B5" w:rsidRPr="004D24EC" w:rsidRDefault="001875B5" w:rsidP="00E20BDC">
            <w:pPr>
              <w:spacing w:after="0" w:line="240" w:lineRule="auto"/>
              <w:jc w:val="both"/>
              <w:rPr>
                <w:ins w:id="1808" w:author="Pc" w:date="2019-12-27T15:50:00Z"/>
                <w:szCs w:val="24"/>
                <w:rPrChange w:id="1809" w:author="Pc" w:date="2019-12-27T16:25:00Z">
                  <w:rPr>
                    <w:ins w:id="1810" w:author="Pc" w:date="2019-12-27T15:50:00Z"/>
                    <w:rFonts w:ascii="Times New Roman" w:hAnsi="Times New Roman"/>
                    <w:szCs w:val="24"/>
                  </w:rPr>
                </w:rPrChange>
              </w:rPr>
            </w:pPr>
            <w:ins w:id="1811" w:author="Pc" w:date="2019-12-27T15:50:00Z">
              <w:r w:rsidRPr="004D24EC">
                <w:rPr>
                  <w:rFonts w:eastAsia="Book Antiqua"/>
                  <w:szCs w:val="24"/>
                  <w:rPrChange w:id="1812" w:author="Pc" w:date="2019-12-27T16:25:00Z">
                    <w:rPr>
                      <w:rFonts w:ascii="Times New Roman" w:eastAsia="Book Antiqua" w:hAnsi="Times New Roman"/>
                      <w:szCs w:val="24"/>
                    </w:rPr>
                  </w:rPrChange>
                </w:rPr>
                <w:t>Göstergesi</w:t>
              </w:r>
            </w:ins>
          </w:p>
        </w:tc>
        <w:tc>
          <w:tcPr>
            <w:tcW w:w="1578" w:type="dxa"/>
            <w:shd w:val="clear" w:color="000000" w:fill="FFFFFF"/>
            <w:tcMar>
              <w:left w:w="108" w:type="dxa"/>
              <w:right w:w="108" w:type="dxa"/>
            </w:tcMar>
            <w:vAlign w:val="center"/>
            <w:tcPrChange w:id="1813" w:author="Pc" w:date="2019-12-27T16:23:00Z">
              <w:tcPr>
                <w:tcW w:w="950"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76A11441" w14:textId="77777777" w:rsidR="001875B5" w:rsidRPr="004D24EC" w:rsidRDefault="001875B5" w:rsidP="00E20BDC">
            <w:pPr>
              <w:spacing w:after="0" w:line="240" w:lineRule="auto"/>
              <w:jc w:val="both"/>
              <w:rPr>
                <w:ins w:id="1814" w:author="Pc" w:date="2019-12-27T15:50:00Z"/>
                <w:szCs w:val="24"/>
                <w:rPrChange w:id="1815" w:author="Pc" w:date="2019-12-27T16:25:00Z">
                  <w:rPr>
                    <w:ins w:id="1816" w:author="Pc" w:date="2019-12-27T15:50:00Z"/>
                    <w:rFonts w:ascii="Times New Roman" w:hAnsi="Times New Roman"/>
                    <w:szCs w:val="24"/>
                  </w:rPr>
                </w:rPrChange>
              </w:rPr>
            </w:pPr>
            <w:ins w:id="1817" w:author="Pc" w:date="2019-12-27T15:50:00Z">
              <w:r w:rsidRPr="004D24EC">
                <w:rPr>
                  <w:rFonts w:eastAsia="Book Antiqua"/>
                  <w:szCs w:val="24"/>
                  <w:rPrChange w:id="1818" w:author="Pc" w:date="2019-12-27T16:25:00Z">
                    <w:rPr>
                      <w:rFonts w:ascii="Times New Roman" w:eastAsia="Book Antiqua" w:hAnsi="Times New Roman"/>
                      <w:szCs w:val="24"/>
                    </w:rPr>
                  </w:rPrChange>
                </w:rPr>
                <w:t>Mevcut</w:t>
              </w:r>
            </w:ins>
          </w:p>
        </w:tc>
        <w:tc>
          <w:tcPr>
            <w:tcW w:w="6718" w:type="dxa"/>
            <w:gridSpan w:val="5"/>
            <w:shd w:val="clear" w:color="000000" w:fill="FFFFFF"/>
            <w:tcMar>
              <w:left w:w="108" w:type="dxa"/>
              <w:right w:w="108" w:type="dxa"/>
            </w:tcMar>
            <w:vAlign w:val="center"/>
            <w:tcPrChange w:id="1819" w:author="Pc" w:date="2019-12-27T16:23:00Z">
              <w:tcPr>
                <w:tcW w:w="4043" w:type="dxa"/>
                <w:gridSpan w:val="5"/>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1C92E725" w14:textId="77777777" w:rsidR="001875B5" w:rsidRPr="004D24EC" w:rsidRDefault="001875B5" w:rsidP="00E20BDC">
            <w:pPr>
              <w:spacing w:after="0" w:line="240" w:lineRule="auto"/>
              <w:jc w:val="both"/>
              <w:rPr>
                <w:ins w:id="1820" w:author="Pc" w:date="2019-12-27T15:50:00Z"/>
                <w:szCs w:val="24"/>
                <w:rPrChange w:id="1821" w:author="Pc" w:date="2019-12-27T16:25:00Z">
                  <w:rPr>
                    <w:ins w:id="1822" w:author="Pc" w:date="2019-12-27T15:50:00Z"/>
                    <w:rFonts w:ascii="Times New Roman" w:hAnsi="Times New Roman"/>
                    <w:szCs w:val="24"/>
                  </w:rPr>
                </w:rPrChange>
              </w:rPr>
            </w:pPr>
            <w:ins w:id="1823" w:author="Pc" w:date="2019-12-27T15:50:00Z">
              <w:r w:rsidRPr="004D24EC">
                <w:rPr>
                  <w:rFonts w:eastAsia="Book Antiqua"/>
                  <w:szCs w:val="24"/>
                  <w:rPrChange w:id="1824" w:author="Pc" w:date="2019-12-27T16:25:00Z">
                    <w:rPr>
                      <w:rFonts w:ascii="Times New Roman" w:eastAsia="Book Antiqua" w:hAnsi="Times New Roman"/>
                      <w:szCs w:val="24"/>
                    </w:rPr>
                  </w:rPrChange>
                </w:rPr>
                <w:t>HEDEF</w:t>
              </w:r>
            </w:ins>
          </w:p>
        </w:tc>
      </w:tr>
      <w:tr w:rsidR="001875B5" w:rsidRPr="004D24EC" w14:paraId="41CD1341" w14:textId="77777777" w:rsidTr="00D868F3">
        <w:trPr>
          <w:trHeight w:val="292"/>
          <w:ins w:id="1825" w:author="Pc" w:date="2019-12-27T15:50:00Z"/>
          <w:trPrChange w:id="1826" w:author="Pc" w:date="2019-12-27T16:23:00Z">
            <w:trPr>
              <w:trHeight w:val="1"/>
            </w:trPr>
          </w:trPrChange>
        </w:trPr>
        <w:tc>
          <w:tcPr>
            <w:tcW w:w="2027" w:type="dxa"/>
            <w:vMerge/>
            <w:shd w:val="clear" w:color="000000" w:fill="FFFFFF"/>
            <w:tcMar>
              <w:left w:w="108" w:type="dxa"/>
              <w:right w:w="108" w:type="dxa"/>
            </w:tcMar>
            <w:tcPrChange w:id="1827" w:author="Pc" w:date="2019-12-27T16:23:00Z">
              <w:tcPr>
                <w:tcW w:w="1220" w:type="dxa"/>
                <w:vMerge/>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tcPr>
            </w:tcPrChange>
          </w:tcPr>
          <w:p w14:paraId="639EE5C4" w14:textId="77777777" w:rsidR="001875B5" w:rsidRPr="004D24EC" w:rsidRDefault="001875B5" w:rsidP="00E20BDC">
            <w:pPr>
              <w:spacing w:after="200" w:line="276" w:lineRule="auto"/>
              <w:jc w:val="both"/>
              <w:rPr>
                <w:ins w:id="1828" w:author="Pc" w:date="2019-12-27T15:50:00Z"/>
                <w:rFonts w:eastAsia="Calibri"/>
                <w:szCs w:val="24"/>
                <w:rPrChange w:id="1829" w:author="Pc" w:date="2019-12-27T16:25:00Z">
                  <w:rPr>
                    <w:ins w:id="1830" w:author="Pc" w:date="2019-12-27T15:50:00Z"/>
                    <w:rFonts w:ascii="Times New Roman" w:eastAsia="Calibri" w:hAnsi="Times New Roman"/>
                    <w:szCs w:val="24"/>
                  </w:rPr>
                </w:rPrChange>
              </w:rPr>
            </w:pPr>
          </w:p>
        </w:tc>
        <w:tc>
          <w:tcPr>
            <w:tcW w:w="3986" w:type="dxa"/>
            <w:vMerge/>
            <w:shd w:val="clear" w:color="000000" w:fill="FFFFFF"/>
            <w:tcMar>
              <w:left w:w="108" w:type="dxa"/>
              <w:right w:w="108" w:type="dxa"/>
            </w:tcMar>
            <w:tcPrChange w:id="1831" w:author="Pc" w:date="2019-12-27T16:23:00Z">
              <w:tcPr>
                <w:tcW w:w="2399" w:type="dxa"/>
                <w:vMerge/>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tcPr>
            </w:tcPrChange>
          </w:tcPr>
          <w:p w14:paraId="61E16E63" w14:textId="77777777" w:rsidR="001875B5" w:rsidRPr="004D24EC" w:rsidRDefault="001875B5" w:rsidP="00E20BDC">
            <w:pPr>
              <w:spacing w:after="200" w:line="276" w:lineRule="auto"/>
              <w:jc w:val="both"/>
              <w:rPr>
                <w:ins w:id="1832" w:author="Pc" w:date="2019-12-27T15:50:00Z"/>
                <w:rFonts w:eastAsia="Calibri"/>
                <w:szCs w:val="24"/>
                <w:rPrChange w:id="1833" w:author="Pc" w:date="2019-12-27T16:25:00Z">
                  <w:rPr>
                    <w:ins w:id="1834" w:author="Pc" w:date="2019-12-27T15:50:00Z"/>
                    <w:rFonts w:ascii="Times New Roman" w:eastAsia="Calibri" w:hAnsi="Times New Roman"/>
                    <w:szCs w:val="24"/>
                  </w:rPr>
                </w:rPrChange>
              </w:rPr>
            </w:pPr>
          </w:p>
        </w:tc>
        <w:tc>
          <w:tcPr>
            <w:tcW w:w="1578" w:type="dxa"/>
            <w:shd w:val="clear" w:color="000000" w:fill="FFFFFF"/>
            <w:tcMar>
              <w:left w:w="108" w:type="dxa"/>
              <w:right w:w="108" w:type="dxa"/>
            </w:tcMar>
            <w:tcPrChange w:id="1835" w:author="Pc" w:date="2019-12-27T16:23:00Z">
              <w:tcPr>
                <w:tcW w:w="950"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tcPr>
            </w:tcPrChange>
          </w:tcPr>
          <w:p w14:paraId="2054B22B" w14:textId="77777777" w:rsidR="001875B5" w:rsidRPr="004D24EC" w:rsidRDefault="001875B5" w:rsidP="00E20BDC">
            <w:pPr>
              <w:spacing w:after="0" w:line="240" w:lineRule="auto"/>
              <w:jc w:val="both"/>
              <w:rPr>
                <w:ins w:id="1836" w:author="Pc" w:date="2019-12-27T15:50:00Z"/>
                <w:szCs w:val="24"/>
                <w:rPrChange w:id="1837" w:author="Pc" w:date="2019-12-27T16:25:00Z">
                  <w:rPr>
                    <w:ins w:id="1838" w:author="Pc" w:date="2019-12-27T15:50:00Z"/>
                    <w:rFonts w:ascii="Times New Roman" w:hAnsi="Times New Roman"/>
                    <w:szCs w:val="24"/>
                  </w:rPr>
                </w:rPrChange>
              </w:rPr>
            </w:pPr>
            <w:ins w:id="1839" w:author="Pc" w:date="2019-12-27T15:50:00Z">
              <w:r w:rsidRPr="004D24EC">
                <w:rPr>
                  <w:rFonts w:eastAsia="Book Antiqua"/>
                  <w:b/>
                  <w:szCs w:val="24"/>
                  <w:rPrChange w:id="1840" w:author="Pc" w:date="2019-12-27T16:25:00Z">
                    <w:rPr>
                      <w:rFonts w:ascii="Times New Roman" w:eastAsia="Book Antiqua" w:hAnsi="Times New Roman"/>
                      <w:b/>
                      <w:szCs w:val="24"/>
                    </w:rPr>
                  </w:rPrChange>
                </w:rPr>
                <w:t>2018</w:t>
              </w:r>
            </w:ins>
          </w:p>
        </w:tc>
        <w:tc>
          <w:tcPr>
            <w:tcW w:w="1260" w:type="dxa"/>
            <w:shd w:val="clear" w:color="000000" w:fill="FFFFFF"/>
            <w:tcMar>
              <w:left w:w="108" w:type="dxa"/>
              <w:right w:w="108" w:type="dxa"/>
            </w:tcMar>
            <w:tcPrChange w:id="1841" w:author="Pc" w:date="2019-12-27T16:23:00Z">
              <w:tcPr>
                <w:tcW w:w="759"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tcPr>
            </w:tcPrChange>
          </w:tcPr>
          <w:p w14:paraId="6C43EC2B" w14:textId="77777777" w:rsidR="001875B5" w:rsidRPr="004D24EC" w:rsidRDefault="001875B5" w:rsidP="00E20BDC">
            <w:pPr>
              <w:spacing w:after="0" w:line="240" w:lineRule="auto"/>
              <w:jc w:val="both"/>
              <w:rPr>
                <w:ins w:id="1842" w:author="Pc" w:date="2019-12-27T15:50:00Z"/>
                <w:szCs w:val="24"/>
                <w:rPrChange w:id="1843" w:author="Pc" w:date="2019-12-27T16:25:00Z">
                  <w:rPr>
                    <w:ins w:id="1844" w:author="Pc" w:date="2019-12-27T15:50:00Z"/>
                    <w:rFonts w:ascii="Times New Roman" w:hAnsi="Times New Roman"/>
                    <w:szCs w:val="24"/>
                  </w:rPr>
                </w:rPrChange>
              </w:rPr>
            </w:pPr>
            <w:ins w:id="1845" w:author="Pc" w:date="2019-12-27T15:50:00Z">
              <w:r w:rsidRPr="004D24EC">
                <w:rPr>
                  <w:rFonts w:eastAsia="Book Antiqua"/>
                  <w:b/>
                  <w:szCs w:val="24"/>
                  <w:rPrChange w:id="1846" w:author="Pc" w:date="2019-12-27T16:25:00Z">
                    <w:rPr>
                      <w:rFonts w:ascii="Times New Roman" w:eastAsia="Book Antiqua" w:hAnsi="Times New Roman"/>
                      <w:b/>
                      <w:szCs w:val="24"/>
                    </w:rPr>
                  </w:rPrChange>
                </w:rPr>
                <w:t>2019</w:t>
              </w:r>
            </w:ins>
          </w:p>
        </w:tc>
        <w:tc>
          <w:tcPr>
            <w:tcW w:w="1257" w:type="dxa"/>
            <w:shd w:val="clear" w:color="000000" w:fill="FFFFFF"/>
            <w:tcMar>
              <w:left w:w="108" w:type="dxa"/>
              <w:right w:w="108" w:type="dxa"/>
            </w:tcMar>
            <w:tcPrChange w:id="1847" w:author="Pc" w:date="2019-12-27T16:23:00Z">
              <w:tcPr>
                <w:tcW w:w="757"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tcPr>
            </w:tcPrChange>
          </w:tcPr>
          <w:p w14:paraId="04C81194" w14:textId="77777777" w:rsidR="001875B5" w:rsidRPr="004D24EC" w:rsidRDefault="001875B5" w:rsidP="00E20BDC">
            <w:pPr>
              <w:spacing w:after="0" w:line="240" w:lineRule="auto"/>
              <w:jc w:val="both"/>
              <w:rPr>
                <w:ins w:id="1848" w:author="Pc" w:date="2019-12-27T15:50:00Z"/>
                <w:szCs w:val="24"/>
                <w:rPrChange w:id="1849" w:author="Pc" w:date="2019-12-27T16:25:00Z">
                  <w:rPr>
                    <w:ins w:id="1850" w:author="Pc" w:date="2019-12-27T15:50:00Z"/>
                    <w:rFonts w:ascii="Times New Roman" w:hAnsi="Times New Roman"/>
                    <w:szCs w:val="24"/>
                  </w:rPr>
                </w:rPrChange>
              </w:rPr>
            </w:pPr>
            <w:ins w:id="1851" w:author="Pc" w:date="2019-12-27T15:50:00Z">
              <w:r w:rsidRPr="004D24EC">
                <w:rPr>
                  <w:rFonts w:eastAsia="Book Antiqua"/>
                  <w:b/>
                  <w:szCs w:val="24"/>
                  <w:rPrChange w:id="1852" w:author="Pc" w:date="2019-12-27T16:25:00Z">
                    <w:rPr>
                      <w:rFonts w:ascii="Times New Roman" w:eastAsia="Book Antiqua" w:hAnsi="Times New Roman"/>
                      <w:b/>
                      <w:szCs w:val="24"/>
                    </w:rPr>
                  </w:rPrChange>
                </w:rPr>
                <w:t>2020</w:t>
              </w:r>
            </w:ins>
          </w:p>
        </w:tc>
        <w:tc>
          <w:tcPr>
            <w:tcW w:w="1247" w:type="dxa"/>
            <w:shd w:val="clear" w:color="000000" w:fill="FFFFFF"/>
            <w:tcMar>
              <w:left w:w="108" w:type="dxa"/>
              <w:right w:w="108" w:type="dxa"/>
            </w:tcMar>
            <w:tcPrChange w:id="1853" w:author="Pc" w:date="2019-12-27T16:23:00Z">
              <w:tcPr>
                <w:tcW w:w="751"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tcPr>
            </w:tcPrChange>
          </w:tcPr>
          <w:p w14:paraId="0A571A3C" w14:textId="77777777" w:rsidR="001875B5" w:rsidRPr="004D24EC" w:rsidRDefault="001875B5" w:rsidP="00E20BDC">
            <w:pPr>
              <w:spacing w:after="0" w:line="240" w:lineRule="auto"/>
              <w:jc w:val="both"/>
              <w:rPr>
                <w:ins w:id="1854" w:author="Pc" w:date="2019-12-27T15:50:00Z"/>
                <w:szCs w:val="24"/>
                <w:rPrChange w:id="1855" w:author="Pc" w:date="2019-12-27T16:25:00Z">
                  <w:rPr>
                    <w:ins w:id="1856" w:author="Pc" w:date="2019-12-27T15:50:00Z"/>
                    <w:rFonts w:ascii="Times New Roman" w:hAnsi="Times New Roman"/>
                    <w:szCs w:val="24"/>
                  </w:rPr>
                </w:rPrChange>
              </w:rPr>
            </w:pPr>
            <w:ins w:id="1857" w:author="Pc" w:date="2019-12-27T15:50:00Z">
              <w:r w:rsidRPr="004D24EC">
                <w:rPr>
                  <w:rFonts w:eastAsia="Book Antiqua"/>
                  <w:b/>
                  <w:szCs w:val="24"/>
                  <w:rPrChange w:id="1858" w:author="Pc" w:date="2019-12-27T16:25:00Z">
                    <w:rPr>
                      <w:rFonts w:ascii="Times New Roman" w:eastAsia="Book Antiqua" w:hAnsi="Times New Roman"/>
                      <w:b/>
                      <w:szCs w:val="24"/>
                    </w:rPr>
                  </w:rPrChange>
                </w:rPr>
                <w:t>2021</w:t>
              </w:r>
            </w:ins>
          </w:p>
        </w:tc>
        <w:tc>
          <w:tcPr>
            <w:tcW w:w="1272" w:type="dxa"/>
            <w:shd w:val="clear" w:color="000000" w:fill="FFFFFF"/>
            <w:tcMar>
              <w:left w:w="108" w:type="dxa"/>
              <w:right w:w="108" w:type="dxa"/>
            </w:tcMar>
            <w:tcPrChange w:id="1859" w:author="Pc" w:date="2019-12-27T16:23:00Z">
              <w:tcPr>
                <w:tcW w:w="766"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tcPr>
            </w:tcPrChange>
          </w:tcPr>
          <w:p w14:paraId="4A961D81" w14:textId="77777777" w:rsidR="001875B5" w:rsidRPr="004D24EC" w:rsidRDefault="001875B5" w:rsidP="00E20BDC">
            <w:pPr>
              <w:spacing w:after="0" w:line="240" w:lineRule="auto"/>
              <w:jc w:val="both"/>
              <w:rPr>
                <w:ins w:id="1860" w:author="Pc" w:date="2019-12-27T15:50:00Z"/>
                <w:szCs w:val="24"/>
                <w:rPrChange w:id="1861" w:author="Pc" w:date="2019-12-27T16:25:00Z">
                  <w:rPr>
                    <w:ins w:id="1862" w:author="Pc" w:date="2019-12-27T15:50:00Z"/>
                    <w:rFonts w:ascii="Times New Roman" w:hAnsi="Times New Roman"/>
                    <w:szCs w:val="24"/>
                  </w:rPr>
                </w:rPrChange>
              </w:rPr>
            </w:pPr>
            <w:ins w:id="1863" w:author="Pc" w:date="2019-12-27T15:50:00Z">
              <w:r w:rsidRPr="004D24EC">
                <w:rPr>
                  <w:rFonts w:eastAsia="Book Antiqua"/>
                  <w:b/>
                  <w:szCs w:val="24"/>
                  <w:rPrChange w:id="1864" w:author="Pc" w:date="2019-12-27T16:25:00Z">
                    <w:rPr>
                      <w:rFonts w:ascii="Times New Roman" w:eastAsia="Book Antiqua" w:hAnsi="Times New Roman"/>
                      <w:b/>
                      <w:szCs w:val="24"/>
                    </w:rPr>
                  </w:rPrChange>
                </w:rPr>
                <w:t>2022</w:t>
              </w:r>
            </w:ins>
          </w:p>
        </w:tc>
        <w:tc>
          <w:tcPr>
            <w:tcW w:w="1680" w:type="dxa"/>
            <w:shd w:val="clear" w:color="000000" w:fill="FFFFFF"/>
            <w:tcMar>
              <w:left w:w="108" w:type="dxa"/>
              <w:right w:w="108" w:type="dxa"/>
            </w:tcMar>
            <w:tcPrChange w:id="1865" w:author="Pc" w:date="2019-12-27T16:23:00Z">
              <w:tcPr>
                <w:tcW w:w="1010"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tcPr>
            </w:tcPrChange>
          </w:tcPr>
          <w:p w14:paraId="7BF6B00E" w14:textId="77777777" w:rsidR="001875B5" w:rsidRPr="004D24EC" w:rsidRDefault="001875B5" w:rsidP="00E20BDC">
            <w:pPr>
              <w:spacing w:after="0" w:line="240" w:lineRule="auto"/>
              <w:jc w:val="both"/>
              <w:rPr>
                <w:ins w:id="1866" w:author="Pc" w:date="2019-12-27T15:50:00Z"/>
                <w:szCs w:val="24"/>
                <w:rPrChange w:id="1867" w:author="Pc" w:date="2019-12-27T16:25:00Z">
                  <w:rPr>
                    <w:ins w:id="1868" w:author="Pc" w:date="2019-12-27T15:50:00Z"/>
                    <w:rFonts w:ascii="Times New Roman" w:hAnsi="Times New Roman"/>
                    <w:szCs w:val="24"/>
                  </w:rPr>
                </w:rPrChange>
              </w:rPr>
            </w:pPr>
            <w:ins w:id="1869" w:author="Pc" w:date="2019-12-27T15:50:00Z">
              <w:r w:rsidRPr="004D24EC">
                <w:rPr>
                  <w:rFonts w:eastAsia="Book Antiqua"/>
                  <w:b/>
                  <w:szCs w:val="24"/>
                  <w:rPrChange w:id="1870" w:author="Pc" w:date="2019-12-27T16:25:00Z">
                    <w:rPr>
                      <w:rFonts w:ascii="Times New Roman" w:eastAsia="Book Antiqua" w:hAnsi="Times New Roman"/>
                      <w:b/>
                      <w:szCs w:val="24"/>
                    </w:rPr>
                  </w:rPrChange>
                </w:rPr>
                <w:t>2023</w:t>
              </w:r>
            </w:ins>
          </w:p>
        </w:tc>
      </w:tr>
      <w:tr w:rsidR="001875B5" w:rsidRPr="004D24EC" w14:paraId="7BCB6937" w14:textId="77777777" w:rsidTr="00D868F3">
        <w:trPr>
          <w:trHeight w:val="569"/>
          <w:ins w:id="1871" w:author="Pc" w:date="2019-12-27T15:50:00Z"/>
          <w:trPrChange w:id="1872" w:author="Pc" w:date="2019-12-27T16:23:00Z">
            <w:trPr>
              <w:trHeight w:val="1"/>
            </w:trPr>
          </w:trPrChange>
        </w:trPr>
        <w:tc>
          <w:tcPr>
            <w:tcW w:w="2027" w:type="dxa"/>
            <w:shd w:val="clear" w:color="000000" w:fill="FFFFFF"/>
            <w:tcMar>
              <w:left w:w="108" w:type="dxa"/>
              <w:right w:w="108" w:type="dxa"/>
            </w:tcMar>
            <w:vAlign w:val="center"/>
            <w:tcPrChange w:id="1873" w:author="Pc" w:date="2019-12-27T16:23:00Z">
              <w:tcPr>
                <w:tcW w:w="1220"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73687C5A" w14:textId="77777777" w:rsidR="001875B5" w:rsidRPr="004D24EC" w:rsidRDefault="001875B5" w:rsidP="00E20BDC">
            <w:pPr>
              <w:spacing w:after="0" w:line="240" w:lineRule="auto"/>
              <w:jc w:val="both"/>
              <w:rPr>
                <w:ins w:id="1874" w:author="Pc" w:date="2019-12-27T15:50:00Z"/>
                <w:szCs w:val="24"/>
                <w:rPrChange w:id="1875" w:author="Pc" w:date="2019-12-27T16:25:00Z">
                  <w:rPr>
                    <w:ins w:id="1876" w:author="Pc" w:date="2019-12-27T15:50:00Z"/>
                    <w:rFonts w:ascii="Times New Roman" w:hAnsi="Times New Roman"/>
                    <w:szCs w:val="24"/>
                  </w:rPr>
                </w:rPrChange>
              </w:rPr>
            </w:pPr>
            <w:ins w:id="1877" w:author="Pc" w:date="2019-12-27T15:50:00Z">
              <w:r w:rsidRPr="004D24EC">
                <w:rPr>
                  <w:rFonts w:eastAsia="Book Antiqua"/>
                  <w:color w:val="FF0000"/>
                  <w:szCs w:val="24"/>
                  <w:rPrChange w:id="1878" w:author="Pc" w:date="2019-12-27T16:25:00Z">
                    <w:rPr>
                      <w:rFonts w:ascii="Times New Roman" w:eastAsia="Book Antiqua" w:hAnsi="Times New Roman"/>
                      <w:color w:val="FF0000"/>
                      <w:szCs w:val="24"/>
                    </w:rPr>
                  </w:rPrChange>
                </w:rPr>
                <w:t>PG.1.1.a</w:t>
              </w:r>
            </w:ins>
          </w:p>
        </w:tc>
        <w:tc>
          <w:tcPr>
            <w:tcW w:w="3986" w:type="dxa"/>
            <w:shd w:val="clear" w:color="000000" w:fill="FFFFFF"/>
            <w:tcMar>
              <w:left w:w="108" w:type="dxa"/>
              <w:right w:w="108" w:type="dxa"/>
            </w:tcMar>
            <w:vAlign w:val="center"/>
            <w:tcPrChange w:id="1879" w:author="Pc" w:date="2019-12-27T16:23:00Z">
              <w:tcPr>
                <w:tcW w:w="2399"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0A777D70" w14:textId="77777777" w:rsidR="001875B5" w:rsidRPr="004D24EC" w:rsidRDefault="001875B5" w:rsidP="00E20BDC">
            <w:pPr>
              <w:spacing w:after="0" w:line="240" w:lineRule="auto"/>
              <w:jc w:val="both"/>
              <w:rPr>
                <w:ins w:id="1880" w:author="Pc" w:date="2019-12-27T15:50:00Z"/>
                <w:szCs w:val="24"/>
                <w:rPrChange w:id="1881" w:author="Pc" w:date="2019-12-27T16:25:00Z">
                  <w:rPr>
                    <w:ins w:id="1882" w:author="Pc" w:date="2019-12-27T15:50:00Z"/>
                    <w:rFonts w:ascii="Times New Roman" w:hAnsi="Times New Roman"/>
                    <w:szCs w:val="24"/>
                  </w:rPr>
                </w:rPrChange>
              </w:rPr>
            </w:pPr>
            <w:ins w:id="1883" w:author="Pc" w:date="2019-12-27T15:50:00Z">
              <w:r w:rsidRPr="004D24EC">
                <w:rPr>
                  <w:rFonts w:eastAsia="Book Antiqua"/>
                  <w:szCs w:val="24"/>
                  <w:rPrChange w:id="1884" w:author="Pc" w:date="2019-12-27T16:25:00Z">
                    <w:rPr>
                      <w:rFonts w:ascii="Times New Roman" w:eastAsia="Book Antiqua" w:hAnsi="Times New Roman"/>
                      <w:szCs w:val="24"/>
                    </w:rPr>
                  </w:rPrChange>
                </w:rPr>
                <w:t>Kayıt bölgesindeki öğrencilerden okula kayıt yaptıranların oranı (%)</w:t>
              </w:r>
            </w:ins>
          </w:p>
        </w:tc>
        <w:tc>
          <w:tcPr>
            <w:tcW w:w="1578" w:type="dxa"/>
            <w:shd w:val="clear" w:color="000000" w:fill="FFFFFF"/>
            <w:tcMar>
              <w:left w:w="108" w:type="dxa"/>
              <w:right w:w="108" w:type="dxa"/>
            </w:tcMar>
            <w:vAlign w:val="center"/>
            <w:tcPrChange w:id="1885" w:author="Pc" w:date="2019-12-27T16:23:00Z">
              <w:tcPr>
                <w:tcW w:w="950"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2513E52A" w14:textId="77777777" w:rsidR="001875B5" w:rsidRPr="004D24EC" w:rsidRDefault="001875B5" w:rsidP="00E20BDC">
            <w:pPr>
              <w:spacing w:after="0" w:line="240" w:lineRule="auto"/>
              <w:jc w:val="both"/>
              <w:rPr>
                <w:ins w:id="1886" w:author="Pc" w:date="2019-12-27T15:50:00Z"/>
                <w:rFonts w:eastAsia="Calibri"/>
                <w:szCs w:val="24"/>
                <w:rPrChange w:id="1887" w:author="Pc" w:date="2019-12-27T16:25:00Z">
                  <w:rPr>
                    <w:ins w:id="1888" w:author="Pc" w:date="2019-12-27T15:50:00Z"/>
                    <w:rFonts w:ascii="Times New Roman" w:eastAsia="Calibri" w:hAnsi="Times New Roman"/>
                    <w:szCs w:val="24"/>
                  </w:rPr>
                </w:rPrChange>
              </w:rPr>
            </w:pPr>
            <w:ins w:id="1889" w:author="Pc" w:date="2019-12-27T15:50:00Z">
              <w:r w:rsidRPr="004D24EC">
                <w:rPr>
                  <w:rFonts w:eastAsia="Calibri"/>
                  <w:szCs w:val="24"/>
                  <w:rPrChange w:id="1890" w:author="Pc" w:date="2019-12-27T16:25:00Z">
                    <w:rPr>
                      <w:rFonts w:ascii="Times New Roman" w:eastAsia="Calibri" w:hAnsi="Times New Roman"/>
                      <w:szCs w:val="24"/>
                    </w:rPr>
                  </w:rPrChange>
                </w:rPr>
                <w:t>99</w:t>
              </w:r>
            </w:ins>
          </w:p>
        </w:tc>
        <w:tc>
          <w:tcPr>
            <w:tcW w:w="1260" w:type="dxa"/>
            <w:shd w:val="clear" w:color="000000" w:fill="FFFFFF"/>
            <w:tcMar>
              <w:left w:w="108" w:type="dxa"/>
              <w:right w:w="108" w:type="dxa"/>
            </w:tcMar>
            <w:vAlign w:val="center"/>
            <w:tcPrChange w:id="1891" w:author="Pc" w:date="2019-12-27T16:23:00Z">
              <w:tcPr>
                <w:tcW w:w="759"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074B4DEF" w14:textId="77777777" w:rsidR="001875B5" w:rsidRPr="004D24EC" w:rsidRDefault="001875B5" w:rsidP="00E20BDC">
            <w:pPr>
              <w:spacing w:after="0" w:line="240" w:lineRule="auto"/>
              <w:jc w:val="both"/>
              <w:rPr>
                <w:ins w:id="1892" w:author="Pc" w:date="2019-12-27T15:50:00Z"/>
                <w:rFonts w:eastAsia="Calibri"/>
                <w:szCs w:val="24"/>
                <w:rPrChange w:id="1893" w:author="Pc" w:date="2019-12-27T16:25:00Z">
                  <w:rPr>
                    <w:ins w:id="1894" w:author="Pc" w:date="2019-12-27T15:50:00Z"/>
                    <w:rFonts w:ascii="Times New Roman" w:eastAsia="Calibri" w:hAnsi="Times New Roman"/>
                    <w:szCs w:val="24"/>
                  </w:rPr>
                </w:rPrChange>
              </w:rPr>
            </w:pPr>
            <w:ins w:id="1895" w:author="Pc" w:date="2019-12-27T15:50:00Z">
              <w:r w:rsidRPr="004D24EC">
                <w:rPr>
                  <w:rFonts w:eastAsia="Calibri"/>
                  <w:szCs w:val="24"/>
                  <w:rPrChange w:id="1896" w:author="Pc" w:date="2019-12-27T16:25:00Z">
                    <w:rPr>
                      <w:rFonts w:ascii="Times New Roman" w:eastAsia="Calibri" w:hAnsi="Times New Roman"/>
                      <w:szCs w:val="24"/>
                    </w:rPr>
                  </w:rPrChange>
                </w:rPr>
                <w:t>100</w:t>
              </w:r>
            </w:ins>
          </w:p>
        </w:tc>
        <w:tc>
          <w:tcPr>
            <w:tcW w:w="1257" w:type="dxa"/>
            <w:shd w:val="clear" w:color="000000" w:fill="FFFFFF"/>
            <w:tcMar>
              <w:left w:w="108" w:type="dxa"/>
              <w:right w:w="108" w:type="dxa"/>
            </w:tcMar>
            <w:vAlign w:val="center"/>
            <w:tcPrChange w:id="1897" w:author="Pc" w:date="2019-12-27T16:23:00Z">
              <w:tcPr>
                <w:tcW w:w="757"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6EF97CD9" w14:textId="77777777" w:rsidR="001875B5" w:rsidRPr="004D24EC" w:rsidRDefault="001875B5" w:rsidP="00E20BDC">
            <w:pPr>
              <w:spacing w:after="0" w:line="240" w:lineRule="auto"/>
              <w:jc w:val="both"/>
              <w:rPr>
                <w:ins w:id="1898" w:author="Pc" w:date="2019-12-27T15:50:00Z"/>
                <w:rFonts w:eastAsia="Calibri"/>
                <w:szCs w:val="24"/>
                <w:rPrChange w:id="1899" w:author="Pc" w:date="2019-12-27T16:25:00Z">
                  <w:rPr>
                    <w:ins w:id="1900" w:author="Pc" w:date="2019-12-27T15:50:00Z"/>
                    <w:rFonts w:ascii="Times New Roman" w:eastAsia="Calibri" w:hAnsi="Times New Roman"/>
                    <w:szCs w:val="24"/>
                  </w:rPr>
                </w:rPrChange>
              </w:rPr>
            </w:pPr>
            <w:ins w:id="1901" w:author="Pc" w:date="2019-12-27T15:50:00Z">
              <w:r w:rsidRPr="004D24EC">
                <w:rPr>
                  <w:rFonts w:eastAsia="Calibri"/>
                  <w:szCs w:val="24"/>
                  <w:rPrChange w:id="1902" w:author="Pc" w:date="2019-12-27T16:25:00Z">
                    <w:rPr>
                      <w:rFonts w:ascii="Times New Roman" w:eastAsia="Calibri" w:hAnsi="Times New Roman"/>
                      <w:szCs w:val="24"/>
                    </w:rPr>
                  </w:rPrChange>
                </w:rPr>
                <w:t>100</w:t>
              </w:r>
            </w:ins>
          </w:p>
        </w:tc>
        <w:tc>
          <w:tcPr>
            <w:tcW w:w="1247" w:type="dxa"/>
            <w:shd w:val="clear" w:color="000000" w:fill="FFFFFF"/>
            <w:tcMar>
              <w:left w:w="108" w:type="dxa"/>
              <w:right w:w="108" w:type="dxa"/>
            </w:tcMar>
            <w:vAlign w:val="center"/>
            <w:tcPrChange w:id="1903" w:author="Pc" w:date="2019-12-27T16:23:00Z">
              <w:tcPr>
                <w:tcW w:w="751"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7437856B" w14:textId="77777777" w:rsidR="001875B5" w:rsidRPr="004D24EC" w:rsidRDefault="001875B5" w:rsidP="00E20BDC">
            <w:pPr>
              <w:spacing w:after="0" w:line="240" w:lineRule="auto"/>
              <w:jc w:val="both"/>
              <w:rPr>
                <w:ins w:id="1904" w:author="Pc" w:date="2019-12-27T15:50:00Z"/>
                <w:rFonts w:eastAsia="Calibri"/>
                <w:szCs w:val="24"/>
                <w:rPrChange w:id="1905" w:author="Pc" w:date="2019-12-27T16:25:00Z">
                  <w:rPr>
                    <w:ins w:id="1906" w:author="Pc" w:date="2019-12-27T15:50:00Z"/>
                    <w:rFonts w:ascii="Times New Roman" w:eastAsia="Calibri" w:hAnsi="Times New Roman"/>
                    <w:szCs w:val="24"/>
                  </w:rPr>
                </w:rPrChange>
              </w:rPr>
            </w:pPr>
            <w:ins w:id="1907" w:author="Pc" w:date="2019-12-27T15:50:00Z">
              <w:r w:rsidRPr="004D24EC">
                <w:rPr>
                  <w:rFonts w:eastAsia="Calibri"/>
                  <w:szCs w:val="24"/>
                  <w:rPrChange w:id="1908" w:author="Pc" w:date="2019-12-27T16:25:00Z">
                    <w:rPr>
                      <w:rFonts w:ascii="Times New Roman" w:eastAsia="Calibri" w:hAnsi="Times New Roman"/>
                      <w:szCs w:val="24"/>
                    </w:rPr>
                  </w:rPrChange>
                </w:rPr>
                <w:t>100</w:t>
              </w:r>
            </w:ins>
          </w:p>
        </w:tc>
        <w:tc>
          <w:tcPr>
            <w:tcW w:w="1272" w:type="dxa"/>
            <w:shd w:val="clear" w:color="000000" w:fill="FFFFFF"/>
            <w:tcMar>
              <w:left w:w="108" w:type="dxa"/>
              <w:right w:w="108" w:type="dxa"/>
            </w:tcMar>
            <w:vAlign w:val="center"/>
            <w:tcPrChange w:id="1909" w:author="Pc" w:date="2019-12-27T16:23:00Z">
              <w:tcPr>
                <w:tcW w:w="766"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11064BFD" w14:textId="77777777" w:rsidR="001875B5" w:rsidRPr="004D24EC" w:rsidRDefault="001875B5" w:rsidP="00E20BDC">
            <w:pPr>
              <w:spacing w:after="0" w:line="240" w:lineRule="auto"/>
              <w:jc w:val="both"/>
              <w:rPr>
                <w:ins w:id="1910" w:author="Pc" w:date="2019-12-27T15:50:00Z"/>
                <w:rFonts w:eastAsia="Calibri"/>
                <w:szCs w:val="24"/>
                <w:rPrChange w:id="1911" w:author="Pc" w:date="2019-12-27T16:25:00Z">
                  <w:rPr>
                    <w:ins w:id="1912" w:author="Pc" w:date="2019-12-27T15:50:00Z"/>
                    <w:rFonts w:ascii="Times New Roman" w:eastAsia="Calibri" w:hAnsi="Times New Roman"/>
                    <w:szCs w:val="24"/>
                  </w:rPr>
                </w:rPrChange>
              </w:rPr>
            </w:pPr>
            <w:ins w:id="1913" w:author="Pc" w:date="2019-12-27T15:50:00Z">
              <w:r w:rsidRPr="004D24EC">
                <w:rPr>
                  <w:rFonts w:eastAsia="Calibri"/>
                  <w:szCs w:val="24"/>
                  <w:rPrChange w:id="1914" w:author="Pc" w:date="2019-12-27T16:25:00Z">
                    <w:rPr>
                      <w:rFonts w:ascii="Times New Roman" w:eastAsia="Calibri" w:hAnsi="Times New Roman"/>
                      <w:szCs w:val="24"/>
                    </w:rPr>
                  </w:rPrChange>
                </w:rPr>
                <w:t>100</w:t>
              </w:r>
            </w:ins>
          </w:p>
        </w:tc>
        <w:tc>
          <w:tcPr>
            <w:tcW w:w="1680" w:type="dxa"/>
            <w:shd w:val="clear" w:color="000000" w:fill="FFFFFF"/>
            <w:tcMar>
              <w:left w:w="108" w:type="dxa"/>
              <w:right w:w="108" w:type="dxa"/>
            </w:tcMar>
            <w:vAlign w:val="center"/>
            <w:tcPrChange w:id="1915" w:author="Pc" w:date="2019-12-27T16:23:00Z">
              <w:tcPr>
                <w:tcW w:w="1010"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399DF4F7" w14:textId="77777777" w:rsidR="001875B5" w:rsidRPr="004D24EC" w:rsidRDefault="001875B5" w:rsidP="00E20BDC">
            <w:pPr>
              <w:spacing w:after="0" w:line="240" w:lineRule="auto"/>
              <w:jc w:val="both"/>
              <w:rPr>
                <w:ins w:id="1916" w:author="Pc" w:date="2019-12-27T15:50:00Z"/>
                <w:rFonts w:eastAsia="Calibri"/>
                <w:szCs w:val="24"/>
                <w:rPrChange w:id="1917" w:author="Pc" w:date="2019-12-27T16:25:00Z">
                  <w:rPr>
                    <w:ins w:id="1918" w:author="Pc" w:date="2019-12-27T15:50:00Z"/>
                    <w:rFonts w:ascii="Times New Roman" w:eastAsia="Calibri" w:hAnsi="Times New Roman"/>
                    <w:szCs w:val="24"/>
                  </w:rPr>
                </w:rPrChange>
              </w:rPr>
            </w:pPr>
            <w:ins w:id="1919" w:author="Pc" w:date="2019-12-27T15:50:00Z">
              <w:r w:rsidRPr="004D24EC">
                <w:rPr>
                  <w:rFonts w:eastAsia="Calibri"/>
                  <w:szCs w:val="24"/>
                  <w:rPrChange w:id="1920" w:author="Pc" w:date="2019-12-27T16:25:00Z">
                    <w:rPr>
                      <w:rFonts w:ascii="Times New Roman" w:eastAsia="Calibri" w:hAnsi="Times New Roman"/>
                      <w:szCs w:val="24"/>
                    </w:rPr>
                  </w:rPrChange>
                </w:rPr>
                <w:t>100</w:t>
              </w:r>
            </w:ins>
          </w:p>
        </w:tc>
      </w:tr>
      <w:tr w:rsidR="001875B5" w:rsidRPr="004D24EC" w14:paraId="7B365F74" w14:textId="77777777" w:rsidTr="00D868F3">
        <w:trPr>
          <w:trHeight w:val="831"/>
          <w:ins w:id="1921" w:author="Pc" w:date="2019-12-27T15:50:00Z"/>
          <w:trPrChange w:id="1922" w:author="Pc" w:date="2019-12-27T16:23:00Z">
            <w:trPr>
              <w:trHeight w:val="1"/>
            </w:trPr>
          </w:trPrChange>
        </w:trPr>
        <w:tc>
          <w:tcPr>
            <w:tcW w:w="2027" w:type="dxa"/>
            <w:shd w:val="clear" w:color="000000" w:fill="FFFFFF"/>
            <w:tcMar>
              <w:left w:w="108" w:type="dxa"/>
              <w:right w:w="108" w:type="dxa"/>
            </w:tcMar>
            <w:vAlign w:val="center"/>
            <w:tcPrChange w:id="1923" w:author="Pc" w:date="2019-12-27T16:23:00Z">
              <w:tcPr>
                <w:tcW w:w="1220"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459059BE" w14:textId="77777777" w:rsidR="001875B5" w:rsidRPr="004D24EC" w:rsidRDefault="001875B5" w:rsidP="00E20BDC">
            <w:pPr>
              <w:spacing w:after="0"/>
              <w:jc w:val="both"/>
              <w:rPr>
                <w:ins w:id="1924" w:author="Pc" w:date="2019-12-27T15:50:00Z"/>
                <w:szCs w:val="24"/>
                <w:rPrChange w:id="1925" w:author="Pc" w:date="2019-12-27T16:25:00Z">
                  <w:rPr>
                    <w:ins w:id="1926" w:author="Pc" w:date="2019-12-27T15:50:00Z"/>
                    <w:rFonts w:ascii="Times New Roman" w:hAnsi="Times New Roman"/>
                    <w:szCs w:val="24"/>
                  </w:rPr>
                </w:rPrChange>
              </w:rPr>
            </w:pPr>
            <w:ins w:id="1927" w:author="Pc" w:date="2019-12-27T15:50:00Z">
              <w:r w:rsidRPr="004D24EC">
                <w:rPr>
                  <w:rFonts w:eastAsia="Book Antiqua"/>
                  <w:color w:val="FF0000"/>
                  <w:szCs w:val="24"/>
                  <w:rPrChange w:id="1928" w:author="Pc" w:date="2019-12-27T16:25:00Z">
                    <w:rPr>
                      <w:rFonts w:ascii="Times New Roman" w:eastAsia="Book Antiqua" w:hAnsi="Times New Roman"/>
                      <w:color w:val="FF0000"/>
                      <w:szCs w:val="24"/>
                    </w:rPr>
                  </w:rPrChange>
                </w:rPr>
                <w:t>PG.1.1.b</w:t>
              </w:r>
            </w:ins>
          </w:p>
        </w:tc>
        <w:tc>
          <w:tcPr>
            <w:tcW w:w="3986" w:type="dxa"/>
            <w:shd w:val="clear" w:color="000000" w:fill="FFFFFF"/>
            <w:tcMar>
              <w:left w:w="108" w:type="dxa"/>
              <w:right w:w="108" w:type="dxa"/>
            </w:tcMar>
            <w:vAlign w:val="center"/>
            <w:tcPrChange w:id="1929" w:author="Pc" w:date="2019-12-27T16:23:00Z">
              <w:tcPr>
                <w:tcW w:w="2399"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4DCFA41E" w14:textId="77777777" w:rsidR="001875B5" w:rsidRPr="004D24EC" w:rsidRDefault="001875B5" w:rsidP="00E20BDC">
            <w:pPr>
              <w:spacing w:after="0" w:line="240" w:lineRule="auto"/>
              <w:jc w:val="both"/>
              <w:rPr>
                <w:ins w:id="1930" w:author="Pc" w:date="2019-12-27T15:50:00Z"/>
                <w:szCs w:val="24"/>
                <w:rPrChange w:id="1931" w:author="Pc" w:date="2019-12-27T16:25:00Z">
                  <w:rPr>
                    <w:ins w:id="1932" w:author="Pc" w:date="2019-12-27T15:50:00Z"/>
                    <w:rFonts w:ascii="Times New Roman" w:hAnsi="Times New Roman"/>
                    <w:szCs w:val="24"/>
                  </w:rPr>
                </w:rPrChange>
              </w:rPr>
            </w:pPr>
            <w:ins w:id="1933" w:author="Pc" w:date="2019-12-27T15:50:00Z">
              <w:r w:rsidRPr="004D24EC">
                <w:rPr>
                  <w:rFonts w:eastAsia="Book Antiqua"/>
                  <w:szCs w:val="24"/>
                  <w:rPrChange w:id="1934" w:author="Pc" w:date="2019-12-27T16:25:00Z">
                    <w:rPr>
                      <w:rFonts w:ascii="Times New Roman" w:eastAsia="Book Antiqua" w:hAnsi="Times New Roman"/>
                      <w:szCs w:val="24"/>
                    </w:rPr>
                  </w:rPrChange>
                </w:rPr>
                <w:t>İlkokul birinci sınıf öğrencilerinden en az bir yıl okul öncesi eğitim almış olanların oranı (%)(ilkokul)</w:t>
              </w:r>
            </w:ins>
          </w:p>
        </w:tc>
        <w:tc>
          <w:tcPr>
            <w:tcW w:w="1578" w:type="dxa"/>
            <w:shd w:val="clear" w:color="000000" w:fill="FFFFFF"/>
            <w:tcMar>
              <w:left w:w="108" w:type="dxa"/>
              <w:right w:w="108" w:type="dxa"/>
            </w:tcMar>
            <w:vAlign w:val="center"/>
            <w:tcPrChange w:id="1935" w:author="Pc" w:date="2019-12-27T16:23:00Z">
              <w:tcPr>
                <w:tcW w:w="950"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31D7E16D" w14:textId="77777777" w:rsidR="001875B5" w:rsidRPr="004D24EC" w:rsidRDefault="001875B5" w:rsidP="00E20BDC">
            <w:pPr>
              <w:spacing w:after="0" w:line="240" w:lineRule="auto"/>
              <w:jc w:val="both"/>
              <w:rPr>
                <w:ins w:id="1936" w:author="Pc" w:date="2019-12-27T15:50:00Z"/>
                <w:rFonts w:eastAsia="Calibri"/>
                <w:szCs w:val="24"/>
                <w:rPrChange w:id="1937" w:author="Pc" w:date="2019-12-27T16:25:00Z">
                  <w:rPr>
                    <w:ins w:id="1938" w:author="Pc" w:date="2019-12-27T15:50:00Z"/>
                    <w:rFonts w:ascii="Times New Roman" w:eastAsia="Calibri" w:hAnsi="Times New Roman"/>
                    <w:szCs w:val="24"/>
                  </w:rPr>
                </w:rPrChange>
              </w:rPr>
            </w:pPr>
            <w:ins w:id="1939" w:author="Pc" w:date="2019-12-27T15:50:00Z">
              <w:r w:rsidRPr="004D24EC">
                <w:rPr>
                  <w:rFonts w:eastAsia="Calibri"/>
                  <w:szCs w:val="24"/>
                  <w:rPrChange w:id="1940" w:author="Pc" w:date="2019-12-27T16:25:00Z">
                    <w:rPr>
                      <w:rFonts w:ascii="Times New Roman" w:eastAsia="Calibri" w:hAnsi="Times New Roman"/>
                      <w:szCs w:val="24"/>
                    </w:rPr>
                  </w:rPrChange>
                </w:rPr>
                <w:t>80</w:t>
              </w:r>
            </w:ins>
          </w:p>
        </w:tc>
        <w:tc>
          <w:tcPr>
            <w:tcW w:w="1260" w:type="dxa"/>
            <w:shd w:val="clear" w:color="000000" w:fill="FFFFFF"/>
            <w:tcMar>
              <w:left w:w="108" w:type="dxa"/>
              <w:right w:w="108" w:type="dxa"/>
            </w:tcMar>
            <w:vAlign w:val="center"/>
            <w:tcPrChange w:id="1941" w:author="Pc" w:date="2019-12-27T16:23:00Z">
              <w:tcPr>
                <w:tcW w:w="759"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41EFD3DC" w14:textId="77777777" w:rsidR="001875B5" w:rsidRPr="004D24EC" w:rsidRDefault="001875B5" w:rsidP="00E20BDC">
            <w:pPr>
              <w:spacing w:after="0" w:line="240" w:lineRule="auto"/>
              <w:jc w:val="both"/>
              <w:rPr>
                <w:ins w:id="1942" w:author="Pc" w:date="2019-12-27T15:50:00Z"/>
                <w:rFonts w:eastAsia="Calibri"/>
                <w:szCs w:val="24"/>
                <w:rPrChange w:id="1943" w:author="Pc" w:date="2019-12-27T16:25:00Z">
                  <w:rPr>
                    <w:ins w:id="1944" w:author="Pc" w:date="2019-12-27T15:50:00Z"/>
                    <w:rFonts w:ascii="Times New Roman" w:eastAsia="Calibri" w:hAnsi="Times New Roman"/>
                    <w:szCs w:val="24"/>
                  </w:rPr>
                </w:rPrChange>
              </w:rPr>
            </w:pPr>
            <w:ins w:id="1945" w:author="Pc" w:date="2019-12-27T15:50:00Z">
              <w:r w:rsidRPr="004D24EC">
                <w:rPr>
                  <w:rFonts w:eastAsia="Calibri"/>
                  <w:szCs w:val="24"/>
                  <w:rPrChange w:id="1946" w:author="Pc" w:date="2019-12-27T16:25:00Z">
                    <w:rPr>
                      <w:rFonts w:ascii="Times New Roman" w:eastAsia="Calibri" w:hAnsi="Times New Roman"/>
                      <w:szCs w:val="24"/>
                    </w:rPr>
                  </w:rPrChange>
                </w:rPr>
                <w:t>85</w:t>
              </w:r>
            </w:ins>
          </w:p>
        </w:tc>
        <w:tc>
          <w:tcPr>
            <w:tcW w:w="1257" w:type="dxa"/>
            <w:shd w:val="clear" w:color="000000" w:fill="FFFFFF"/>
            <w:tcMar>
              <w:left w:w="108" w:type="dxa"/>
              <w:right w:w="108" w:type="dxa"/>
            </w:tcMar>
            <w:vAlign w:val="center"/>
            <w:tcPrChange w:id="1947" w:author="Pc" w:date="2019-12-27T16:23:00Z">
              <w:tcPr>
                <w:tcW w:w="757"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289F80C8" w14:textId="77777777" w:rsidR="001875B5" w:rsidRPr="004D24EC" w:rsidRDefault="001875B5" w:rsidP="00E20BDC">
            <w:pPr>
              <w:spacing w:after="0" w:line="240" w:lineRule="auto"/>
              <w:jc w:val="both"/>
              <w:rPr>
                <w:ins w:id="1948" w:author="Pc" w:date="2019-12-27T15:50:00Z"/>
                <w:rFonts w:eastAsia="Calibri"/>
                <w:szCs w:val="24"/>
                <w:rPrChange w:id="1949" w:author="Pc" w:date="2019-12-27T16:25:00Z">
                  <w:rPr>
                    <w:ins w:id="1950" w:author="Pc" w:date="2019-12-27T15:50:00Z"/>
                    <w:rFonts w:ascii="Times New Roman" w:eastAsia="Calibri" w:hAnsi="Times New Roman"/>
                    <w:szCs w:val="24"/>
                  </w:rPr>
                </w:rPrChange>
              </w:rPr>
            </w:pPr>
            <w:ins w:id="1951" w:author="Pc" w:date="2019-12-27T15:50:00Z">
              <w:r w:rsidRPr="004D24EC">
                <w:rPr>
                  <w:rFonts w:eastAsia="Calibri"/>
                  <w:szCs w:val="24"/>
                  <w:rPrChange w:id="1952" w:author="Pc" w:date="2019-12-27T16:25:00Z">
                    <w:rPr>
                      <w:rFonts w:ascii="Times New Roman" w:eastAsia="Calibri" w:hAnsi="Times New Roman"/>
                      <w:szCs w:val="24"/>
                    </w:rPr>
                  </w:rPrChange>
                </w:rPr>
                <w:t>90</w:t>
              </w:r>
            </w:ins>
          </w:p>
        </w:tc>
        <w:tc>
          <w:tcPr>
            <w:tcW w:w="1247" w:type="dxa"/>
            <w:shd w:val="clear" w:color="000000" w:fill="FFFFFF"/>
            <w:tcMar>
              <w:left w:w="108" w:type="dxa"/>
              <w:right w:w="108" w:type="dxa"/>
            </w:tcMar>
            <w:vAlign w:val="center"/>
            <w:tcPrChange w:id="1953" w:author="Pc" w:date="2019-12-27T16:23:00Z">
              <w:tcPr>
                <w:tcW w:w="751"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0A1C34AD" w14:textId="77777777" w:rsidR="001875B5" w:rsidRPr="004D24EC" w:rsidRDefault="001875B5" w:rsidP="00E20BDC">
            <w:pPr>
              <w:spacing w:after="0" w:line="240" w:lineRule="auto"/>
              <w:jc w:val="both"/>
              <w:rPr>
                <w:ins w:id="1954" w:author="Pc" w:date="2019-12-27T15:50:00Z"/>
                <w:rFonts w:eastAsia="Calibri"/>
                <w:szCs w:val="24"/>
                <w:rPrChange w:id="1955" w:author="Pc" w:date="2019-12-27T16:25:00Z">
                  <w:rPr>
                    <w:ins w:id="1956" w:author="Pc" w:date="2019-12-27T15:50:00Z"/>
                    <w:rFonts w:ascii="Times New Roman" w:eastAsia="Calibri" w:hAnsi="Times New Roman"/>
                    <w:szCs w:val="24"/>
                  </w:rPr>
                </w:rPrChange>
              </w:rPr>
            </w:pPr>
            <w:ins w:id="1957" w:author="Pc" w:date="2019-12-27T15:50:00Z">
              <w:r w:rsidRPr="004D24EC">
                <w:rPr>
                  <w:rFonts w:eastAsia="Calibri"/>
                  <w:szCs w:val="24"/>
                  <w:rPrChange w:id="1958" w:author="Pc" w:date="2019-12-27T16:25:00Z">
                    <w:rPr>
                      <w:rFonts w:ascii="Times New Roman" w:eastAsia="Calibri" w:hAnsi="Times New Roman"/>
                      <w:szCs w:val="24"/>
                    </w:rPr>
                  </w:rPrChange>
                </w:rPr>
                <w:t>95</w:t>
              </w:r>
            </w:ins>
          </w:p>
        </w:tc>
        <w:tc>
          <w:tcPr>
            <w:tcW w:w="1272" w:type="dxa"/>
            <w:shd w:val="clear" w:color="000000" w:fill="FFFFFF"/>
            <w:tcMar>
              <w:left w:w="108" w:type="dxa"/>
              <w:right w:w="108" w:type="dxa"/>
            </w:tcMar>
            <w:vAlign w:val="center"/>
            <w:tcPrChange w:id="1959" w:author="Pc" w:date="2019-12-27T16:23:00Z">
              <w:tcPr>
                <w:tcW w:w="766"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771D9747" w14:textId="77777777" w:rsidR="001875B5" w:rsidRPr="004D24EC" w:rsidRDefault="001875B5" w:rsidP="00E20BDC">
            <w:pPr>
              <w:spacing w:after="0" w:line="240" w:lineRule="auto"/>
              <w:jc w:val="both"/>
              <w:rPr>
                <w:ins w:id="1960" w:author="Pc" w:date="2019-12-27T15:50:00Z"/>
                <w:rFonts w:eastAsia="Calibri"/>
                <w:szCs w:val="24"/>
                <w:rPrChange w:id="1961" w:author="Pc" w:date="2019-12-27T16:25:00Z">
                  <w:rPr>
                    <w:ins w:id="1962" w:author="Pc" w:date="2019-12-27T15:50:00Z"/>
                    <w:rFonts w:ascii="Times New Roman" w:eastAsia="Calibri" w:hAnsi="Times New Roman"/>
                    <w:szCs w:val="24"/>
                  </w:rPr>
                </w:rPrChange>
              </w:rPr>
            </w:pPr>
            <w:ins w:id="1963" w:author="Pc" w:date="2019-12-27T15:50:00Z">
              <w:r w:rsidRPr="004D24EC">
                <w:rPr>
                  <w:rFonts w:eastAsia="Calibri"/>
                  <w:szCs w:val="24"/>
                  <w:rPrChange w:id="1964" w:author="Pc" w:date="2019-12-27T16:25:00Z">
                    <w:rPr>
                      <w:rFonts w:ascii="Times New Roman" w:eastAsia="Calibri" w:hAnsi="Times New Roman"/>
                      <w:szCs w:val="24"/>
                    </w:rPr>
                  </w:rPrChange>
                </w:rPr>
                <w:t>100</w:t>
              </w:r>
            </w:ins>
          </w:p>
        </w:tc>
        <w:tc>
          <w:tcPr>
            <w:tcW w:w="1680" w:type="dxa"/>
            <w:shd w:val="clear" w:color="000000" w:fill="FFFFFF"/>
            <w:tcMar>
              <w:left w:w="108" w:type="dxa"/>
              <w:right w:w="108" w:type="dxa"/>
            </w:tcMar>
            <w:vAlign w:val="center"/>
            <w:tcPrChange w:id="1965" w:author="Pc" w:date="2019-12-27T16:23:00Z">
              <w:tcPr>
                <w:tcW w:w="1010"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4541751B" w14:textId="77777777" w:rsidR="001875B5" w:rsidRPr="004D24EC" w:rsidRDefault="001875B5" w:rsidP="00E20BDC">
            <w:pPr>
              <w:spacing w:after="0" w:line="240" w:lineRule="auto"/>
              <w:jc w:val="both"/>
              <w:rPr>
                <w:ins w:id="1966" w:author="Pc" w:date="2019-12-27T15:50:00Z"/>
                <w:rFonts w:eastAsia="Calibri"/>
                <w:szCs w:val="24"/>
                <w:rPrChange w:id="1967" w:author="Pc" w:date="2019-12-27T16:25:00Z">
                  <w:rPr>
                    <w:ins w:id="1968" w:author="Pc" w:date="2019-12-27T15:50:00Z"/>
                    <w:rFonts w:ascii="Times New Roman" w:eastAsia="Calibri" w:hAnsi="Times New Roman"/>
                    <w:szCs w:val="24"/>
                  </w:rPr>
                </w:rPrChange>
              </w:rPr>
            </w:pPr>
            <w:ins w:id="1969" w:author="Pc" w:date="2019-12-27T15:50:00Z">
              <w:r w:rsidRPr="004D24EC">
                <w:rPr>
                  <w:rFonts w:eastAsia="Calibri"/>
                  <w:szCs w:val="24"/>
                  <w:rPrChange w:id="1970" w:author="Pc" w:date="2019-12-27T16:25:00Z">
                    <w:rPr>
                      <w:rFonts w:ascii="Times New Roman" w:eastAsia="Calibri" w:hAnsi="Times New Roman"/>
                      <w:szCs w:val="24"/>
                    </w:rPr>
                  </w:rPrChange>
                </w:rPr>
                <w:t>100</w:t>
              </w:r>
            </w:ins>
          </w:p>
        </w:tc>
      </w:tr>
      <w:tr w:rsidR="001875B5" w:rsidRPr="004D24EC" w14:paraId="1F0D4FF7" w14:textId="77777777" w:rsidTr="00D868F3">
        <w:trPr>
          <w:trHeight w:val="847"/>
          <w:ins w:id="1971" w:author="Pc" w:date="2019-12-27T15:50:00Z"/>
          <w:trPrChange w:id="1972" w:author="Pc" w:date="2019-12-27T16:23:00Z">
            <w:trPr>
              <w:trHeight w:val="1"/>
            </w:trPr>
          </w:trPrChange>
        </w:trPr>
        <w:tc>
          <w:tcPr>
            <w:tcW w:w="2027" w:type="dxa"/>
            <w:shd w:val="clear" w:color="000000" w:fill="FFFFFF"/>
            <w:tcMar>
              <w:left w:w="108" w:type="dxa"/>
              <w:right w:w="108" w:type="dxa"/>
            </w:tcMar>
            <w:vAlign w:val="center"/>
            <w:tcPrChange w:id="1973" w:author="Pc" w:date="2019-12-27T16:23:00Z">
              <w:tcPr>
                <w:tcW w:w="1220"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6FF8CC64" w14:textId="77777777" w:rsidR="001875B5" w:rsidRPr="004D24EC" w:rsidRDefault="001875B5" w:rsidP="00E20BDC">
            <w:pPr>
              <w:spacing w:after="0"/>
              <w:jc w:val="both"/>
              <w:rPr>
                <w:ins w:id="1974" w:author="Pc" w:date="2019-12-27T15:50:00Z"/>
                <w:szCs w:val="24"/>
                <w:rPrChange w:id="1975" w:author="Pc" w:date="2019-12-27T16:25:00Z">
                  <w:rPr>
                    <w:ins w:id="1976" w:author="Pc" w:date="2019-12-27T15:50:00Z"/>
                    <w:rFonts w:ascii="Times New Roman" w:hAnsi="Times New Roman"/>
                    <w:szCs w:val="24"/>
                  </w:rPr>
                </w:rPrChange>
              </w:rPr>
            </w:pPr>
            <w:ins w:id="1977" w:author="Pc" w:date="2019-12-27T15:50:00Z">
              <w:r w:rsidRPr="004D24EC">
                <w:rPr>
                  <w:rFonts w:eastAsia="Book Antiqua"/>
                  <w:color w:val="FF0000"/>
                  <w:szCs w:val="24"/>
                  <w:rPrChange w:id="1978" w:author="Pc" w:date="2019-12-27T16:25:00Z">
                    <w:rPr>
                      <w:rFonts w:ascii="Times New Roman" w:eastAsia="Book Antiqua" w:hAnsi="Times New Roman"/>
                      <w:color w:val="FF0000"/>
                      <w:szCs w:val="24"/>
                    </w:rPr>
                  </w:rPrChange>
                </w:rPr>
                <w:t>PG.1.1.c.</w:t>
              </w:r>
            </w:ins>
          </w:p>
        </w:tc>
        <w:tc>
          <w:tcPr>
            <w:tcW w:w="3986" w:type="dxa"/>
            <w:shd w:val="clear" w:color="000000" w:fill="FFFFFF"/>
            <w:tcMar>
              <w:left w:w="108" w:type="dxa"/>
              <w:right w:w="108" w:type="dxa"/>
            </w:tcMar>
            <w:vAlign w:val="center"/>
            <w:tcPrChange w:id="1979" w:author="Pc" w:date="2019-12-27T16:23:00Z">
              <w:tcPr>
                <w:tcW w:w="2399"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36C5FDDB" w14:textId="77777777" w:rsidR="001875B5" w:rsidRPr="004D24EC" w:rsidRDefault="001875B5" w:rsidP="00E20BDC">
            <w:pPr>
              <w:spacing w:after="0" w:line="240" w:lineRule="auto"/>
              <w:jc w:val="both"/>
              <w:rPr>
                <w:ins w:id="1980" w:author="Pc" w:date="2019-12-27T15:50:00Z"/>
                <w:szCs w:val="24"/>
                <w:rPrChange w:id="1981" w:author="Pc" w:date="2019-12-27T16:25:00Z">
                  <w:rPr>
                    <w:ins w:id="1982" w:author="Pc" w:date="2019-12-27T15:50:00Z"/>
                    <w:rFonts w:ascii="Times New Roman" w:hAnsi="Times New Roman"/>
                    <w:szCs w:val="24"/>
                  </w:rPr>
                </w:rPrChange>
              </w:rPr>
            </w:pPr>
            <w:ins w:id="1983" w:author="Pc" w:date="2019-12-27T15:50:00Z">
              <w:r w:rsidRPr="004D24EC">
                <w:rPr>
                  <w:rFonts w:eastAsia="Book Antiqua"/>
                  <w:szCs w:val="24"/>
                  <w:rPrChange w:id="1984" w:author="Pc" w:date="2019-12-27T16:25:00Z">
                    <w:rPr>
                      <w:rFonts w:ascii="Times New Roman" w:eastAsia="Book Antiqua" w:hAnsi="Times New Roman"/>
                      <w:szCs w:val="24"/>
                    </w:rPr>
                  </w:rPrChange>
                </w:rPr>
                <w:t>Okula yeni başlayan öğrencilerden oryantasyon eğitimine katılanların oranı (%)</w:t>
              </w:r>
            </w:ins>
          </w:p>
        </w:tc>
        <w:tc>
          <w:tcPr>
            <w:tcW w:w="1578" w:type="dxa"/>
            <w:shd w:val="clear" w:color="000000" w:fill="FFFFFF"/>
            <w:tcMar>
              <w:left w:w="108" w:type="dxa"/>
              <w:right w:w="108" w:type="dxa"/>
            </w:tcMar>
            <w:vAlign w:val="center"/>
            <w:tcPrChange w:id="1985" w:author="Pc" w:date="2019-12-27T16:23:00Z">
              <w:tcPr>
                <w:tcW w:w="950"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64A89931" w14:textId="77777777" w:rsidR="001875B5" w:rsidRPr="004D24EC" w:rsidRDefault="001875B5" w:rsidP="00E20BDC">
            <w:pPr>
              <w:spacing w:after="0" w:line="240" w:lineRule="auto"/>
              <w:jc w:val="both"/>
              <w:rPr>
                <w:ins w:id="1986" w:author="Pc" w:date="2019-12-27T15:50:00Z"/>
                <w:rFonts w:eastAsia="Calibri"/>
                <w:szCs w:val="24"/>
                <w:rPrChange w:id="1987" w:author="Pc" w:date="2019-12-27T16:25:00Z">
                  <w:rPr>
                    <w:ins w:id="1988" w:author="Pc" w:date="2019-12-27T15:50:00Z"/>
                    <w:rFonts w:ascii="Times New Roman" w:eastAsia="Calibri" w:hAnsi="Times New Roman"/>
                    <w:szCs w:val="24"/>
                  </w:rPr>
                </w:rPrChange>
              </w:rPr>
            </w:pPr>
            <w:ins w:id="1989" w:author="Pc" w:date="2019-12-27T15:50:00Z">
              <w:r w:rsidRPr="004D24EC">
                <w:rPr>
                  <w:rFonts w:eastAsia="Calibri"/>
                  <w:szCs w:val="24"/>
                  <w:rPrChange w:id="1990" w:author="Pc" w:date="2019-12-27T16:25:00Z">
                    <w:rPr>
                      <w:rFonts w:ascii="Times New Roman" w:eastAsia="Calibri" w:hAnsi="Times New Roman"/>
                      <w:szCs w:val="24"/>
                    </w:rPr>
                  </w:rPrChange>
                </w:rPr>
                <w:t>100</w:t>
              </w:r>
            </w:ins>
          </w:p>
        </w:tc>
        <w:tc>
          <w:tcPr>
            <w:tcW w:w="1260" w:type="dxa"/>
            <w:shd w:val="clear" w:color="000000" w:fill="FFFFFF"/>
            <w:tcMar>
              <w:left w:w="108" w:type="dxa"/>
              <w:right w:w="108" w:type="dxa"/>
            </w:tcMar>
            <w:vAlign w:val="center"/>
            <w:tcPrChange w:id="1991" w:author="Pc" w:date="2019-12-27T16:23:00Z">
              <w:tcPr>
                <w:tcW w:w="759"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3309D673" w14:textId="77777777" w:rsidR="001875B5" w:rsidRPr="004D24EC" w:rsidRDefault="001875B5" w:rsidP="00E20BDC">
            <w:pPr>
              <w:spacing w:after="0" w:line="240" w:lineRule="auto"/>
              <w:jc w:val="both"/>
              <w:rPr>
                <w:ins w:id="1992" w:author="Pc" w:date="2019-12-27T15:50:00Z"/>
                <w:rFonts w:eastAsia="Calibri"/>
                <w:szCs w:val="24"/>
                <w:rPrChange w:id="1993" w:author="Pc" w:date="2019-12-27T16:25:00Z">
                  <w:rPr>
                    <w:ins w:id="1994" w:author="Pc" w:date="2019-12-27T15:50:00Z"/>
                    <w:rFonts w:ascii="Times New Roman" w:eastAsia="Calibri" w:hAnsi="Times New Roman"/>
                    <w:szCs w:val="24"/>
                  </w:rPr>
                </w:rPrChange>
              </w:rPr>
            </w:pPr>
            <w:ins w:id="1995" w:author="Pc" w:date="2019-12-27T15:50:00Z">
              <w:r w:rsidRPr="004D24EC">
                <w:rPr>
                  <w:rFonts w:eastAsia="Calibri"/>
                  <w:szCs w:val="24"/>
                  <w:rPrChange w:id="1996" w:author="Pc" w:date="2019-12-27T16:25:00Z">
                    <w:rPr>
                      <w:rFonts w:ascii="Times New Roman" w:eastAsia="Calibri" w:hAnsi="Times New Roman"/>
                      <w:szCs w:val="24"/>
                    </w:rPr>
                  </w:rPrChange>
                </w:rPr>
                <w:t>100</w:t>
              </w:r>
            </w:ins>
          </w:p>
        </w:tc>
        <w:tc>
          <w:tcPr>
            <w:tcW w:w="1257" w:type="dxa"/>
            <w:shd w:val="clear" w:color="000000" w:fill="FFFFFF"/>
            <w:tcMar>
              <w:left w:w="108" w:type="dxa"/>
              <w:right w:w="108" w:type="dxa"/>
            </w:tcMar>
            <w:vAlign w:val="center"/>
            <w:tcPrChange w:id="1997" w:author="Pc" w:date="2019-12-27T16:23:00Z">
              <w:tcPr>
                <w:tcW w:w="757"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1B74D7F7" w14:textId="77777777" w:rsidR="001875B5" w:rsidRPr="004D24EC" w:rsidRDefault="001875B5" w:rsidP="00E20BDC">
            <w:pPr>
              <w:spacing w:after="0" w:line="240" w:lineRule="auto"/>
              <w:jc w:val="both"/>
              <w:rPr>
                <w:ins w:id="1998" w:author="Pc" w:date="2019-12-27T15:50:00Z"/>
                <w:rFonts w:eastAsia="Calibri"/>
                <w:szCs w:val="24"/>
                <w:rPrChange w:id="1999" w:author="Pc" w:date="2019-12-27T16:25:00Z">
                  <w:rPr>
                    <w:ins w:id="2000" w:author="Pc" w:date="2019-12-27T15:50:00Z"/>
                    <w:rFonts w:ascii="Times New Roman" w:eastAsia="Calibri" w:hAnsi="Times New Roman"/>
                    <w:szCs w:val="24"/>
                  </w:rPr>
                </w:rPrChange>
              </w:rPr>
            </w:pPr>
            <w:ins w:id="2001" w:author="Pc" w:date="2019-12-27T15:50:00Z">
              <w:r w:rsidRPr="004D24EC">
                <w:rPr>
                  <w:rFonts w:eastAsia="Calibri"/>
                  <w:szCs w:val="24"/>
                  <w:rPrChange w:id="2002" w:author="Pc" w:date="2019-12-27T16:25:00Z">
                    <w:rPr>
                      <w:rFonts w:ascii="Times New Roman" w:eastAsia="Calibri" w:hAnsi="Times New Roman"/>
                      <w:szCs w:val="24"/>
                    </w:rPr>
                  </w:rPrChange>
                </w:rPr>
                <w:t>100</w:t>
              </w:r>
            </w:ins>
          </w:p>
        </w:tc>
        <w:tc>
          <w:tcPr>
            <w:tcW w:w="1247" w:type="dxa"/>
            <w:shd w:val="clear" w:color="000000" w:fill="FFFFFF"/>
            <w:tcMar>
              <w:left w:w="108" w:type="dxa"/>
              <w:right w:w="108" w:type="dxa"/>
            </w:tcMar>
            <w:vAlign w:val="center"/>
            <w:tcPrChange w:id="2003" w:author="Pc" w:date="2019-12-27T16:23:00Z">
              <w:tcPr>
                <w:tcW w:w="751"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6C8DDE91" w14:textId="77777777" w:rsidR="001875B5" w:rsidRPr="004D24EC" w:rsidRDefault="001875B5" w:rsidP="00E20BDC">
            <w:pPr>
              <w:spacing w:after="0" w:line="240" w:lineRule="auto"/>
              <w:jc w:val="both"/>
              <w:rPr>
                <w:ins w:id="2004" w:author="Pc" w:date="2019-12-27T15:50:00Z"/>
                <w:rFonts w:eastAsia="Calibri"/>
                <w:szCs w:val="24"/>
                <w:rPrChange w:id="2005" w:author="Pc" w:date="2019-12-27T16:25:00Z">
                  <w:rPr>
                    <w:ins w:id="2006" w:author="Pc" w:date="2019-12-27T15:50:00Z"/>
                    <w:rFonts w:ascii="Times New Roman" w:eastAsia="Calibri" w:hAnsi="Times New Roman"/>
                    <w:szCs w:val="24"/>
                  </w:rPr>
                </w:rPrChange>
              </w:rPr>
            </w:pPr>
            <w:ins w:id="2007" w:author="Pc" w:date="2019-12-27T15:50:00Z">
              <w:r w:rsidRPr="004D24EC">
                <w:rPr>
                  <w:rFonts w:eastAsia="Calibri"/>
                  <w:szCs w:val="24"/>
                  <w:rPrChange w:id="2008" w:author="Pc" w:date="2019-12-27T16:25:00Z">
                    <w:rPr>
                      <w:rFonts w:ascii="Times New Roman" w:eastAsia="Calibri" w:hAnsi="Times New Roman"/>
                      <w:szCs w:val="24"/>
                    </w:rPr>
                  </w:rPrChange>
                </w:rPr>
                <w:t>100</w:t>
              </w:r>
            </w:ins>
          </w:p>
        </w:tc>
        <w:tc>
          <w:tcPr>
            <w:tcW w:w="1272" w:type="dxa"/>
            <w:shd w:val="clear" w:color="000000" w:fill="FFFFFF"/>
            <w:tcMar>
              <w:left w:w="108" w:type="dxa"/>
              <w:right w:w="108" w:type="dxa"/>
            </w:tcMar>
            <w:vAlign w:val="center"/>
            <w:tcPrChange w:id="2009" w:author="Pc" w:date="2019-12-27T16:23:00Z">
              <w:tcPr>
                <w:tcW w:w="766"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19A05797" w14:textId="77777777" w:rsidR="001875B5" w:rsidRPr="004D24EC" w:rsidRDefault="001875B5" w:rsidP="00E20BDC">
            <w:pPr>
              <w:spacing w:after="0" w:line="240" w:lineRule="auto"/>
              <w:jc w:val="both"/>
              <w:rPr>
                <w:ins w:id="2010" w:author="Pc" w:date="2019-12-27T15:50:00Z"/>
                <w:rFonts w:eastAsia="Calibri"/>
                <w:szCs w:val="24"/>
                <w:rPrChange w:id="2011" w:author="Pc" w:date="2019-12-27T16:25:00Z">
                  <w:rPr>
                    <w:ins w:id="2012" w:author="Pc" w:date="2019-12-27T15:50:00Z"/>
                    <w:rFonts w:ascii="Times New Roman" w:eastAsia="Calibri" w:hAnsi="Times New Roman"/>
                    <w:szCs w:val="24"/>
                  </w:rPr>
                </w:rPrChange>
              </w:rPr>
            </w:pPr>
            <w:ins w:id="2013" w:author="Pc" w:date="2019-12-27T15:50:00Z">
              <w:r w:rsidRPr="004D24EC">
                <w:rPr>
                  <w:rFonts w:eastAsia="Calibri"/>
                  <w:szCs w:val="24"/>
                  <w:rPrChange w:id="2014" w:author="Pc" w:date="2019-12-27T16:25:00Z">
                    <w:rPr>
                      <w:rFonts w:ascii="Times New Roman" w:eastAsia="Calibri" w:hAnsi="Times New Roman"/>
                      <w:szCs w:val="24"/>
                    </w:rPr>
                  </w:rPrChange>
                </w:rPr>
                <w:t>100</w:t>
              </w:r>
            </w:ins>
          </w:p>
        </w:tc>
        <w:tc>
          <w:tcPr>
            <w:tcW w:w="1680" w:type="dxa"/>
            <w:shd w:val="clear" w:color="000000" w:fill="FFFFFF"/>
            <w:tcMar>
              <w:left w:w="108" w:type="dxa"/>
              <w:right w:w="108" w:type="dxa"/>
            </w:tcMar>
            <w:vAlign w:val="center"/>
            <w:tcPrChange w:id="2015" w:author="Pc" w:date="2019-12-27T16:23:00Z">
              <w:tcPr>
                <w:tcW w:w="1010"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374CF986" w14:textId="77777777" w:rsidR="001875B5" w:rsidRPr="004D24EC" w:rsidRDefault="001875B5" w:rsidP="00E20BDC">
            <w:pPr>
              <w:spacing w:after="0" w:line="240" w:lineRule="auto"/>
              <w:jc w:val="both"/>
              <w:rPr>
                <w:ins w:id="2016" w:author="Pc" w:date="2019-12-27T15:50:00Z"/>
                <w:rFonts w:eastAsia="Calibri"/>
                <w:szCs w:val="24"/>
                <w:rPrChange w:id="2017" w:author="Pc" w:date="2019-12-27T16:25:00Z">
                  <w:rPr>
                    <w:ins w:id="2018" w:author="Pc" w:date="2019-12-27T15:50:00Z"/>
                    <w:rFonts w:ascii="Times New Roman" w:eastAsia="Calibri" w:hAnsi="Times New Roman"/>
                    <w:szCs w:val="24"/>
                  </w:rPr>
                </w:rPrChange>
              </w:rPr>
            </w:pPr>
            <w:ins w:id="2019" w:author="Pc" w:date="2019-12-27T15:50:00Z">
              <w:r w:rsidRPr="004D24EC">
                <w:rPr>
                  <w:rFonts w:eastAsia="Calibri"/>
                  <w:szCs w:val="24"/>
                  <w:rPrChange w:id="2020" w:author="Pc" w:date="2019-12-27T16:25:00Z">
                    <w:rPr>
                      <w:rFonts w:ascii="Times New Roman" w:eastAsia="Calibri" w:hAnsi="Times New Roman"/>
                      <w:szCs w:val="24"/>
                    </w:rPr>
                  </w:rPrChange>
                </w:rPr>
                <w:t>100</w:t>
              </w:r>
            </w:ins>
          </w:p>
        </w:tc>
      </w:tr>
      <w:tr w:rsidR="001875B5" w:rsidRPr="004D24EC" w14:paraId="431E6C89" w14:textId="77777777" w:rsidTr="00D868F3">
        <w:trPr>
          <w:trHeight w:val="847"/>
          <w:ins w:id="2021" w:author="Pc" w:date="2019-12-27T15:50:00Z"/>
          <w:trPrChange w:id="2022" w:author="Pc" w:date="2019-12-27T16:23:00Z">
            <w:trPr>
              <w:trHeight w:val="1"/>
            </w:trPr>
          </w:trPrChange>
        </w:trPr>
        <w:tc>
          <w:tcPr>
            <w:tcW w:w="2027" w:type="dxa"/>
            <w:shd w:val="clear" w:color="000000" w:fill="FFFFFF"/>
            <w:tcMar>
              <w:left w:w="108" w:type="dxa"/>
              <w:right w:w="108" w:type="dxa"/>
            </w:tcMar>
            <w:vAlign w:val="center"/>
            <w:tcPrChange w:id="2023" w:author="Pc" w:date="2019-12-27T16:23:00Z">
              <w:tcPr>
                <w:tcW w:w="1220"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5CC178BE" w14:textId="77777777" w:rsidR="001875B5" w:rsidRPr="004D24EC" w:rsidRDefault="001875B5" w:rsidP="00E20BDC">
            <w:pPr>
              <w:spacing w:after="0"/>
              <w:jc w:val="both"/>
              <w:rPr>
                <w:ins w:id="2024" w:author="Pc" w:date="2019-12-27T15:50:00Z"/>
                <w:szCs w:val="24"/>
                <w:rPrChange w:id="2025" w:author="Pc" w:date="2019-12-27T16:25:00Z">
                  <w:rPr>
                    <w:ins w:id="2026" w:author="Pc" w:date="2019-12-27T15:50:00Z"/>
                    <w:rFonts w:ascii="Times New Roman" w:hAnsi="Times New Roman"/>
                    <w:szCs w:val="24"/>
                  </w:rPr>
                </w:rPrChange>
              </w:rPr>
            </w:pPr>
            <w:ins w:id="2027" w:author="Pc" w:date="2019-12-27T15:50:00Z">
              <w:r w:rsidRPr="004D24EC">
                <w:rPr>
                  <w:rFonts w:eastAsia="Book Antiqua"/>
                  <w:color w:val="FF0000"/>
                  <w:szCs w:val="24"/>
                  <w:rPrChange w:id="2028" w:author="Pc" w:date="2019-12-27T16:25:00Z">
                    <w:rPr>
                      <w:rFonts w:ascii="Times New Roman" w:eastAsia="Book Antiqua" w:hAnsi="Times New Roman"/>
                      <w:color w:val="FF0000"/>
                      <w:szCs w:val="24"/>
                    </w:rPr>
                  </w:rPrChange>
                </w:rPr>
                <w:t>PG.1.1.d.</w:t>
              </w:r>
            </w:ins>
          </w:p>
        </w:tc>
        <w:tc>
          <w:tcPr>
            <w:tcW w:w="3986" w:type="dxa"/>
            <w:shd w:val="clear" w:color="000000" w:fill="FFFFFF"/>
            <w:tcMar>
              <w:left w:w="108" w:type="dxa"/>
              <w:right w:w="108" w:type="dxa"/>
            </w:tcMar>
            <w:vAlign w:val="center"/>
            <w:tcPrChange w:id="2029" w:author="Pc" w:date="2019-12-27T16:23:00Z">
              <w:tcPr>
                <w:tcW w:w="2399"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0541EBD7" w14:textId="77777777" w:rsidR="001875B5" w:rsidRPr="004D24EC" w:rsidRDefault="001875B5" w:rsidP="00E20BDC">
            <w:pPr>
              <w:spacing w:after="0" w:line="240" w:lineRule="auto"/>
              <w:jc w:val="both"/>
              <w:rPr>
                <w:ins w:id="2030" w:author="Pc" w:date="2019-12-27T15:50:00Z"/>
                <w:szCs w:val="24"/>
                <w:rPrChange w:id="2031" w:author="Pc" w:date="2019-12-27T16:25:00Z">
                  <w:rPr>
                    <w:ins w:id="2032" w:author="Pc" w:date="2019-12-27T15:50:00Z"/>
                    <w:rFonts w:ascii="Times New Roman" w:hAnsi="Times New Roman"/>
                    <w:szCs w:val="24"/>
                  </w:rPr>
                </w:rPrChange>
              </w:rPr>
            </w:pPr>
            <w:ins w:id="2033" w:author="Pc" w:date="2019-12-27T15:50:00Z">
              <w:r w:rsidRPr="004D24EC">
                <w:rPr>
                  <w:rFonts w:eastAsia="Book Antiqua"/>
                  <w:szCs w:val="24"/>
                  <w:rPrChange w:id="2034" w:author="Pc" w:date="2019-12-27T16:25:00Z">
                    <w:rPr>
                      <w:rFonts w:ascii="Times New Roman" w:eastAsia="Book Antiqua" w:hAnsi="Times New Roman"/>
                      <w:szCs w:val="24"/>
                    </w:rPr>
                  </w:rPrChange>
                </w:rPr>
                <w:t>Bir eğitim ve öğretim döneminde 20 gün ve üzeri devamsızlık yapan öğrenci oranı (%)</w:t>
              </w:r>
            </w:ins>
          </w:p>
        </w:tc>
        <w:tc>
          <w:tcPr>
            <w:tcW w:w="1578" w:type="dxa"/>
            <w:shd w:val="clear" w:color="000000" w:fill="FFFFFF"/>
            <w:tcMar>
              <w:left w:w="108" w:type="dxa"/>
              <w:right w:w="108" w:type="dxa"/>
            </w:tcMar>
            <w:vAlign w:val="center"/>
            <w:tcPrChange w:id="2035" w:author="Pc" w:date="2019-12-27T16:23:00Z">
              <w:tcPr>
                <w:tcW w:w="950"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4D015046" w14:textId="77777777" w:rsidR="001875B5" w:rsidRPr="004D24EC" w:rsidRDefault="001875B5" w:rsidP="00E20BDC">
            <w:pPr>
              <w:spacing w:after="0" w:line="240" w:lineRule="auto"/>
              <w:jc w:val="both"/>
              <w:rPr>
                <w:ins w:id="2036" w:author="Pc" w:date="2019-12-27T15:50:00Z"/>
                <w:rFonts w:eastAsia="Calibri"/>
                <w:szCs w:val="24"/>
                <w:rPrChange w:id="2037" w:author="Pc" w:date="2019-12-27T16:25:00Z">
                  <w:rPr>
                    <w:ins w:id="2038" w:author="Pc" w:date="2019-12-27T15:50:00Z"/>
                    <w:rFonts w:ascii="Times New Roman" w:eastAsia="Calibri" w:hAnsi="Times New Roman"/>
                    <w:szCs w:val="24"/>
                  </w:rPr>
                </w:rPrChange>
              </w:rPr>
            </w:pPr>
            <w:ins w:id="2039" w:author="Pc" w:date="2019-12-27T15:50:00Z">
              <w:r w:rsidRPr="004D24EC">
                <w:rPr>
                  <w:rFonts w:eastAsia="Calibri"/>
                  <w:szCs w:val="24"/>
                  <w:rPrChange w:id="2040" w:author="Pc" w:date="2019-12-27T16:25:00Z">
                    <w:rPr>
                      <w:rFonts w:ascii="Times New Roman" w:eastAsia="Calibri" w:hAnsi="Times New Roman"/>
                      <w:szCs w:val="24"/>
                    </w:rPr>
                  </w:rPrChange>
                </w:rPr>
                <w:t>3</w:t>
              </w:r>
            </w:ins>
          </w:p>
        </w:tc>
        <w:tc>
          <w:tcPr>
            <w:tcW w:w="1260" w:type="dxa"/>
            <w:shd w:val="clear" w:color="000000" w:fill="FFFFFF"/>
            <w:tcMar>
              <w:left w:w="108" w:type="dxa"/>
              <w:right w:w="108" w:type="dxa"/>
            </w:tcMar>
            <w:vAlign w:val="center"/>
            <w:tcPrChange w:id="2041" w:author="Pc" w:date="2019-12-27T16:23:00Z">
              <w:tcPr>
                <w:tcW w:w="759"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46717DF9" w14:textId="77777777" w:rsidR="001875B5" w:rsidRPr="004D24EC" w:rsidRDefault="001875B5" w:rsidP="00E20BDC">
            <w:pPr>
              <w:spacing w:after="0" w:line="240" w:lineRule="auto"/>
              <w:jc w:val="both"/>
              <w:rPr>
                <w:ins w:id="2042" w:author="Pc" w:date="2019-12-27T15:50:00Z"/>
                <w:rFonts w:eastAsia="Calibri"/>
                <w:szCs w:val="24"/>
                <w:rPrChange w:id="2043" w:author="Pc" w:date="2019-12-27T16:25:00Z">
                  <w:rPr>
                    <w:ins w:id="2044" w:author="Pc" w:date="2019-12-27T15:50:00Z"/>
                    <w:rFonts w:ascii="Times New Roman" w:eastAsia="Calibri" w:hAnsi="Times New Roman"/>
                    <w:szCs w:val="24"/>
                  </w:rPr>
                </w:rPrChange>
              </w:rPr>
            </w:pPr>
            <w:ins w:id="2045" w:author="Pc" w:date="2019-12-27T15:50:00Z">
              <w:r w:rsidRPr="004D24EC">
                <w:rPr>
                  <w:rFonts w:eastAsia="Calibri"/>
                  <w:szCs w:val="24"/>
                  <w:rPrChange w:id="2046" w:author="Pc" w:date="2019-12-27T16:25:00Z">
                    <w:rPr>
                      <w:rFonts w:ascii="Times New Roman" w:eastAsia="Calibri" w:hAnsi="Times New Roman"/>
                      <w:szCs w:val="24"/>
                    </w:rPr>
                  </w:rPrChange>
                </w:rPr>
                <w:t>2</w:t>
              </w:r>
            </w:ins>
          </w:p>
        </w:tc>
        <w:tc>
          <w:tcPr>
            <w:tcW w:w="1257" w:type="dxa"/>
            <w:shd w:val="clear" w:color="000000" w:fill="FFFFFF"/>
            <w:tcMar>
              <w:left w:w="108" w:type="dxa"/>
              <w:right w:w="108" w:type="dxa"/>
            </w:tcMar>
            <w:vAlign w:val="center"/>
            <w:tcPrChange w:id="2047" w:author="Pc" w:date="2019-12-27T16:23:00Z">
              <w:tcPr>
                <w:tcW w:w="757"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0AFA8C8E" w14:textId="77777777" w:rsidR="001875B5" w:rsidRPr="004D24EC" w:rsidRDefault="001875B5" w:rsidP="00E20BDC">
            <w:pPr>
              <w:spacing w:after="0" w:line="240" w:lineRule="auto"/>
              <w:jc w:val="both"/>
              <w:rPr>
                <w:ins w:id="2048" w:author="Pc" w:date="2019-12-27T15:50:00Z"/>
                <w:rFonts w:eastAsia="Calibri"/>
                <w:szCs w:val="24"/>
                <w:rPrChange w:id="2049" w:author="Pc" w:date="2019-12-27T16:25:00Z">
                  <w:rPr>
                    <w:ins w:id="2050" w:author="Pc" w:date="2019-12-27T15:50:00Z"/>
                    <w:rFonts w:ascii="Times New Roman" w:eastAsia="Calibri" w:hAnsi="Times New Roman"/>
                    <w:szCs w:val="24"/>
                  </w:rPr>
                </w:rPrChange>
              </w:rPr>
            </w:pPr>
            <w:ins w:id="2051" w:author="Pc" w:date="2019-12-27T15:50:00Z">
              <w:r w:rsidRPr="004D24EC">
                <w:rPr>
                  <w:rFonts w:eastAsia="Calibri"/>
                  <w:szCs w:val="24"/>
                  <w:rPrChange w:id="2052" w:author="Pc" w:date="2019-12-27T16:25:00Z">
                    <w:rPr>
                      <w:rFonts w:ascii="Times New Roman" w:eastAsia="Calibri" w:hAnsi="Times New Roman"/>
                      <w:szCs w:val="24"/>
                    </w:rPr>
                  </w:rPrChange>
                </w:rPr>
                <w:t>1</w:t>
              </w:r>
            </w:ins>
          </w:p>
        </w:tc>
        <w:tc>
          <w:tcPr>
            <w:tcW w:w="1247" w:type="dxa"/>
            <w:shd w:val="clear" w:color="000000" w:fill="FFFFFF"/>
            <w:tcMar>
              <w:left w:w="108" w:type="dxa"/>
              <w:right w:w="108" w:type="dxa"/>
            </w:tcMar>
            <w:vAlign w:val="center"/>
            <w:tcPrChange w:id="2053" w:author="Pc" w:date="2019-12-27T16:23:00Z">
              <w:tcPr>
                <w:tcW w:w="751"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48EEE7EC" w14:textId="77777777" w:rsidR="001875B5" w:rsidRPr="004D24EC" w:rsidRDefault="001875B5" w:rsidP="00E20BDC">
            <w:pPr>
              <w:spacing w:after="0" w:line="240" w:lineRule="auto"/>
              <w:jc w:val="both"/>
              <w:rPr>
                <w:ins w:id="2054" w:author="Pc" w:date="2019-12-27T15:50:00Z"/>
                <w:rFonts w:eastAsia="Calibri"/>
                <w:szCs w:val="24"/>
                <w:rPrChange w:id="2055" w:author="Pc" w:date="2019-12-27T16:25:00Z">
                  <w:rPr>
                    <w:ins w:id="2056" w:author="Pc" w:date="2019-12-27T15:50:00Z"/>
                    <w:rFonts w:ascii="Times New Roman" w:eastAsia="Calibri" w:hAnsi="Times New Roman"/>
                    <w:szCs w:val="24"/>
                  </w:rPr>
                </w:rPrChange>
              </w:rPr>
            </w:pPr>
            <w:ins w:id="2057" w:author="Pc" w:date="2019-12-27T15:50:00Z">
              <w:r w:rsidRPr="004D24EC">
                <w:rPr>
                  <w:rFonts w:eastAsia="Calibri"/>
                  <w:szCs w:val="24"/>
                  <w:rPrChange w:id="2058" w:author="Pc" w:date="2019-12-27T16:25:00Z">
                    <w:rPr>
                      <w:rFonts w:ascii="Times New Roman" w:eastAsia="Calibri" w:hAnsi="Times New Roman"/>
                      <w:szCs w:val="24"/>
                    </w:rPr>
                  </w:rPrChange>
                </w:rPr>
                <w:t>0</w:t>
              </w:r>
            </w:ins>
          </w:p>
        </w:tc>
        <w:tc>
          <w:tcPr>
            <w:tcW w:w="1272" w:type="dxa"/>
            <w:shd w:val="clear" w:color="000000" w:fill="FFFFFF"/>
            <w:tcMar>
              <w:left w:w="108" w:type="dxa"/>
              <w:right w:w="108" w:type="dxa"/>
            </w:tcMar>
            <w:vAlign w:val="center"/>
            <w:tcPrChange w:id="2059" w:author="Pc" w:date="2019-12-27T16:23:00Z">
              <w:tcPr>
                <w:tcW w:w="766"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10441564" w14:textId="77777777" w:rsidR="001875B5" w:rsidRPr="004D24EC" w:rsidRDefault="001875B5" w:rsidP="00E20BDC">
            <w:pPr>
              <w:spacing w:after="0" w:line="240" w:lineRule="auto"/>
              <w:jc w:val="both"/>
              <w:rPr>
                <w:ins w:id="2060" w:author="Pc" w:date="2019-12-27T15:50:00Z"/>
                <w:rFonts w:eastAsia="Calibri"/>
                <w:szCs w:val="24"/>
                <w:rPrChange w:id="2061" w:author="Pc" w:date="2019-12-27T16:25:00Z">
                  <w:rPr>
                    <w:ins w:id="2062" w:author="Pc" w:date="2019-12-27T15:50:00Z"/>
                    <w:rFonts w:ascii="Times New Roman" w:eastAsia="Calibri" w:hAnsi="Times New Roman"/>
                    <w:szCs w:val="24"/>
                  </w:rPr>
                </w:rPrChange>
              </w:rPr>
            </w:pPr>
            <w:ins w:id="2063" w:author="Pc" w:date="2019-12-27T15:50:00Z">
              <w:r w:rsidRPr="004D24EC">
                <w:rPr>
                  <w:rFonts w:eastAsia="Calibri"/>
                  <w:szCs w:val="24"/>
                  <w:rPrChange w:id="2064" w:author="Pc" w:date="2019-12-27T16:25:00Z">
                    <w:rPr>
                      <w:rFonts w:ascii="Times New Roman" w:eastAsia="Calibri" w:hAnsi="Times New Roman"/>
                      <w:szCs w:val="24"/>
                    </w:rPr>
                  </w:rPrChange>
                </w:rPr>
                <w:t>0</w:t>
              </w:r>
            </w:ins>
          </w:p>
        </w:tc>
        <w:tc>
          <w:tcPr>
            <w:tcW w:w="1680" w:type="dxa"/>
            <w:shd w:val="clear" w:color="000000" w:fill="FFFFFF"/>
            <w:tcMar>
              <w:left w:w="108" w:type="dxa"/>
              <w:right w:w="108" w:type="dxa"/>
            </w:tcMar>
            <w:vAlign w:val="center"/>
            <w:tcPrChange w:id="2065" w:author="Pc" w:date="2019-12-27T16:23:00Z">
              <w:tcPr>
                <w:tcW w:w="1010"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1EF549D6" w14:textId="77777777" w:rsidR="001875B5" w:rsidRPr="004D24EC" w:rsidRDefault="001875B5" w:rsidP="00E20BDC">
            <w:pPr>
              <w:spacing w:after="0" w:line="240" w:lineRule="auto"/>
              <w:jc w:val="both"/>
              <w:rPr>
                <w:ins w:id="2066" w:author="Pc" w:date="2019-12-27T15:50:00Z"/>
                <w:rFonts w:eastAsia="Calibri"/>
                <w:szCs w:val="24"/>
                <w:rPrChange w:id="2067" w:author="Pc" w:date="2019-12-27T16:25:00Z">
                  <w:rPr>
                    <w:ins w:id="2068" w:author="Pc" w:date="2019-12-27T15:50:00Z"/>
                    <w:rFonts w:ascii="Times New Roman" w:eastAsia="Calibri" w:hAnsi="Times New Roman"/>
                    <w:szCs w:val="24"/>
                  </w:rPr>
                </w:rPrChange>
              </w:rPr>
            </w:pPr>
            <w:ins w:id="2069" w:author="Pc" w:date="2019-12-27T15:50:00Z">
              <w:r w:rsidRPr="004D24EC">
                <w:rPr>
                  <w:rFonts w:eastAsia="Calibri"/>
                  <w:szCs w:val="24"/>
                  <w:rPrChange w:id="2070" w:author="Pc" w:date="2019-12-27T16:25:00Z">
                    <w:rPr>
                      <w:rFonts w:ascii="Times New Roman" w:eastAsia="Calibri" w:hAnsi="Times New Roman"/>
                      <w:szCs w:val="24"/>
                    </w:rPr>
                  </w:rPrChange>
                </w:rPr>
                <w:t>0</w:t>
              </w:r>
            </w:ins>
          </w:p>
        </w:tc>
      </w:tr>
      <w:tr w:rsidR="001875B5" w:rsidRPr="004D24EC" w14:paraId="7E962516" w14:textId="77777777" w:rsidTr="00D868F3">
        <w:trPr>
          <w:trHeight w:val="847"/>
          <w:ins w:id="2071" w:author="Pc" w:date="2019-12-27T15:50:00Z"/>
          <w:trPrChange w:id="2072" w:author="Pc" w:date="2019-12-27T16:23:00Z">
            <w:trPr>
              <w:trHeight w:val="1"/>
            </w:trPr>
          </w:trPrChange>
        </w:trPr>
        <w:tc>
          <w:tcPr>
            <w:tcW w:w="2027" w:type="dxa"/>
            <w:shd w:val="clear" w:color="000000" w:fill="FFFFFF"/>
            <w:tcMar>
              <w:left w:w="108" w:type="dxa"/>
              <w:right w:w="108" w:type="dxa"/>
            </w:tcMar>
            <w:vAlign w:val="center"/>
            <w:tcPrChange w:id="2073" w:author="Pc" w:date="2019-12-27T16:23:00Z">
              <w:tcPr>
                <w:tcW w:w="1220"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01369CCA" w14:textId="77777777" w:rsidR="001875B5" w:rsidRPr="004D24EC" w:rsidRDefault="001875B5" w:rsidP="00E20BDC">
            <w:pPr>
              <w:spacing w:after="0"/>
              <w:jc w:val="both"/>
              <w:rPr>
                <w:ins w:id="2074" w:author="Pc" w:date="2019-12-27T15:50:00Z"/>
                <w:szCs w:val="24"/>
                <w:rPrChange w:id="2075" w:author="Pc" w:date="2019-12-27T16:25:00Z">
                  <w:rPr>
                    <w:ins w:id="2076" w:author="Pc" w:date="2019-12-27T15:50:00Z"/>
                    <w:rFonts w:ascii="Times New Roman" w:hAnsi="Times New Roman"/>
                    <w:szCs w:val="24"/>
                  </w:rPr>
                </w:rPrChange>
              </w:rPr>
            </w:pPr>
            <w:ins w:id="2077" w:author="Pc" w:date="2019-12-27T15:50:00Z">
              <w:r w:rsidRPr="004D24EC">
                <w:rPr>
                  <w:rFonts w:eastAsia="Book Antiqua"/>
                  <w:color w:val="FF0000"/>
                  <w:szCs w:val="24"/>
                  <w:rPrChange w:id="2078" w:author="Pc" w:date="2019-12-27T16:25:00Z">
                    <w:rPr>
                      <w:rFonts w:ascii="Times New Roman" w:eastAsia="Book Antiqua" w:hAnsi="Times New Roman"/>
                      <w:color w:val="FF0000"/>
                      <w:szCs w:val="24"/>
                    </w:rPr>
                  </w:rPrChange>
                </w:rPr>
                <w:t>PG.1.1.e.</w:t>
              </w:r>
            </w:ins>
          </w:p>
        </w:tc>
        <w:tc>
          <w:tcPr>
            <w:tcW w:w="3986" w:type="dxa"/>
            <w:shd w:val="clear" w:color="000000" w:fill="FFFFFF"/>
            <w:tcMar>
              <w:left w:w="108" w:type="dxa"/>
              <w:right w:w="108" w:type="dxa"/>
            </w:tcMar>
            <w:vAlign w:val="center"/>
            <w:tcPrChange w:id="2079" w:author="Pc" w:date="2019-12-27T16:23:00Z">
              <w:tcPr>
                <w:tcW w:w="2399"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27299CC5" w14:textId="77777777" w:rsidR="001875B5" w:rsidRPr="004D24EC" w:rsidRDefault="001875B5" w:rsidP="00E20BDC">
            <w:pPr>
              <w:spacing w:after="0" w:line="240" w:lineRule="auto"/>
              <w:jc w:val="both"/>
              <w:rPr>
                <w:ins w:id="2080" w:author="Pc" w:date="2019-12-27T15:50:00Z"/>
                <w:szCs w:val="24"/>
                <w:rPrChange w:id="2081" w:author="Pc" w:date="2019-12-27T16:25:00Z">
                  <w:rPr>
                    <w:ins w:id="2082" w:author="Pc" w:date="2019-12-27T15:50:00Z"/>
                    <w:rFonts w:ascii="Times New Roman" w:hAnsi="Times New Roman"/>
                    <w:szCs w:val="24"/>
                  </w:rPr>
                </w:rPrChange>
              </w:rPr>
            </w:pPr>
            <w:ins w:id="2083" w:author="Pc" w:date="2019-12-27T15:50:00Z">
              <w:r w:rsidRPr="004D24EC">
                <w:rPr>
                  <w:rFonts w:eastAsia="Book Antiqua"/>
                  <w:szCs w:val="24"/>
                  <w:rPrChange w:id="2084" w:author="Pc" w:date="2019-12-27T16:25:00Z">
                    <w:rPr>
                      <w:rFonts w:ascii="Times New Roman" w:eastAsia="Book Antiqua" w:hAnsi="Times New Roman"/>
                      <w:szCs w:val="24"/>
                    </w:rPr>
                  </w:rPrChange>
                </w:rPr>
                <w:t>Bir eğitim ve öğretim döneminde 20 gün ve üzeri devamsızlık yapan yabancı öğrenci oranı (%)</w:t>
              </w:r>
            </w:ins>
          </w:p>
        </w:tc>
        <w:tc>
          <w:tcPr>
            <w:tcW w:w="1578" w:type="dxa"/>
            <w:shd w:val="clear" w:color="000000" w:fill="FFFFFF"/>
            <w:tcMar>
              <w:left w:w="108" w:type="dxa"/>
              <w:right w:w="108" w:type="dxa"/>
            </w:tcMar>
            <w:vAlign w:val="center"/>
            <w:tcPrChange w:id="2085" w:author="Pc" w:date="2019-12-27T16:23:00Z">
              <w:tcPr>
                <w:tcW w:w="950"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026FEB91" w14:textId="77777777" w:rsidR="001875B5" w:rsidRPr="004D24EC" w:rsidRDefault="001875B5" w:rsidP="00E20BDC">
            <w:pPr>
              <w:spacing w:after="0" w:line="240" w:lineRule="auto"/>
              <w:jc w:val="both"/>
              <w:rPr>
                <w:ins w:id="2086" w:author="Pc" w:date="2019-12-27T15:50:00Z"/>
                <w:rFonts w:eastAsia="Calibri"/>
                <w:szCs w:val="24"/>
                <w:rPrChange w:id="2087" w:author="Pc" w:date="2019-12-27T16:25:00Z">
                  <w:rPr>
                    <w:ins w:id="2088" w:author="Pc" w:date="2019-12-27T15:50:00Z"/>
                    <w:rFonts w:ascii="Times New Roman" w:eastAsia="Calibri" w:hAnsi="Times New Roman"/>
                    <w:szCs w:val="24"/>
                  </w:rPr>
                </w:rPrChange>
              </w:rPr>
            </w:pPr>
            <w:ins w:id="2089" w:author="Pc" w:date="2019-12-27T15:50:00Z">
              <w:r w:rsidRPr="004D24EC">
                <w:rPr>
                  <w:rFonts w:eastAsia="Calibri"/>
                  <w:szCs w:val="24"/>
                  <w:rPrChange w:id="2090" w:author="Pc" w:date="2019-12-27T16:25:00Z">
                    <w:rPr>
                      <w:rFonts w:ascii="Times New Roman" w:eastAsia="Calibri" w:hAnsi="Times New Roman"/>
                      <w:szCs w:val="24"/>
                    </w:rPr>
                  </w:rPrChange>
                </w:rPr>
                <w:t>1</w:t>
              </w:r>
            </w:ins>
          </w:p>
        </w:tc>
        <w:tc>
          <w:tcPr>
            <w:tcW w:w="1260" w:type="dxa"/>
            <w:shd w:val="clear" w:color="000000" w:fill="FFFFFF"/>
            <w:tcMar>
              <w:left w:w="108" w:type="dxa"/>
              <w:right w:w="108" w:type="dxa"/>
            </w:tcMar>
            <w:vAlign w:val="center"/>
            <w:tcPrChange w:id="2091" w:author="Pc" w:date="2019-12-27T16:23:00Z">
              <w:tcPr>
                <w:tcW w:w="759"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1AACC8EC" w14:textId="77777777" w:rsidR="001875B5" w:rsidRPr="004D24EC" w:rsidRDefault="001875B5" w:rsidP="00E20BDC">
            <w:pPr>
              <w:spacing w:after="0" w:line="240" w:lineRule="auto"/>
              <w:jc w:val="both"/>
              <w:rPr>
                <w:ins w:id="2092" w:author="Pc" w:date="2019-12-27T15:50:00Z"/>
                <w:rFonts w:eastAsia="Calibri"/>
                <w:szCs w:val="24"/>
                <w:rPrChange w:id="2093" w:author="Pc" w:date="2019-12-27T16:25:00Z">
                  <w:rPr>
                    <w:ins w:id="2094" w:author="Pc" w:date="2019-12-27T15:50:00Z"/>
                    <w:rFonts w:ascii="Times New Roman" w:eastAsia="Calibri" w:hAnsi="Times New Roman"/>
                    <w:szCs w:val="24"/>
                  </w:rPr>
                </w:rPrChange>
              </w:rPr>
            </w:pPr>
            <w:ins w:id="2095" w:author="Pc" w:date="2019-12-27T15:50:00Z">
              <w:r w:rsidRPr="004D24EC">
                <w:rPr>
                  <w:rFonts w:eastAsia="Calibri"/>
                  <w:szCs w:val="24"/>
                  <w:rPrChange w:id="2096" w:author="Pc" w:date="2019-12-27T16:25:00Z">
                    <w:rPr>
                      <w:rFonts w:ascii="Times New Roman" w:eastAsia="Calibri" w:hAnsi="Times New Roman"/>
                      <w:szCs w:val="24"/>
                    </w:rPr>
                  </w:rPrChange>
                </w:rPr>
                <w:t>0</w:t>
              </w:r>
            </w:ins>
          </w:p>
        </w:tc>
        <w:tc>
          <w:tcPr>
            <w:tcW w:w="1257" w:type="dxa"/>
            <w:shd w:val="clear" w:color="000000" w:fill="FFFFFF"/>
            <w:tcMar>
              <w:left w:w="108" w:type="dxa"/>
              <w:right w:w="108" w:type="dxa"/>
            </w:tcMar>
            <w:vAlign w:val="center"/>
            <w:tcPrChange w:id="2097" w:author="Pc" w:date="2019-12-27T16:23:00Z">
              <w:tcPr>
                <w:tcW w:w="757"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71A4BA25" w14:textId="77777777" w:rsidR="001875B5" w:rsidRPr="004D24EC" w:rsidRDefault="001875B5" w:rsidP="00E20BDC">
            <w:pPr>
              <w:spacing w:after="0" w:line="240" w:lineRule="auto"/>
              <w:jc w:val="both"/>
              <w:rPr>
                <w:ins w:id="2098" w:author="Pc" w:date="2019-12-27T15:50:00Z"/>
                <w:rFonts w:eastAsia="Calibri"/>
                <w:szCs w:val="24"/>
                <w:rPrChange w:id="2099" w:author="Pc" w:date="2019-12-27T16:25:00Z">
                  <w:rPr>
                    <w:ins w:id="2100" w:author="Pc" w:date="2019-12-27T15:50:00Z"/>
                    <w:rFonts w:ascii="Times New Roman" w:eastAsia="Calibri" w:hAnsi="Times New Roman"/>
                    <w:szCs w:val="24"/>
                  </w:rPr>
                </w:rPrChange>
              </w:rPr>
            </w:pPr>
            <w:ins w:id="2101" w:author="Pc" w:date="2019-12-27T15:50:00Z">
              <w:r w:rsidRPr="004D24EC">
                <w:rPr>
                  <w:rFonts w:eastAsia="Calibri"/>
                  <w:szCs w:val="24"/>
                  <w:rPrChange w:id="2102" w:author="Pc" w:date="2019-12-27T16:25:00Z">
                    <w:rPr>
                      <w:rFonts w:ascii="Times New Roman" w:eastAsia="Calibri" w:hAnsi="Times New Roman"/>
                      <w:szCs w:val="24"/>
                    </w:rPr>
                  </w:rPrChange>
                </w:rPr>
                <w:t>0</w:t>
              </w:r>
            </w:ins>
          </w:p>
        </w:tc>
        <w:tc>
          <w:tcPr>
            <w:tcW w:w="1247" w:type="dxa"/>
            <w:shd w:val="clear" w:color="000000" w:fill="FFFFFF"/>
            <w:tcMar>
              <w:left w:w="108" w:type="dxa"/>
              <w:right w:w="108" w:type="dxa"/>
            </w:tcMar>
            <w:vAlign w:val="center"/>
            <w:tcPrChange w:id="2103" w:author="Pc" w:date="2019-12-27T16:23:00Z">
              <w:tcPr>
                <w:tcW w:w="751"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578623AD" w14:textId="77777777" w:rsidR="001875B5" w:rsidRPr="004D24EC" w:rsidRDefault="001875B5" w:rsidP="00E20BDC">
            <w:pPr>
              <w:spacing w:after="0" w:line="240" w:lineRule="auto"/>
              <w:jc w:val="both"/>
              <w:rPr>
                <w:ins w:id="2104" w:author="Pc" w:date="2019-12-27T15:50:00Z"/>
                <w:rFonts w:eastAsia="Calibri"/>
                <w:szCs w:val="24"/>
                <w:rPrChange w:id="2105" w:author="Pc" w:date="2019-12-27T16:25:00Z">
                  <w:rPr>
                    <w:ins w:id="2106" w:author="Pc" w:date="2019-12-27T15:50:00Z"/>
                    <w:rFonts w:ascii="Times New Roman" w:eastAsia="Calibri" w:hAnsi="Times New Roman"/>
                    <w:szCs w:val="24"/>
                  </w:rPr>
                </w:rPrChange>
              </w:rPr>
            </w:pPr>
            <w:ins w:id="2107" w:author="Pc" w:date="2019-12-27T15:50:00Z">
              <w:r w:rsidRPr="004D24EC">
                <w:rPr>
                  <w:rFonts w:eastAsia="Calibri"/>
                  <w:szCs w:val="24"/>
                  <w:rPrChange w:id="2108" w:author="Pc" w:date="2019-12-27T16:25:00Z">
                    <w:rPr>
                      <w:rFonts w:ascii="Times New Roman" w:eastAsia="Calibri" w:hAnsi="Times New Roman"/>
                      <w:szCs w:val="24"/>
                    </w:rPr>
                  </w:rPrChange>
                </w:rPr>
                <w:t>0</w:t>
              </w:r>
            </w:ins>
          </w:p>
        </w:tc>
        <w:tc>
          <w:tcPr>
            <w:tcW w:w="1272" w:type="dxa"/>
            <w:shd w:val="clear" w:color="000000" w:fill="FFFFFF"/>
            <w:tcMar>
              <w:left w:w="108" w:type="dxa"/>
              <w:right w:w="108" w:type="dxa"/>
            </w:tcMar>
            <w:vAlign w:val="center"/>
            <w:tcPrChange w:id="2109" w:author="Pc" w:date="2019-12-27T16:23:00Z">
              <w:tcPr>
                <w:tcW w:w="766"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50137A3D" w14:textId="77777777" w:rsidR="001875B5" w:rsidRPr="004D24EC" w:rsidRDefault="001875B5" w:rsidP="00E20BDC">
            <w:pPr>
              <w:spacing w:after="0" w:line="240" w:lineRule="auto"/>
              <w:jc w:val="both"/>
              <w:rPr>
                <w:ins w:id="2110" w:author="Pc" w:date="2019-12-27T15:50:00Z"/>
                <w:rFonts w:eastAsia="Calibri"/>
                <w:szCs w:val="24"/>
                <w:rPrChange w:id="2111" w:author="Pc" w:date="2019-12-27T16:25:00Z">
                  <w:rPr>
                    <w:ins w:id="2112" w:author="Pc" w:date="2019-12-27T15:50:00Z"/>
                    <w:rFonts w:ascii="Times New Roman" w:eastAsia="Calibri" w:hAnsi="Times New Roman"/>
                    <w:szCs w:val="24"/>
                  </w:rPr>
                </w:rPrChange>
              </w:rPr>
            </w:pPr>
            <w:ins w:id="2113" w:author="Pc" w:date="2019-12-27T15:50:00Z">
              <w:r w:rsidRPr="004D24EC">
                <w:rPr>
                  <w:rFonts w:eastAsia="Calibri"/>
                  <w:szCs w:val="24"/>
                  <w:rPrChange w:id="2114" w:author="Pc" w:date="2019-12-27T16:25:00Z">
                    <w:rPr>
                      <w:rFonts w:ascii="Times New Roman" w:eastAsia="Calibri" w:hAnsi="Times New Roman"/>
                      <w:szCs w:val="24"/>
                    </w:rPr>
                  </w:rPrChange>
                </w:rPr>
                <w:t>0</w:t>
              </w:r>
            </w:ins>
          </w:p>
        </w:tc>
        <w:tc>
          <w:tcPr>
            <w:tcW w:w="1680" w:type="dxa"/>
            <w:shd w:val="clear" w:color="000000" w:fill="FFFFFF"/>
            <w:tcMar>
              <w:left w:w="108" w:type="dxa"/>
              <w:right w:w="108" w:type="dxa"/>
            </w:tcMar>
            <w:vAlign w:val="center"/>
            <w:tcPrChange w:id="2115" w:author="Pc" w:date="2019-12-27T16:23:00Z">
              <w:tcPr>
                <w:tcW w:w="1010"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16456090" w14:textId="77777777" w:rsidR="001875B5" w:rsidRPr="004D24EC" w:rsidRDefault="001875B5" w:rsidP="00E20BDC">
            <w:pPr>
              <w:spacing w:after="0" w:line="240" w:lineRule="auto"/>
              <w:jc w:val="both"/>
              <w:rPr>
                <w:ins w:id="2116" w:author="Pc" w:date="2019-12-27T15:50:00Z"/>
                <w:rFonts w:eastAsia="Calibri"/>
                <w:szCs w:val="24"/>
                <w:rPrChange w:id="2117" w:author="Pc" w:date="2019-12-27T16:25:00Z">
                  <w:rPr>
                    <w:ins w:id="2118" w:author="Pc" w:date="2019-12-27T15:50:00Z"/>
                    <w:rFonts w:ascii="Times New Roman" w:eastAsia="Calibri" w:hAnsi="Times New Roman"/>
                    <w:szCs w:val="24"/>
                  </w:rPr>
                </w:rPrChange>
              </w:rPr>
            </w:pPr>
            <w:ins w:id="2119" w:author="Pc" w:date="2019-12-27T15:50:00Z">
              <w:r w:rsidRPr="004D24EC">
                <w:rPr>
                  <w:rFonts w:eastAsia="Calibri"/>
                  <w:szCs w:val="24"/>
                  <w:rPrChange w:id="2120" w:author="Pc" w:date="2019-12-27T16:25:00Z">
                    <w:rPr>
                      <w:rFonts w:ascii="Times New Roman" w:eastAsia="Calibri" w:hAnsi="Times New Roman"/>
                      <w:szCs w:val="24"/>
                    </w:rPr>
                  </w:rPrChange>
                </w:rPr>
                <w:t>0</w:t>
              </w:r>
            </w:ins>
          </w:p>
        </w:tc>
      </w:tr>
      <w:tr w:rsidR="001875B5" w:rsidRPr="004D24EC" w14:paraId="3FD2AE5D" w14:textId="77777777" w:rsidTr="00D868F3">
        <w:trPr>
          <w:trHeight w:val="847"/>
          <w:ins w:id="2121" w:author="Pc" w:date="2019-12-27T15:50:00Z"/>
          <w:trPrChange w:id="2122" w:author="Pc" w:date="2019-12-27T16:23:00Z">
            <w:trPr>
              <w:trHeight w:val="1"/>
            </w:trPr>
          </w:trPrChange>
        </w:trPr>
        <w:tc>
          <w:tcPr>
            <w:tcW w:w="2027" w:type="dxa"/>
            <w:shd w:val="clear" w:color="000000" w:fill="FFFFFF"/>
            <w:tcMar>
              <w:left w:w="108" w:type="dxa"/>
              <w:right w:w="108" w:type="dxa"/>
            </w:tcMar>
            <w:vAlign w:val="center"/>
            <w:tcPrChange w:id="2123" w:author="Pc" w:date="2019-12-27T16:23:00Z">
              <w:tcPr>
                <w:tcW w:w="1220"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6119C6B5" w14:textId="77777777" w:rsidR="001875B5" w:rsidRPr="004D24EC" w:rsidRDefault="001875B5" w:rsidP="00E20BDC">
            <w:pPr>
              <w:spacing w:after="0"/>
              <w:jc w:val="both"/>
              <w:rPr>
                <w:ins w:id="2124" w:author="Pc" w:date="2019-12-27T15:50:00Z"/>
                <w:szCs w:val="24"/>
                <w:rPrChange w:id="2125" w:author="Pc" w:date="2019-12-27T16:25:00Z">
                  <w:rPr>
                    <w:ins w:id="2126" w:author="Pc" w:date="2019-12-27T15:50:00Z"/>
                    <w:rFonts w:ascii="Times New Roman" w:hAnsi="Times New Roman"/>
                    <w:szCs w:val="24"/>
                  </w:rPr>
                </w:rPrChange>
              </w:rPr>
            </w:pPr>
            <w:ins w:id="2127" w:author="Pc" w:date="2019-12-27T15:50:00Z">
              <w:r w:rsidRPr="004D24EC">
                <w:rPr>
                  <w:rFonts w:eastAsia="Book Antiqua"/>
                  <w:color w:val="FF0000"/>
                  <w:szCs w:val="24"/>
                  <w:rPrChange w:id="2128" w:author="Pc" w:date="2019-12-27T16:25:00Z">
                    <w:rPr>
                      <w:rFonts w:ascii="Times New Roman" w:eastAsia="Book Antiqua" w:hAnsi="Times New Roman"/>
                      <w:color w:val="FF0000"/>
                      <w:szCs w:val="24"/>
                    </w:rPr>
                  </w:rPrChange>
                </w:rPr>
                <w:t>PG.1.1.f.</w:t>
              </w:r>
            </w:ins>
          </w:p>
        </w:tc>
        <w:tc>
          <w:tcPr>
            <w:tcW w:w="3986" w:type="dxa"/>
            <w:shd w:val="clear" w:color="000000" w:fill="FFFFFF"/>
            <w:tcMar>
              <w:left w:w="108" w:type="dxa"/>
              <w:right w:w="108" w:type="dxa"/>
            </w:tcMar>
            <w:vAlign w:val="center"/>
            <w:tcPrChange w:id="2129" w:author="Pc" w:date="2019-12-27T16:23:00Z">
              <w:tcPr>
                <w:tcW w:w="2399"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34E90890" w14:textId="77777777" w:rsidR="001875B5" w:rsidRPr="004D24EC" w:rsidRDefault="001875B5" w:rsidP="00E20BDC">
            <w:pPr>
              <w:spacing w:after="0" w:line="240" w:lineRule="auto"/>
              <w:jc w:val="both"/>
              <w:rPr>
                <w:ins w:id="2130" w:author="Pc" w:date="2019-12-27T15:50:00Z"/>
                <w:szCs w:val="24"/>
                <w:rPrChange w:id="2131" w:author="Pc" w:date="2019-12-27T16:25:00Z">
                  <w:rPr>
                    <w:ins w:id="2132" w:author="Pc" w:date="2019-12-27T15:50:00Z"/>
                    <w:rFonts w:ascii="Times New Roman" w:hAnsi="Times New Roman"/>
                    <w:szCs w:val="24"/>
                  </w:rPr>
                </w:rPrChange>
              </w:rPr>
            </w:pPr>
            <w:ins w:id="2133" w:author="Pc" w:date="2019-12-27T15:50:00Z">
              <w:r w:rsidRPr="004D24EC">
                <w:rPr>
                  <w:rFonts w:eastAsia="Book Antiqua"/>
                  <w:szCs w:val="24"/>
                  <w:rPrChange w:id="2134" w:author="Pc" w:date="2019-12-27T16:25:00Z">
                    <w:rPr>
                      <w:rFonts w:ascii="Times New Roman" w:eastAsia="Book Antiqua" w:hAnsi="Times New Roman"/>
                      <w:szCs w:val="24"/>
                    </w:rPr>
                  </w:rPrChange>
                </w:rPr>
                <w:t>Okulun özel eğitime ihtiyaç duyan bireylerin kullanımına uygunluğu (0-1)</w:t>
              </w:r>
            </w:ins>
          </w:p>
        </w:tc>
        <w:tc>
          <w:tcPr>
            <w:tcW w:w="1578" w:type="dxa"/>
            <w:shd w:val="clear" w:color="000000" w:fill="FFFFFF"/>
            <w:tcMar>
              <w:left w:w="108" w:type="dxa"/>
              <w:right w:w="108" w:type="dxa"/>
            </w:tcMar>
            <w:vAlign w:val="center"/>
            <w:tcPrChange w:id="2135" w:author="Pc" w:date="2019-12-27T16:23:00Z">
              <w:tcPr>
                <w:tcW w:w="950"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6AFA4AFC" w14:textId="77777777" w:rsidR="001875B5" w:rsidRPr="004D24EC" w:rsidRDefault="001875B5" w:rsidP="00E20BDC">
            <w:pPr>
              <w:spacing w:after="0" w:line="240" w:lineRule="auto"/>
              <w:jc w:val="both"/>
              <w:rPr>
                <w:ins w:id="2136" w:author="Pc" w:date="2019-12-27T15:50:00Z"/>
                <w:rFonts w:eastAsia="Calibri"/>
                <w:szCs w:val="24"/>
                <w:rPrChange w:id="2137" w:author="Pc" w:date="2019-12-27T16:25:00Z">
                  <w:rPr>
                    <w:ins w:id="2138" w:author="Pc" w:date="2019-12-27T15:50:00Z"/>
                    <w:rFonts w:ascii="Times New Roman" w:eastAsia="Calibri" w:hAnsi="Times New Roman"/>
                    <w:szCs w:val="24"/>
                  </w:rPr>
                </w:rPrChange>
              </w:rPr>
            </w:pPr>
            <w:ins w:id="2139" w:author="Pc" w:date="2019-12-27T15:50:00Z">
              <w:r w:rsidRPr="004D24EC">
                <w:rPr>
                  <w:rFonts w:eastAsia="Calibri"/>
                  <w:szCs w:val="24"/>
                  <w:rPrChange w:id="2140" w:author="Pc" w:date="2019-12-27T16:25:00Z">
                    <w:rPr>
                      <w:rFonts w:ascii="Times New Roman" w:eastAsia="Calibri" w:hAnsi="Times New Roman"/>
                      <w:szCs w:val="24"/>
                    </w:rPr>
                  </w:rPrChange>
                </w:rPr>
                <w:t>0</w:t>
              </w:r>
            </w:ins>
          </w:p>
        </w:tc>
        <w:tc>
          <w:tcPr>
            <w:tcW w:w="1260" w:type="dxa"/>
            <w:shd w:val="clear" w:color="000000" w:fill="FFFFFF"/>
            <w:tcMar>
              <w:left w:w="108" w:type="dxa"/>
              <w:right w:w="108" w:type="dxa"/>
            </w:tcMar>
            <w:vAlign w:val="center"/>
            <w:tcPrChange w:id="2141" w:author="Pc" w:date="2019-12-27T16:23:00Z">
              <w:tcPr>
                <w:tcW w:w="759"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1F1B9B1D" w14:textId="77777777" w:rsidR="001875B5" w:rsidRPr="004D24EC" w:rsidRDefault="001875B5" w:rsidP="00E20BDC">
            <w:pPr>
              <w:spacing w:after="0" w:line="240" w:lineRule="auto"/>
              <w:jc w:val="both"/>
              <w:rPr>
                <w:ins w:id="2142" w:author="Pc" w:date="2019-12-27T15:50:00Z"/>
                <w:rFonts w:eastAsia="Calibri"/>
                <w:szCs w:val="24"/>
                <w:rPrChange w:id="2143" w:author="Pc" w:date="2019-12-27T16:25:00Z">
                  <w:rPr>
                    <w:ins w:id="2144" w:author="Pc" w:date="2019-12-27T15:50:00Z"/>
                    <w:rFonts w:ascii="Times New Roman" w:eastAsia="Calibri" w:hAnsi="Times New Roman"/>
                    <w:szCs w:val="24"/>
                  </w:rPr>
                </w:rPrChange>
              </w:rPr>
            </w:pPr>
            <w:ins w:id="2145" w:author="Pc" w:date="2019-12-27T15:50:00Z">
              <w:r w:rsidRPr="004D24EC">
                <w:rPr>
                  <w:rFonts w:eastAsia="Calibri"/>
                  <w:szCs w:val="24"/>
                  <w:rPrChange w:id="2146" w:author="Pc" w:date="2019-12-27T16:25:00Z">
                    <w:rPr>
                      <w:rFonts w:ascii="Times New Roman" w:eastAsia="Calibri" w:hAnsi="Times New Roman"/>
                      <w:szCs w:val="24"/>
                    </w:rPr>
                  </w:rPrChange>
                </w:rPr>
                <w:t>0</w:t>
              </w:r>
            </w:ins>
          </w:p>
        </w:tc>
        <w:tc>
          <w:tcPr>
            <w:tcW w:w="1257" w:type="dxa"/>
            <w:shd w:val="clear" w:color="000000" w:fill="FFFFFF"/>
            <w:tcMar>
              <w:left w:w="108" w:type="dxa"/>
              <w:right w:w="108" w:type="dxa"/>
            </w:tcMar>
            <w:vAlign w:val="center"/>
            <w:tcPrChange w:id="2147" w:author="Pc" w:date="2019-12-27T16:23:00Z">
              <w:tcPr>
                <w:tcW w:w="757"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011A5ADD" w14:textId="77777777" w:rsidR="001875B5" w:rsidRPr="004D24EC" w:rsidRDefault="001875B5" w:rsidP="00E20BDC">
            <w:pPr>
              <w:spacing w:after="0" w:line="240" w:lineRule="auto"/>
              <w:jc w:val="both"/>
              <w:rPr>
                <w:ins w:id="2148" w:author="Pc" w:date="2019-12-27T15:50:00Z"/>
                <w:rFonts w:eastAsia="Calibri"/>
                <w:szCs w:val="24"/>
                <w:rPrChange w:id="2149" w:author="Pc" w:date="2019-12-27T16:25:00Z">
                  <w:rPr>
                    <w:ins w:id="2150" w:author="Pc" w:date="2019-12-27T15:50:00Z"/>
                    <w:rFonts w:ascii="Times New Roman" w:eastAsia="Calibri" w:hAnsi="Times New Roman"/>
                    <w:szCs w:val="24"/>
                  </w:rPr>
                </w:rPrChange>
              </w:rPr>
            </w:pPr>
            <w:ins w:id="2151" w:author="Pc" w:date="2019-12-27T15:50:00Z">
              <w:r w:rsidRPr="004D24EC">
                <w:rPr>
                  <w:rFonts w:eastAsia="Calibri"/>
                  <w:szCs w:val="24"/>
                  <w:rPrChange w:id="2152" w:author="Pc" w:date="2019-12-27T16:25:00Z">
                    <w:rPr>
                      <w:rFonts w:ascii="Times New Roman" w:eastAsia="Calibri" w:hAnsi="Times New Roman"/>
                      <w:szCs w:val="24"/>
                    </w:rPr>
                  </w:rPrChange>
                </w:rPr>
                <w:t>0</w:t>
              </w:r>
            </w:ins>
          </w:p>
        </w:tc>
        <w:tc>
          <w:tcPr>
            <w:tcW w:w="1247" w:type="dxa"/>
            <w:shd w:val="clear" w:color="000000" w:fill="FFFFFF"/>
            <w:tcMar>
              <w:left w:w="108" w:type="dxa"/>
              <w:right w:w="108" w:type="dxa"/>
            </w:tcMar>
            <w:vAlign w:val="center"/>
            <w:tcPrChange w:id="2153" w:author="Pc" w:date="2019-12-27T16:23:00Z">
              <w:tcPr>
                <w:tcW w:w="751"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6B1C9405" w14:textId="77777777" w:rsidR="001875B5" w:rsidRPr="004D24EC" w:rsidRDefault="001875B5" w:rsidP="00E20BDC">
            <w:pPr>
              <w:spacing w:after="0" w:line="240" w:lineRule="auto"/>
              <w:jc w:val="both"/>
              <w:rPr>
                <w:ins w:id="2154" w:author="Pc" w:date="2019-12-27T15:50:00Z"/>
                <w:rFonts w:eastAsia="Calibri"/>
                <w:szCs w:val="24"/>
                <w:rPrChange w:id="2155" w:author="Pc" w:date="2019-12-27T16:25:00Z">
                  <w:rPr>
                    <w:ins w:id="2156" w:author="Pc" w:date="2019-12-27T15:50:00Z"/>
                    <w:rFonts w:ascii="Times New Roman" w:eastAsia="Calibri" w:hAnsi="Times New Roman"/>
                    <w:szCs w:val="24"/>
                  </w:rPr>
                </w:rPrChange>
              </w:rPr>
            </w:pPr>
            <w:ins w:id="2157" w:author="Pc" w:date="2019-12-27T15:50:00Z">
              <w:r w:rsidRPr="004D24EC">
                <w:rPr>
                  <w:rFonts w:eastAsia="Calibri"/>
                  <w:szCs w:val="24"/>
                  <w:rPrChange w:id="2158" w:author="Pc" w:date="2019-12-27T16:25:00Z">
                    <w:rPr>
                      <w:rFonts w:ascii="Times New Roman" w:eastAsia="Calibri" w:hAnsi="Times New Roman"/>
                      <w:szCs w:val="24"/>
                    </w:rPr>
                  </w:rPrChange>
                </w:rPr>
                <w:t>0</w:t>
              </w:r>
            </w:ins>
          </w:p>
        </w:tc>
        <w:tc>
          <w:tcPr>
            <w:tcW w:w="1272" w:type="dxa"/>
            <w:shd w:val="clear" w:color="000000" w:fill="FFFFFF"/>
            <w:tcMar>
              <w:left w:w="108" w:type="dxa"/>
              <w:right w:w="108" w:type="dxa"/>
            </w:tcMar>
            <w:vAlign w:val="center"/>
            <w:tcPrChange w:id="2159" w:author="Pc" w:date="2019-12-27T16:23:00Z">
              <w:tcPr>
                <w:tcW w:w="766"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42676573" w14:textId="77777777" w:rsidR="001875B5" w:rsidRPr="004D24EC" w:rsidRDefault="001875B5" w:rsidP="00E20BDC">
            <w:pPr>
              <w:spacing w:after="0" w:line="240" w:lineRule="auto"/>
              <w:jc w:val="both"/>
              <w:rPr>
                <w:ins w:id="2160" w:author="Pc" w:date="2019-12-27T15:50:00Z"/>
                <w:rFonts w:eastAsia="Calibri"/>
                <w:szCs w:val="24"/>
                <w:rPrChange w:id="2161" w:author="Pc" w:date="2019-12-27T16:25:00Z">
                  <w:rPr>
                    <w:ins w:id="2162" w:author="Pc" w:date="2019-12-27T15:50:00Z"/>
                    <w:rFonts w:ascii="Times New Roman" w:eastAsia="Calibri" w:hAnsi="Times New Roman"/>
                    <w:szCs w:val="24"/>
                  </w:rPr>
                </w:rPrChange>
              </w:rPr>
            </w:pPr>
            <w:ins w:id="2163" w:author="Pc" w:date="2019-12-27T15:50:00Z">
              <w:r w:rsidRPr="004D24EC">
                <w:rPr>
                  <w:rFonts w:eastAsia="Calibri"/>
                  <w:szCs w:val="24"/>
                  <w:rPrChange w:id="2164" w:author="Pc" w:date="2019-12-27T16:25:00Z">
                    <w:rPr>
                      <w:rFonts w:ascii="Times New Roman" w:eastAsia="Calibri" w:hAnsi="Times New Roman"/>
                      <w:szCs w:val="24"/>
                    </w:rPr>
                  </w:rPrChange>
                </w:rPr>
                <w:t>1</w:t>
              </w:r>
            </w:ins>
          </w:p>
        </w:tc>
        <w:tc>
          <w:tcPr>
            <w:tcW w:w="1680" w:type="dxa"/>
            <w:shd w:val="clear" w:color="000000" w:fill="FFFFFF"/>
            <w:tcMar>
              <w:left w:w="108" w:type="dxa"/>
              <w:right w:w="108" w:type="dxa"/>
            </w:tcMar>
            <w:vAlign w:val="center"/>
            <w:tcPrChange w:id="2165" w:author="Pc" w:date="2019-12-27T16:23:00Z">
              <w:tcPr>
                <w:tcW w:w="1010"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13ABC5DF" w14:textId="77777777" w:rsidR="001875B5" w:rsidRPr="004D24EC" w:rsidRDefault="001875B5" w:rsidP="00E20BDC">
            <w:pPr>
              <w:spacing w:after="0" w:line="240" w:lineRule="auto"/>
              <w:jc w:val="both"/>
              <w:rPr>
                <w:ins w:id="2166" w:author="Pc" w:date="2019-12-27T15:50:00Z"/>
                <w:rFonts w:eastAsia="Calibri"/>
                <w:szCs w:val="24"/>
                <w:rPrChange w:id="2167" w:author="Pc" w:date="2019-12-27T16:25:00Z">
                  <w:rPr>
                    <w:ins w:id="2168" w:author="Pc" w:date="2019-12-27T15:50:00Z"/>
                    <w:rFonts w:ascii="Times New Roman" w:eastAsia="Calibri" w:hAnsi="Times New Roman"/>
                    <w:szCs w:val="24"/>
                  </w:rPr>
                </w:rPrChange>
              </w:rPr>
            </w:pPr>
            <w:ins w:id="2169" w:author="Pc" w:date="2019-12-27T15:50:00Z">
              <w:r w:rsidRPr="004D24EC">
                <w:rPr>
                  <w:rFonts w:eastAsia="Calibri"/>
                  <w:szCs w:val="24"/>
                  <w:rPrChange w:id="2170" w:author="Pc" w:date="2019-12-27T16:25:00Z">
                    <w:rPr>
                      <w:rFonts w:ascii="Times New Roman" w:eastAsia="Calibri" w:hAnsi="Times New Roman"/>
                      <w:szCs w:val="24"/>
                    </w:rPr>
                  </w:rPrChange>
                </w:rPr>
                <w:t>1</w:t>
              </w:r>
            </w:ins>
          </w:p>
        </w:tc>
      </w:tr>
      <w:tr w:rsidR="001875B5" w:rsidRPr="004D24EC" w14:paraId="0025A7E9" w14:textId="77777777" w:rsidTr="00D868F3">
        <w:trPr>
          <w:trHeight w:val="831"/>
          <w:ins w:id="2171" w:author="Pc" w:date="2019-12-27T15:50:00Z"/>
          <w:trPrChange w:id="2172" w:author="Pc" w:date="2019-12-27T16:23:00Z">
            <w:trPr>
              <w:trHeight w:val="1"/>
            </w:trPr>
          </w:trPrChange>
        </w:trPr>
        <w:tc>
          <w:tcPr>
            <w:tcW w:w="2027" w:type="dxa"/>
            <w:shd w:val="clear" w:color="000000" w:fill="FFFFFF"/>
            <w:tcMar>
              <w:left w:w="108" w:type="dxa"/>
              <w:right w:w="108" w:type="dxa"/>
            </w:tcMar>
            <w:vAlign w:val="center"/>
            <w:tcPrChange w:id="2173" w:author="Pc" w:date="2019-12-27T16:23:00Z">
              <w:tcPr>
                <w:tcW w:w="1220"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10780206" w14:textId="77777777" w:rsidR="001875B5" w:rsidRPr="004D24EC" w:rsidRDefault="001875B5" w:rsidP="00E20BDC">
            <w:pPr>
              <w:spacing w:after="0"/>
              <w:rPr>
                <w:ins w:id="2174" w:author="Pc" w:date="2019-12-27T15:50:00Z"/>
                <w:szCs w:val="24"/>
                <w:rPrChange w:id="2175" w:author="Pc" w:date="2019-12-27T16:25:00Z">
                  <w:rPr>
                    <w:ins w:id="2176" w:author="Pc" w:date="2019-12-27T15:50:00Z"/>
                    <w:rFonts w:ascii="Times New Roman" w:hAnsi="Times New Roman"/>
                    <w:szCs w:val="24"/>
                  </w:rPr>
                </w:rPrChange>
              </w:rPr>
            </w:pPr>
            <w:ins w:id="2177" w:author="Pc" w:date="2019-12-27T15:50:00Z">
              <w:r w:rsidRPr="004D24EC">
                <w:rPr>
                  <w:rFonts w:eastAsia="Book Antiqua"/>
                  <w:color w:val="FF0000"/>
                  <w:szCs w:val="24"/>
                  <w:rPrChange w:id="2178" w:author="Pc" w:date="2019-12-27T16:25:00Z">
                    <w:rPr>
                      <w:rFonts w:ascii="Times New Roman" w:eastAsia="Book Antiqua" w:hAnsi="Times New Roman"/>
                      <w:color w:val="FF0000"/>
                      <w:szCs w:val="24"/>
                    </w:rPr>
                  </w:rPrChange>
                </w:rPr>
                <w:t>PG.1.1.g.</w:t>
              </w:r>
            </w:ins>
          </w:p>
        </w:tc>
        <w:tc>
          <w:tcPr>
            <w:tcW w:w="3986" w:type="dxa"/>
            <w:shd w:val="clear" w:color="000000" w:fill="FFFFFF"/>
            <w:tcMar>
              <w:left w:w="108" w:type="dxa"/>
              <w:right w:w="108" w:type="dxa"/>
            </w:tcMar>
            <w:vAlign w:val="center"/>
            <w:tcPrChange w:id="2179" w:author="Pc" w:date="2019-12-27T16:23:00Z">
              <w:tcPr>
                <w:tcW w:w="2399"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vAlign w:val="center"/>
              </w:tcPr>
            </w:tcPrChange>
          </w:tcPr>
          <w:p w14:paraId="66F26AA8" w14:textId="77777777" w:rsidR="001875B5" w:rsidRPr="004D24EC" w:rsidRDefault="001875B5" w:rsidP="00E20BDC">
            <w:pPr>
              <w:spacing w:after="0" w:line="240" w:lineRule="auto"/>
              <w:rPr>
                <w:ins w:id="2180" w:author="Pc" w:date="2019-12-27T15:50:00Z"/>
                <w:szCs w:val="24"/>
                <w:rPrChange w:id="2181" w:author="Pc" w:date="2019-12-27T16:25:00Z">
                  <w:rPr>
                    <w:ins w:id="2182" w:author="Pc" w:date="2019-12-27T15:50:00Z"/>
                    <w:rFonts w:ascii="Times New Roman" w:hAnsi="Times New Roman"/>
                    <w:szCs w:val="24"/>
                  </w:rPr>
                </w:rPrChange>
              </w:rPr>
            </w:pPr>
            <w:ins w:id="2183" w:author="Pc" w:date="2019-12-27T15:50:00Z">
              <w:r w:rsidRPr="004D24EC">
                <w:rPr>
                  <w:szCs w:val="24"/>
                  <w:rPrChange w:id="2184" w:author="Pc" w:date="2019-12-27T16:25:00Z">
                    <w:rPr>
                      <w:rFonts w:ascii="Times New Roman" w:hAnsi="Times New Roman"/>
                      <w:szCs w:val="24"/>
                    </w:rPr>
                  </w:rPrChange>
                </w:rPr>
                <w:t>Özel Eğitime İhtiyaç Duyan Öğrencilerden Destek Eğitim Odasından Yararlananların Oranı</w:t>
              </w:r>
            </w:ins>
          </w:p>
        </w:tc>
        <w:tc>
          <w:tcPr>
            <w:tcW w:w="1578" w:type="dxa"/>
            <w:shd w:val="clear" w:color="000000" w:fill="FFFFFF"/>
            <w:tcMar>
              <w:left w:w="108" w:type="dxa"/>
              <w:right w:w="108" w:type="dxa"/>
            </w:tcMar>
            <w:tcPrChange w:id="2185" w:author="Pc" w:date="2019-12-27T16:23:00Z">
              <w:tcPr>
                <w:tcW w:w="950"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tcPr>
            </w:tcPrChange>
          </w:tcPr>
          <w:p w14:paraId="7CF29DFF" w14:textId="77777777" w:rsidR="001875B5" w:rsidRPr="004D24EC" w:rsidRDefault="001875B5" w:rsidP="00E20BDC">
            <w:pPr>
              <w:spacing w:after="0" w:line="240" w:lineRule="auto"/>
              <w:rPr>
                <w:ins w:id="2186" w:author="Pc" w:date="2019-12-27T15:50:00Z"/>
                <w:rFonts w:eastAsia="Calibri"/>
                <w:szCs w:val="24"/>
                <w:rPrChange w:id="2187" w:author="Pc" w:date="2019-12-27T16:25:00Z">
                  <w:rPr>
                    <w:ins w:id="2188" w:author="Pc" w:date="2019-12-27T15:50:00Z"/>
                    <w:rFonts w:ascii="Times New Roman" w:eastAsia="Calibri" w:hAnsi="Times New Roman"/>
                    <w:szCs w:val="24"/>
                  </w:rPr>
                </w:rPrChange>
              </w:rPr>
            </w:pPr>
            <w:ins w:id="2189" w:author="Pc" w:date="2019-12-27T15:50:00Z">
              <w:r w:rsidRPr="004D24EC">
                <w:rPr>
                  <w:rFonts w:eastAsia="Calibri"/>
                  <w:szCs w:val="24"/>
                  <w:rPrChange w:id="2190" w:author="Pc" w:date="2019-12-27T16:25:00Z">
                    <w:rPr>
                      <w:rFonts w:ascii="Times New Roman" w:eastAsia="Calibri" w:hAnsi="Times New Roman"/>
                      <w:szCs w:val="24"/>
                    </w:rPr>
                  </w:rPrChange>
                </w:rPr>
                <w:t>60</w:t>
              </w:r>
            </w:ins>
          </w:p>
        </w:tc>
        <w:tc>
          <w:tcPr>
            <w:tcW w:w="1260" w:type="dxa"/>
            <w:shd w:val="clear" w:color="000000" w:fill="FFFFFF"/>
            <w:tcMar>
              <w:left w:w="108" w:type="dxa"/>
              <w:right w:w="108" w:type="dxa"/>
            </w:tcMar>
            <w:tcPrChange w:id="2191" w:author="Pc" w:date="2019-12-27T16:23:00Z">
              <w:tcPr>
                <w:tcW w:w="759"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tcPr>
            </w:tcPrChange>
          </w:tcPr>
          <w:p w14:paraId="02A44038" w14:textId="77777777" w:rsidR="001875B5" w:rsidRPr="004D24EC" w:rsidRDefault="001875B5" w:rsidP="00E20BDC">
            <w:pPr>
              <w:spacing w:after="0" w:line="240" w:lineRule="auto"/>
              <w:rPr>
                <w:ins w:id="2192" w:author="Pc" w:date="2019-12-27T15:50:00Z"/>
                <w:rFonts w:eastAsia="Calibri"/>
                <w:szCs w:val="24"/>
                <w:rPrChange w:id="2193" w:author="Pc" w:date="2019-12-27T16:25:00Z">
                  <w:rPr>
                    <w:ins w:id="2194" w:author="Pc" w:date="2019-12-27T15:50:00Z"/>
                    <w:rFonts w:ascii="Times New Roman" w:eastAsia="Calibri" w:hAnsi="Times New Roman"/>
                    <w:szCs w:val="24"/>
                  </w:rPr>
                </w:rPrChange>
              </w:rPr>
            </w:pPr>
            <w:ins w:id="2195" w:author="Pc" w:date="2019-12-27T15:50:00Z">
              <w:r w:rsidRPr="004D24EC">
                <w:rPr>
                  <w:rFonts w:eastAsia="Calibri"/>
                  <w:szCs w:val="24"/>
                  <w:rPrChange w:id="2196" w:author="Pc" w:date="2019-12-27T16:25:00Z">
                    <w:rPr>
                      <w:rFonts w:ascii="Times New Roman" w:eastAsia="Calibri" w:hAnsi="Times New Roman"/>
                      <w:szCs w:val="24"/>
                    </w:rPr>
                  </w:rPrChange>
                </w:rPr>
                <w:t>70</w:t>
              </w:r>
            </w:ins>
          </w:p>
        </w:tc>
        <w:tc>
          <w:tcPr>
            <w:tcW w:w="1257" w:type="dxa"/>
            <w:shd w:val="clear" w:color="000000" w:fill="FFFFFF"/>
            <w:tcMar>
              <w:left w:w="108" w:type="dxa"/>
              <w:right w:w="108" w:type="dxa"/>
            </w:tcMar>
            <w:tcPrChange w:id="2197" w:author="Pc" w:date="2019-12-27T16:23:00Z">
              <w:tcPr>
                <w:tcW w:w="757"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tcPr>
            </w:tcPrChange>
          </w:tcPr>
          <w:p w14:paraId="72404C21" w14:textId="77777777" w:rsidR="001875B5" w:rsidRPr="004D24EC" w:rsidRDefault="001875B5" w:rsidP="00E20BDC">
            <w:pPr>
              <w:spacing w:after="0" w:line="240" w:lineRule="auto"/>
              <w:rPr>
                <w:ins w:id="2198" w:author="Pc" w:date="2019-12-27T15:50:00Z"/>
                <w:rFonts w:eastAsia="Calibri"/>
                <w:szCs w:val="24"/>
                <w:rPrChange w:id="2199" w:author="Pc" w:date="2019-12-27T16:25:00Z">
                  <w:rPr>
                    <w:ins w:id="2200" w:author="Pc" w:date="2019-12-27T15:50:00Z"/>
                    <w:rFonts w:ascii="Times New Roman" w:eastAsia="Calibri" w:hAnsi="Times New Roman"/>
                    <w:szCs w:val="24"/>
                  </w:rPr>
                </w:rPrChange>
              </w:rPr>
            </w:pPr>
            <w:ins w:id="2201" w:author="Pc" w:date="2019-12-27T15:50:00Z">
              <w:r w:rsidRPr="004D24EC">
                <w:rPr>
                  <w:rFonts w:eastAsia="Calibri"/>
                  <w:szCs w:val="24"/>
                  <w:rPrChange w:id="2202" w:author="Pc" w:date="2019-12-27T16:25:00Z">
                    <w:rPr>
                      <w:rFonts w:ascii="Times New Roman" w:eastAsia="Calibri" w:hAnsi="Times New Roman"/>
                      <w:szCs w:val="24"/>
                    </w:rPr>
                  </w:rPrChange>
                </w:rPr>
                <w:t>80</w:t>
              </w:r>
            </w:ins>
          </w:p>
        </w:tc>
        <w:tc>
          <w:tcPr>
            <w:tcW w:w="1247" w:type="dxa"/>
            <w:shd w:val="clear" w:color="000000" w:fill="FFFFFF"/>
            <w:tcMar>
              <w:left w:w="108" w:type="dxa"/>
              <w:right w:w="108" w:type="dxa"/>
            </w:tcMar>
            <w:tcPrChange w:id="2203" w:author="Pc" w:date="2019-12-27T16:23:00Z">
              <w:tcPr>
                <w:tcW w:w="751"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tcPr>
            </w:tcPrChange>
          </w:tcPr>
          <w:p w14:paraId="27B57924" w14:textId="77777777" w:rsidR="001875B5" w:rsidRPr="004D24EC" w:rsidRDefault="001875B5" w:rsidP="00E20BDC">
            <w:pPr>
              <w:spacing w:after="0" w:line="240" w:lineRule="auto"/>
              <w:rPr>
                <w:ins w:id="2204" w:author="Pc" w:date="2019-12-27T15:50:00Z"/>
                <w:rFonts w:eastAsia="Calibri"/>
                <w:szCs w:val="24"/>
                <w:rPrChange w:id="2205" w:author="Pc" w:date="2019-12-27T16:25:00Z">
                  <w:rPr>
                    <w:ins w:id="2206" w:author="Pc" w:date="2019-12-27T15:50:00Z"/>
                    <w:rFonts w:ascii="Times New Roman" w:eastAsia="Calibri" w:hAnsi="Times New Roman"/>
                    <w:szCs w:val="24"/>
                  </w:rPr>
                </w:rPrChange>
              </w:rPr>
            </w:pPr>
            <w:ins w:id="2207" w:author="Pc" w:date="2019-12-27T15:50:00Z">
              <w:r w:rsidRPr="004D24EC">
                <w:rPr>
                  <w:rFonts w:eastAsia="Calibri"/>
                  <w:szCs w:val="24"/>
                  <w:rPrChange w:id="2208" w:author="Pc" w:date="2019-12-27T16:25:00Z">
                    <w:rPr>
                      <w:rFonts w:ascii="Times New Roman" w:eastAsia="Calibri" w:hAnsi="Times New Roman"/>
                      <w:szCs w:val="24"/>
                    </w:rPr>
                  </w:rPrChange>
                </w:rPr>
                <w:t>90</w:t>
              </w:r>
            </w:ins>
          </w:p>
        </w:tc>
        <w:tc>
          <w:tcPr>
            <w:tcW w:w="1272" w:type="dxa"/>
            <w:shd w:val="clear" w:color="000000" w:fill="FFFFFF"/>
            <w:tcMar>
              <w:left w:w="108" w:type="dxa"/>
              <w:right w:w="108" w:type="dxa"/>
            </w:tcMar>
            <w:tcPrChange w:id="2209" w:author="Pc" w:date="2019-12-27T16:23:00Z">
              <w:tcPr>
                <w:tcW w:w="766"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tcPr>
            </w:tcPrChange>
          </w:tcPr>
          <w:p w14:paraId="77F51AE3" w14:textId="77777777" w:rsidR="001875B5" w:rsidRPr="004D24EC" w:rsidRDefault="001875B5" w:rsidP="00E20BDC">
            <w:pPr>
              <w:spacing w:after="0" w:line="240" w:lineRule="auto"/>
              <w:rPr>
                <w:ins w:id="2210" w:author="Pc" w:date="2019-12-27T15:50:00Z"/>
                <w:rFonts w:eastAsia="Calibri"/>
                <w:szCs w:val="24"/>
                <w:rPrChange w:id="2211" w:author="Pc" w:date="2019-12-27T16:25:00Z">
                  <w:rPr>
                    <w:ins w:id="2212" w:author="Pc" w:date="2019-12-27T15:50:00Z"/>
                    <w:rFonts w:ascii="Times New Roman" w:eastAsia="Calibri" w:hAnsi="Times New Roman"/>
                    <w:szCs w:val="24"/>
                  </w:rPr>
                </w:rPrChange>
              </w:rPr>
            </w:pPr>
            <w:ins w:id="2213" w:author="Pc" w:date="2019-12-27T15:50:00Z">
              <w:r w:rsidRPr="004D24EC">
                <w:rPr>
                  <w:rFonts w:eastAsia="Calibri"/>
                  <w:szCs w:val="24"/>
                  <w:rPrChange w:id="2214" w:author="Pc" w:date="2019-12-27T16:25:00Z">
                    <w:rPr>
                      <w:rFonts w:ascii="Times New Roman" w:eastAsia="Calibri" w:hAnsi="Times New Roman"/>
                      <w:szCs w:val="24"/>
                    </w:rPr>
                  </w:rPrChange>
                </w:rPr>
                <w:t>100</w:t>
              </w:r>
            </w:ins>
          </w:p>
        </w:tc>
        <w:tc>
          <w:tcPr>
            <w:tcW w:w="1680" w:type="dxa"/>
            <w:shd w:val="clear" w:color="000000" w:fill="FFFFFF"/>
            <w:tcMar>
              <w:left w:w="108" w:type="dxa"/>
              <w:right w:w="108" w:type="dxa"/>
            </w:tcMar>
            <w:tcPrChange w:id="2215" w:author="Pc" w:date="2019-12-27T16:23:00Z">
              <w:tcPr>
                <w:tcW w:w="1010" w:type="dxa"/>
                <w:tcBorders>
                  <w:top w:val="single" w:sz="4" w:space="0" w:color="F4B083"/>
                  <w:left w:val="single" w:sz="4" w:space="0" w:color="F4B083"/>
                  <w:bottom w:val="single" w:sz="4" w:space="0" w:color="F4B083"/>
                  <w:right w:val="single" w:sz="4" w:space="0" w:color="F4B083"/>
                </w:tcBorders>
                <w:shd w:val="clear" w:color="000000" w:fill="FFFFFF"/>
                <w:tcMar>
                  <w:left w:w="108" w:type="dxa"/>
                  <w:right w:w="108" w:type="dxa"/>
                </w:tcMar>
              </w:tcPr>
            </w:tcPrChange>
          </w:tcPr>
          <w:p w14:paraId="11157B3E" w14:textId="77777777" w:rsidR="001875B5" w:rsidRPr="004D24EC" w:rsidRDefault="001875B5" w:rsidP="00E20BDC">
            <w:pPr>
              <w:spacing w:after="0" w:line="240" w:lineRule="auto"/>
              <w:rPr>
                <w:ins w:id="2216" w:author="Pc" w:date="2019-12-27T15:50:00Z"/>
                <w:rFonts w:eastAsia="Calibri"/>
                <w:szCs w:val="24"/>
                <w:rPrChange w:id="2217" w:author="Pc" w:date="2019-12-27T16:25:00Z">
                  <w:rPr>
                    <w:ins w:id="2218" w:author="Pc" w:date="2019-12-27T15:50:00Z"/>
                    <w:rFonts w:ascii="Times New Roman" w:eastAsia="Calibri" w:hAnsi="Times New Roman"/>
                    <w:szCs w:val="24"/>
                  </w:rPr>
                </w:rPrChange>
              </w:rPr>
            </w:pPr>
            <w:ins w:id="2219" w:author="Pc" w:date="2019-12-27T15:50:00Z">
              <w:r w:rsidRPr="004D24EC">
                <w:rPr>
                  <w:rFonts w:eastAsia="Calibri"/>
                  <w:szCs w:val="24"/>
                  <w:rPrChange w:id="2220" w:author="Pc" w:date="2019-12-27T16:25:00Z">
                    <w:rPr>
                      <w:rFonts w:ascii="Times New Roman" w:eastAsia="Calibri" w:hAnsi="Times New Roman"/>
                      <w:szCs w:val="24"/>
                    </w:rPr>
                  </w:rPrChange>
                </w:rPr>
                <w:t>100</w:t>
              </w:r>
            </w:ins>
          </w:p>
        </w:tc>
      </w:tr>
    </w:tbl>
    <w:p w14:paraId="3AAF3D0C" w14:textId="77777777" w:rsidR="000978E4" w:rsidDel="00130151" w:rsidRDefault="000978E4" w:rsidP="000978E4">
      <w:pPr>
        <w:keepNext/>
        <w:keepLines/>
        <w:spacing w:before="240" w:after="240" w:line="240" w:lineRule="auto"/>
        <w:outlineLvl w:val="2"/>
        <w:rPr>
          <w:del w:id="2221" w:author="Pc" w:date="2019-02-14T12:14:00Z"/>
          <w:rFonts w:eastAsia="SimSun"/>
          <w:b/>
          <w:color w:val="00B050"/>
          <w:sz w:val="28"/>
          <w:szCs w:val="24"/>
        </w:rPr>
      </w:pPr>
    </w:p>
    <w:p w14:paraId="2D027C09" w14:textId="77777777" w:rsidR="00130151" w:rsidRDefault="00130151" w:rsidP="000978E4">
      <w:pPr>
        <w:keepNext/>
        <w:keepLines/>
        <w:spacing w:before="240" w:after="240" w:line="240" w:lineRule="auto"/>
        <w:outlineLvl w:val="2"/>
        <w:rPr>
          <w:ins w:id="2222" w:author="Pc" w:date="2019-12-27T16:25:00Z"/>
          <w:rFonts w:eastAsia="SimSun"/>
          <w:b/>
          <w:color w:val="00B050"/>
          <w:sz w:val="28"/>
          <w:szCs w:val="24"/>
        </w:rPr>
      </w:pPr>
    </w:p>
    <w:p w14:paraId="3700E3C0" w14:textId="77777777" w:rsidR="00130151" w:rsidRDefault="00130151" w:rsidP="000978E4">
      <w:pPr>
        <w:keepNext/>
        <w:keepLines/>
        <w:spacing w:before="240" w:after="240" w:line="240" w:lineRule="auto"/>
        <w:outlineLvl w:val="2"/>
        <w:rPr>
          <w:ins w:id="2223" w:author="Pc" w:date="2019-12-27T16:25:00Z"/>
          <w:rFonts w:eastAsia="SimSun"/>
          <w:b/>
          <w:color w:val="00B050"/>
          <w:sz w:val="28"/>
          <w:szCs w:val="24"/>
        </w:rPr>
      </w:pPr>
    </w:p>
    <w:p w14:paraId="382DFFBD" w14:textId="77777777" w:rsidR="00130151" w:rsidRDefault="00130151" w:rsidP="000978E4">
      <w:pPr>
        <w:keepNext/>
        <w:keepLines/>
        <w:spacing w:before="240" w:after="240" w:line="240" w:lineRule="auto"/>
        <w:outlineLvl w:val="2"/>
        <w:rPr>
          <w:ins w:id="2224" w:author="Pc" w:date="2019-12-27T16:25:00Z"/>
          <w:rFonts w:eastAsia="SimSun"/>
          <w:b/>
          <w:color w:val="00B050"/>
          <w:sz w:val="28"/>
          <w:szCs w:val="24"/>
        </w:rPr>
      </w:pPr>
    </w:p>
    <w:p w14:paraId="6FC5C621" w14:textId="77777777" w:rsidR="00B35EF6" w:rsidDel="001875B5" w:rsidRDefault="00B35EF6" w:rsidP="000978E4">
      <w:pPr>
        <w:keepNext/>
        <w:keepLines/>
        <w:spacing w:before="240" w:after="240" w:line="240" w:lineRule="auto"/>
        <w:outlineLvl w:val="2"/>
        <w:rPr>
          <w:ins w:id="2225" w:author="Pc" w:date="2019-02-14T12:17:00Z"/>
          <w:del w:id="2226" w:author="Pc" w:date="2019-12-27T15:51:00Z"/>
          <w:rFonts w:eastAsia="SimSun"/>
          <w:b/>
          <w:color w:val="00B050"/>
          <w:sz w:val="28"/>
          <w:szCs w:val="24"/>
        </w:rPr>
      </w:pPr>
    </w:p>
    <w:p w14:paraId="114ED8DA" w14:textId="77777777" w:rsidR="00CC0A8C" w:rsidDel="001875B5" w:rsidRDefault="00CC0A8C" w:rsidP="000978E4">
      <w:pPr>
        <w:keepNext/>
        <w:keepLines/>
        <w:spacing w:before="240" w:after="240" w:line="240" w:lineRule="auto"/>
        <w:outlineLvl w:val="2"/>
        <w:rPr>
          <w:ins w:id="2227" w:author="Pc" w:date="2019-02-14T08:54:00Z"/>
          <w:del w:id="2228" w:author="Pc" w:date="2019-12-27T15:51:00Z"/>
          <w:rFonts w:eastAsia="SimSun"/>
          <w:b/>
          <w:color w:val="00B050"/>
          <w:sz w:val="28"/>
          <w:szCs w:val="24"/>
        </w:rPr>
      </w:pPr>
    </w:p>
    <w:p w14:paraId="18E1D639" w14:textId="77777777" w:rsidR="00B35EF6" w:rsidRDefault="00B35EF6" w:rsidP="000978E4">
      <w:pPr>
        <w:keepNext/>
        <w:keepLines/>
        <w:spacing w:before="240" w:after="240" w:line="240" w:lineRule="auto"/>
        <w:outlineLvl w:val="2"/>
        <w:rPr>
          <w:rFonts w:eastAsia="SimSun"/>
          <w:b/>
          <w:color w:val="00B050"/>
          <w:sz w:val="28"/>
          <w:szCs w:val="24"/>
        </w:rPr>
      </w:pPr>
    </w:p>
    <w:p w14:paraId="2AE416EF" w14:textId="77777777" w:rsidR="000978E4" w:rsidRPr="000978E4" w:rsidRDefault="000978E4" w:rsidP="000978E4">
      <w:pPr>
        <w:rPr>
          <w:b/>
          <w:color w:val="002060"/>
          <w:sz w:val="28"/>
        </w:rPr>
      </w:pPr>
      <w:commentRangeStart w:id="2229"/>
      <w:r w:rsidRPr="000978E4">
        <w:rPr>
          <w:b/>
          <w:color w:val="002060"/>
          <w:sz w:val="28"/>
        </w:rPr>
        <w:t>Eylemler</w:t>
      </w:r>
      <w:commentRangeEnd w:id="2229"/>
      <w:r w:rsidR="00787867">
        <w:rPr>
          <w:rStyle w:val="AklamaBavurusu"/>
        </w:rPr>
        <w:commentReference w:id="2229"/>
      </w:r>
    </w:p>
    <w:tbl>
      <w:tblPr>
        <w:tblStyle w:val="KlavuzuTablo4-Vurgu21"/>
        <w:tblW w:w="4829" w:type="pct"/>
        <w:tblLayout w:type="fixed"/>
        <w:tblLook w:val="04A0" w:firstRow="1" w:lastRow="0" w:firstColumn="1" w:lastColumn="0" w:noHBand="0" w:noVBand="1"/>
      </w:tblPr>
      <w:tblGrid>
        <w:gridCol w:w="954"/>
        <w:gridCol w:w="6282"/>
        <w:gridCol w:w="3138"/>
        <w:gridCol w:w="3141"/>
      </w:tblGrid>
      <w:tr w:rsidR="00787867" w:rsidRPr="00787867" w:rsidDel="001875B5" w14:paraId="4D2C3E1D" w14:textId="70D32CAB" w:rsidTr="00787867">
        <w:trPr>
          <w:cnfStyle w:val="100000000000" w:firstRow="1" w:lastRow="0" w:firstColumn="0" w:lastColumn="0" w:oddVBand="0" w:evenVBand="0" w:oddHBand="0" w:evenHBand="0" w:firstRowFirstColumn="0" w:firstRowLastColumn="0" w:lastRowFirstColumn="0" w:lastRowLastColumn="0"/>
          <w:trHeight w:val="441"/>
          <w:del w:id="2230" w:author="Pc" w:date="2019-12-27T15:51:00Z"/>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0B509A95" w14:textId="3AB4C8FD" w:rsidR="00787867" w:rsidRPr="00787867" w:rsidDel="001875B5" w:rsidRDefault="00787867" w:rsidP="00787867">
            <w:pPr>
              <w:spacing w:line="240" w:lineRule="auto"/>
              <w:jc w:val="center"/>
              <w:rPr>
                <w:del w:id="2231" w:author="Pc" w:date="2019-12-27T15:51:00Z"/>
                <w:sz w:val="28"/>
                <w:szCs w:val="24"/>
              </w:rPr>
            </w:pPr>
            <w:del w:id="2232" w:author="Pc" w:date="2019-12-27T15:51:00Z">
              <w:r w:rsidRPr="00787867" w:rsidDel="001875B5">
                <w:rPr>
                  <w:sz w:val="28"/>
                  <w:szCs w:val="24"/>
                </w:rPr>
                <w:delText>No</w:delText>
              </w:r>
            </w:del>
          </w:p>
        </w:tc>
        <w:tc>
          <w:tcPr>
            <w:tcW w:w="2324" w:type="pct"/>
            <w:noWrap/>
            <w:vAlign w:val="center"/>
            <w:hideMark/>
          </w:tcPr>
          <w:p w14:paraId="2E46EBBF" w14:textId="4C875D89" w:rsidR="00787867" w:rsidRPr="00787867" w:rsidDel="001875B5"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del w:id="2233" w:author="Pc" w:date="2019-12-27T15:51:00Z"/>
                <w:sz w:val="28"/>
                <w:szCs w:val="24"/>
              </w:rPr>
            </w:pPr>
            <w:del w:id="2234" w:author="Pc" w:date="2019-12-27T15:51:00Z">
              <w:r w:rsidRPr="00787867" w:rsidDel="001875B5">
                <w:rPr>
                  <w:sz w:val="28"/>
                  <w:szCs w:val="24"/>
                </w:rPr>
                <w:delText>Eylem İfadesi</w:delText>
              </w:r>
            </w:del>
          </w:p>
        </w:tc>
        <w:tc>
          <w:tcPr>
            <w:tcW w:w="1161" w:type="pct"/>
            <w:vAlign w:val="center"/>
          </w:tcPr>
          <w:p w14:paraId="71CEB8E7" w14:textId="53031B32" w:rsidR="00787867" w:rsidRPr="00787867" w:rsidDel="001875B5"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del w:id="2235" w:author="Pc" w:date="2019-12-27T15:51:00Z"/>
                <w:sz w:val="28"/>
                <w:szCs w:val="24"/>
              </w:rPr>
            </w:pPr>
            <w:del w:id="2236" w:author="Pc" w:date="2019-12-27T15:51:00Z">
              <w:r w:rsidRPr="00787867" w:rsidDel="001875B5">
                <w:rPr>
                  <w:sz w:val="28"/>
                  <w:szCs w:val="24"/>
                </w:rPr>
                <w:delText>Eylem Sorumlusu</w:delText>
              </w:r>
            </w:del>
          </w:p>
        </w:tc>
        <w:tc>
          <w:tcPr>
            <w:tcW w:w="1162" w:type="pct"/>
            <w:vAlign w:val="center"/>
          </w:tcPr>
          <w:p w14:paraId="229870CD" w14:textId="17CB644A" w:rsidR="00787867" w:rsidRPr="00787867" w:rsidDel="001875B5"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del w:id="2237" w:author="Pc" w:date="2019-12-27T15:51:00Z"/>
                <w:sz w:val="28"/>
                <w:szCs w:val="24"/>
              </w:rPr>
            </w:pPr>
            <w:del w:id="2238" w:author="Pc" w:date="2019-12-27T15:51:00Z">
              <w:r w:rsidRPr="00787867" w:rsidDel="001875B5">
                <w:rPr>
                  <w:sz w:val="28"/>
                  <w:szCs w:val="24"/>
                </w:rPr>
                <w:delText>Eylem Tarihi</w:delText>
              </w:r>
            </w:del>
          </w:p>
        </w:tc>
      </w:tr>
      <w:tr w:rsidR="00787867" w:rsidRPr="00787867" w:rsidDel="001875B5" w14:paraId="5C09764E" w14:textId="7D655B81" w:rsidTr="00787867">
        <w:trPr>
          <w:cnfStyle w:val="000000100000" w:firstRow="0" w:lastRow="0" w:firstColumn="0" w:lastColumn="0" w:oddVBand="0" w:evenVBand="0" w:oddHBand="1" w:evenHBand="0" w:firstRowFirstColumn="0" w:firstRowLastColumn="0" w:lastRowFirstColumn="0" w:lastRowLastColumn="0"/>
          <w:trHeight w:val="567"/>
          <w:del w:id="2239" w:author="Pc" w:date="2019-12-27T15:51:00Z"/>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3557CFFA" w14:textId="022E504E" w:rsidR="00787867" w:rsidRPr="00787867" w:rsidDel="001875B5" w:rsidRDefault="00787867" w:rsidP="00787867">
            <w:pPr>
              <w:spacing w:line="240" w:lineRule="auto"/>
              <w:jc w:val="center"/>
              <w:rPr>
                <w:del w:id="2240" w:author="Pc" w:date="2019-12-27T15:51:00Z"/>
                <w:color w:val="000000"/>
                <w:szCs w:val="24"/>
              </w:rPr>
            </w:pPr>
            <w:del w:id="2241" w:author="Pc" w:date="2019-12-27T15:51:00Z">
              <w:r w:rsidRPr="00787867" w:rsidDel="001875B5">
                <w:rPr>
                  <w:color w:val="000000"/>
                  <w:szCs w:val="24"/>
                </w:rPr>
                <w:delText>1.1.1.</w:delText>
              </w:r>
            </w:del>
          </w:p>
        </w:tc>
        <w:tc>
          <w:tcPr>
            <w:tcW w:w="2324" w:type="pct"/>
            <w:vAlign w:val="center"/>
          </w:tcPr>
          <w:p w14:paraId="04D283D0" w14:textId="1BB920FB" w:rsidR="00AD5C1D" w:rsidDel="001875B5" w:rsidRDefault="00F72CBD">
            <w:pPr>
              <w:spacing w:line="240" w:lineRule="auto"/>
              <w:jc w:val="both"/>
              <w:cnfStyle w:val="000000100000" w:firstRow="0" w:lastRow="0" w:firstColumn="0" w:lastColumn="0" w:oddVBand="0" w:evenVBand="0" w:oddHBand="1" w:evenHBand="0" w:firstRowFirstColumn="0" w:firstRowLastColumn="0" w:lastRowFirstColumn="0" w:lastRowLastColumn="0"/>
              <w:rPr>
                <w:del w:id="2242" w:author="Pc" w:date="2019-12-27T15:51:00Z"/>
                <w:color w:val="000000"/>
                <w:szCs w:val="24"/>
              </w:rPr>
              <w:pPrChange w:id="2243" w:author="Pc" w:date="2019-02-14T15:24:00Z">
                <w:pPr>
                  <w:spacing w:after="160" w:line="240" w:lineRule="auto"/>
                  <w:jc w:val="both"/>
                  <w:cnfStyle w:val="000000100000" w:firstRow="0" w:lastRow="0" w:firstColumn="0" w:lastColumn="0" w:oddVBand="0" w:evenVBand="0" w:oddHBand="1" w:evenHBand="0" w:firstRowFirstColumn="0" w:firstRowLastColumn="0" w:lastRowFirstColumn="0" w:lastRowLastColumn="0"/>
                </w:pPr>
              </w:pPrChange>
            </w:pPr>
            <w:ins w:id="2244" w:author="Pc" w:date="2019-02-14T15:23:00Z">
              <w:del w:id="2245" w:author="Pc" w:date="2019-12-27T15:51:00Z">
                <w:r w:rsidDel="001875B5">
                  <w:rPr>
                    <w:szCs w:val="24"/>
                  </w:rPr>
                  <w:delText>Okula kayıt için</w:delText>
                </w:r>
                <w:r w:rsidRPr="00193033" w:rsidDel="001875B5">
                  <w:rPr>
                    <w:szCs w:val="24"/>
                  </w:rPr>
                  <w:delText xml:space="preserve"> erken uyarı sistemi çalışmalar</w:delText>
                </w:r>
              </w:del>
            </w:ins>
            <w:ins w:id="2246" w:author="Pc" w:date="2019-02-14T15:24:00Z">
              <w:del w:id="2247" w:author="Pc" w:date="2019-12-27T15:51:00Z">
                <w:r w:rsidDel="001875B5">
                  <w:rPr>
                    <w:szCs w:val="24"/>
                  </w:rPr>
                  <w:delText>ı</w:delText>
                </w:r>
              </w:del>
            </w:ins>
            <w:ins w:id="2248" w:author="Pc" w:date="2019-02-14T15:23:00Z">
              <w:del w:id="2249" w:author="Pc" w:date="2019-12-27T15:51:00Z">
                <w:r w:rsidRPr="00193033" w:rsidDel="001875B5">
                  <w:rPr>
                    <w:szCs w:val="24"/>
                  </w:rPr>
                  <w:delText xml:space="preserve"> yapılacaktır.</w:delText>
                </w:r>
              </w:del>
            </w:ins>
            <w:del w:id="2250" w:author="Pc" w:date="2019-12-27T15:51:00Z">
              <w:r w:rsidR="00787867" w:rsidRPr="00787867" w:rsidDel="001875B5">
                <w:rPr>
                  <w:color w:val="000000"/>
                  <w:szCs w:val="24"/>
                </w:rPr>
                <w:delText>Kayıt bölgesinde yer alan öğrencilerin tespiti çalışması yapılacaktır.</w:delText>
              </w:r>
            </w:del>
          </w:p>
        </w:tc>
        <w:tc>
          <w:tcPr>
            <w:tcW w:w="1161" w:type="pct"/>
            <w:vAlign w:val="center"/>
          </w:tcPr>
          <w:p w14:paraId="1B177BCF" w14:textId="2ABBD7F0" w:rsidR="00787867" w:rsidRPr="00787867" w:rsidDel="001875B5" w:rsidRDefault="00457704"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2251" w:author="Pc" w:date="2019-12-27T15:51:00Z"/>
                <w:color w:val="000000"/>
                <w:szCs w:val="24"/>
              </w:rPr>
            </w:pPr>
            <w:ins w:id="2252" w:author="Pc" w:date="2019-02-14T15:24:00Z">
              <w:del w:id="2253" w:author="Pc" w:date="2019-12-27T15:51:00Z">
                <w:r w:rsidRPr="00787867" w:rsidDel="001875B5">
                  <w:rPr>
                    <w:color w:val="000000"/>
                    <w:szCs w:val="24"/>
                  </w:rPr>
                  <w:delText xml:space="preserve">Müdür Yardımcısı </w:delText>
                </w:r>
              </w:del>
            </w:ins>
            <w:del w:id="2254" w:author="Pc" w:date="2019-12-27T15:51:00Z">
              <w:r w:rsidR="00787867" w:rsidRPr="00787867" w:rsidDel="001875B5">
                <w:rPr>
                  <w:color w:val="000000"/>
                  <w:szCs w:val="24"/>
                </w:rPr>
                <w:delText>Okul Stratejik Plan Ekibi</w:delText>
              </w:r>
            </w:del>
          </w:p>
        </w:tc>
        <w:tc>
          <w:tcPr>
            <w:tcW w:w="1162" w:type="pct"/>
            <w:vAlign w:val="center"/>
          </w:tcPr>
          <w:p w14:paraId="6EF58558" w14:textId="404A4C7E" w:rsidR="00AD5C1D" w:rsidDel="001875B5" w:rsidRDefault="00457704">
            <w:pPr>
              <w:spacing w:line="240" w:lineRule="auto"/>
              <w:jc w:val="both"/>
              <w:cnfStyle w:val="000000100000" w:firstRow="0" w:lastRow="0" w:firstColumn="0" w:lastColumn="0" w:oddVBand="0" w:evenVBand="0" w:oddHBand="1" w:evenHBand="0" w:firstRowFirstColumn="0" w:firstRowLastColumn="0" w:lastRowFirstColumn="0" w:lastRowLastColumn="0"/>
              <w:rPr>
                <w:del w:id="2255" w:author="Pc" w:date="2019-12-27T15:51:00Z"/>
                <w:color w:val="000000"/>
                <w:szCs w:val="24"/>
              </w:rPr>
              <w:pPrChange w:id="2256" w:author="Pc" w:date="2019-02-14T13:56:00Z">
                <w:pPr>
                  <w:spacing w:after="160" w:line="240" w:lineRule="auto"/>
                  <w:jc w:val="both"/>
                  <w:cnfStyle w:val="000000100000" w:firstRow="0" w:lastRow="0" w:firstColumn="0" w:lastColumn="0" w:oddVBand="0" w:evenVBand="0" w:oddHBand="1" w:evenHBand="0" w:firstRowFirstColumn="0" w:firstRowLastColumn="0" w:lastRowFirstColumn="0" w:lastRowLastColumn="0"/>
                </w:pPr>
              </w:pPrChange>
            </w:pPr>
            <w:ins w:id="2257" w:author="Pc" w:date="2019-02-14T15:24:00Z">
              <w:del w:id="2258" w:author="Pc" w:date="2019-12-27T15:51:00Z">
                <w:r w:rsidDel="001875B5">
                  <w:rPr>
                    <w:color w:val="000000"/>
                    <w:szCs w:val="24"/>
                  </w:rPr>
                  <w:delText xml:space="preserve">1 </w:delText>
                </w:r>
              </w:del>
            </w:ins>
            <w:ins w:id="2259" w:author="Pc" w:date="2019-02-14T15:25:00Z">
              <w:del w:id="2260" w:author="Pc" w:date="2019-12-27T15:51:00Z">
                <w:r w:rsidR="00E84A25" w:rsidDel="001875B5">
                  <w:rPr>
                    <w:color w:val="000000"/>
                    <w:szCs w:val="24"/>
                  </w:rPr>
                  <w:delText>Haziran – 30 Eylül</w:delText>
                </w:r>
              </w:del>
            </w:ins>
            <w:del w:id="2261" w:author="Pc" w:date="2019-12-27T15:51:00Z">
              <w:r w:rsidR="00787867" w:rsidRPr="00787867" w:rsidDel="001875B5">
                <w:rPr>
                  <w:color w:val="000000"/>
                  <w:szCs w:val="24"/>
                </w:rPr>
                <w:delText>01 Eylül-20 Eylül</w:delText>
              </w:r>
            </w:del>
          </w:p>
        </w:tc>
      </w:tr>
      <w:tr w:rsidR="00787867" w:rsidRPr="00787867" w:rsidDel="001875B5" w14:paraId="6CCF77D2" w14:textId="173633E6" w:rsidTr="00787867">
        <w:trPr>
          <w:trHeight w:val="567"/>
          <w:del w:id="2262" w:author="Pc" w:date="2019-12-27T15:51: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720C798E" w14:textId="7185C29B" w:rsidR="00787867" w:rsidRPr="00787867" w:rsidDel="001875B5" w:rsidRDefault="00787867" w:rsidP="00787867">
            <w:pPr>
              <w:spacing w:line="240" w:lineRule="auto"/>
              <w:jc w:val="center"/>
              <w:rPr>
                <w:del w:id="2263" w:author="Pc" w:date="2019-12-27T15:51:00Z"/>
                <w:color w:val="000000"/>
                <w:szCs w:val="24"/>
              </w:rPr>
            </w:pPr>
            <w:del w:id="2264" w:author="Pc" w:date="2019-12-27T15:51:00Z">
              <w:r w:rsidRPr="00787867" w:rsidDel="001875B5">
                <w:rPr>
                  <w:color w:val="000000"/>
                  <w:szCs w:val="24"/>
                </w:rPr>
                <w:delText>1.1.2</w:delText>
              </w:r>
            </w:del>
          </w:p>
        </w:tc>
        <w:tc>
          <w:tcPr>
            <w:tcW w:w="2324" w:type="pct"/>
            <w:vAlign w:val="center"/>
          </w:tcPr>
          <w:p w14:paraId="63A03A04" w14:textId="059F54A3" w:rsidR="00787867" w:rsidRPr="000D3B39" w:rsidDel="001875B5" w:rsidRDefault="00051314" w:rsidP="00787867">
            <w:pPr>
              <w:spacing w:after="160" w:line="240" w:lineRule="auto"/>
              <w:jc w:val="both"/>
              <w:cnfStyle w:val="000000000000" w:firstRow="0" w:lastRow="0" w:firstColumn="0" w:lastColumn="0" w:oddVBand="0" w:evenVBand="0" w:oddHBand="0" w:evenHBand="0" w:firstRowFirstColumn="0" w:firstRowLastColumn="0" w:lastRowFirstColumn="0" w:lastRowLastColumn="0"/>
              <w:rPr>
                <w:del w:id="2265" w:author="Pc" w:date="2019-12-27T15:51:00Z"/>
                <w:sz w:val="22"/>
                <w:szCs w:val="24"/>
                <w:rPrChange w:id="2266" w:author="Pc" w:date="2019-02-14T13:54:00Z">
                  <w:rPr>
                    <w:del w:id="2267" w:author="Pc" w:date="2019-12-27T15:51:00Z"/>
                    <w:szCs w:val="24"/>
                    <w:highlight w:val="green"/>
                  </w:rPr>
                </w:rPrChange>
              </w:rPr>
            </w:pPr>
            <w:del w:id="2268" w:author="Pc" w:date="2019-12-27T15:51:00Z">
              <w:r w:rsidRPr="00051314" w:rsidDel="001875B5">
                <w:rPr>
                  <w:szCs w:val="24"/>
                  <w:rPrChange w:id="2269" w:author="Pc" w:date="2019-02-14T13:54:00Z">
                    <w:rPr>
                      <w:szCs w:val="24"/>
                      <w:highlight w:val="green"/>
                    </w:rPr>
                  </w:rPrChange>
                </w:rPr>
                <w:delText>Devamsızlık yapan öğrencilerin tespiti ve erken uyarı sistemi için çalışmalar yapılacaktır.</w:delText>
              </w:r>
            </w:del>
          </w:p>
        </w:tc>
        <w:tc>
          <w:tcPr>
            <w:tcW w:w="1161" w:type="pct"/>
            <w:vAlign w:val="center"/>
          </w:tcPr>
          <w:p w14:paraId="14DE87FE" w14:textId="181F067B" w:rsidR="00787867" w:rsidRPr="00787867" w:rsidDel="001875B5"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2270" w:author="Pc" w:date="2019-12-27T15:51:00Z"/>
                <w:color w:val="000000"/>
                <w:szCs w:val="24"/>
              </w:rPr>
            </w:pPr>
            <w:del w:id="2271" w:author="Pc" w:date="2019-12-27T15:51:00Z">
              <w:r w:rsidRPr="00787867" w:rsidDel="001875B5">
                <w:rPr>
                  <w:color w:val="000000"/>
                  <w:szCs w:val="24"/>
                </w:rPr>
                <w:delText xml:space="preserve">Xxx Müdür Yardımcısı </w:delText>
              </w:r>
            </w:del>
          </w:p>
        </w:tc>
        <w:tc>
          <w:tcPr>
            <w:tcW w:w="1162" w:type="pct"/>
            <w:vAlign w:val="center"/>
          </w:tcPr>
          <w:p w14:paraId="3813DB43" w14:textId="6B96E759" w:rsidR="00AD5C1D" w:rsidDel="001875B5" w:rsidRDefault="00787867">
            <w:pPr>
              <w:spacing w:line="240" w:lineRule="auto"/>
              <w:jc w:val="both"/>
              <w:cnfStyle w:val="000000000000" w:firstRow="0" w:lastRow="0" w:firstColumn="0" w:lastColumn="0" w:oddVBand="0" w:evenVBand="0" w:oddHBand="0" w:evenHBand="0" w:firstRowFirstColumn="0" w:firstRowLastColumn="0" w:lastRowFirstColumn="0" w:lastRowLastColumn="0"/>
              <w:rPr>
                <w:del w:id="2272" w:author="Pc" w:date="2019-12-27T15:51:00Z"/>
                <w:color w:val="000000"/>
                <w:szCs w:val="24"/>
              </w:rPr>
              <w:pPrChange w:id="2273" w:author="Pc" w:date="2019-02-14T15:22:00Z">
                <w:pPr>
                  <w:spacing w:after="160" w:line="240" w:lineRule="auto"/>
                  <w:jc w:val="both"/>
                  <w:cnfStyle w:val="000000000000" w:firstRow="0" w:lastRow="0" w:firstColumn="0" w:lastColumn="0" w:oddVBand="0" w:evenVBand="0" w:oddHBand="0" w:evenHBand="0" w:firstRowFirstColumn="0" w:firstRowLastColumn="0" w:lastRowFirstColumn="0" w:lastRowLastColumn="0"/>
                </w:pPr>
              </w:pPrChange>
            </w:pPr>
            <w:del w:id="2274" w:author="Pc" w:date="2019-12-27T15:51:00Z">
              <w:r w:rsidRPr="00787867" w:rsidDel="001875B5">
                <w:rPr>
                  <w:color w:val="000000"/>
                  <w:szCs w:val="24"/>
                </w:rPr>
                <w:delText>01 Eylül-20 Eylül</w:delText>
              </w:r>
            </w:del>
            <w:ins w:id="2275" w:author="Pc" w:date="2019-02-14T15:22:00Z">
              <w:del w:id="2276" w:author="Pc" w:date="2019-12-27T15:51:00Z">
                <w:r w:rsidR="00F72CBD" w:rsidDel="001875B5">
                  <w:rPr>
                    <w:color w:val="000000"/>
                    <w:szCs w:val="24"/>
                  </w:rPr>
                  <w:delText>30 Haziran</w:delText>
                </w:r>
              </w:del>
            </w:ins>
          </w:p>
        </w:tc>
      </w:tr>
      <w:tr w:rsidR="00787867" w:rsidRPr="00787867" w:rsidDel="001875B5" w14:paraId="6050DCA0" w14:textId="744FEAA2" w:rsidTr="00787867">
        <w:trPr>
          <w:cnfStyle w:val="000000100000" w:firstRow="0" w:lastRow="0" w:firstColumn="0" w:lastColumn="0" w:oddVBand="0" w:evenVBand="0" w:oddHBand="1" w:evenHBand="0" w:firstRowFirstColumn="0" w:firstRowLastColumn="0" w:lastRowFirstColumn="0" w:lastRowLastColumn="0"/>
          <w:trHeight w:val="567"/>
          <w:del w:id="2277" w:author="Pc" w:date="2019-12-27T15:51: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6E34B55D" w14:textId="49FABE36" w:rsidR="00787867" w:rsidRPr="00787867" w:rsidDel="001875B5" w:rsidRDefault="00787867" w:rsidP="00787867">
            <w:pPr>
              <w:spacing w:line="240" w:lineRule="auto"/>
              <w:jc w:val="center"/>
              <w:rPr>
                <w:del w:id="2278" w:author="Pc" w:date="2019-12-27T15:51:00Z"/>
                <w:color w:val="000000"/>
                <w:szCs w:val="24"/>
              </w:rPr>
            </w:pPr>
            <w:del w:id="2279" w:author="Pc" w:date="2019-12-27T15:51:00Z">
              <w:r w:rsidRPr="00787867" w:rsidDel="001875B5">
                <w:rPr>
                  <w:color w:val="000000"/>
                  <w:szCs w:val="24"/>
                </w:rPr>
                <w:delText>1.1.3</w:delText>
              </w:r>
            </w:del>
          </w:p>
        </w:tc>
        <w:tc>
          <w:tcPr>
            <w:tcW w:w="2324" w:type="pct"/>
            <w:vAlign w:val="center"/>
          </w:tcPr>
          <w:p w14:paraId="771E9736" w14:textId="02912198" w:rsidR="00787867" w:rsidRPr="000D3B39" w:rsidDel="001875B5" w:rsidRDefault="00051314" w:rsidP="00787867">
            <w:pPr>
              <w:spacing w:after="160" w:line="240" w:lineRule="auto"/>
              <w:jc w:val="both"/>
              <w:cnfStyle w:val="000000100000" w:firstRow="0" w:lastRow="0" w:firstColumn="0" w:lastColumn="0" w:oddVBand="0" w:evenVBand="0" w:oddHBand="1" w:evenHBand="0" w:firstRowFirstColumn="0" w:firstRowLastColumn="0" w:lastRowFirstColumn="0" w:lastRowLastColumn="0"/>
              <w:rPr>
                <w:del w:id="2280" w:author="Pc" w:date="2019-12-27T15:51:00Z"/>
                <w:sz w:val="22"/>
                <w:szCs w:val="24"/>
                <w:rPrChange w:id="2281" w:author="Pc" w:date="2019-02-14T13:54:00Z">
                  <w:rPr>
                    <w:del w:id="2282" w:author="Pc" w:date="2019-12-27T15:51:00Z"/>
                    <w:szCs w:val="24"/>
                    <w:highlight w:val="green"/>
                  </w:rPr>
                </w:rPrChange>
              </w:rPr>
            </w:pPr>
            <w:del w:id="2283" w:author="Pc" w:date="2019-12-27T15:51:00Z">
              <w:r w:rsidRPr="00051314" w:rsidDel="001875B5">
                <w:rPr>
                  <w:szCs w:val="24"/>
                  <w:rPrChange w:id="2284" w:author="Pc" w:date="2019-02-14T13:54:00Z">
                    <w:rPr>
                      <w:szCs w:val="24"/>
                      <w:highlight w:val="green"/>
                    </w:rPr>
                  </w:rPrChange>
                </w:rPr>
                <w:delText>Devamsızlık yapan öğrencilerin velileri ile özel aylık  toplantı ve görüşmeler yapılacaktır.</w:delText>
              </w:r>
            </w:del>
          </w:p>
        </w:tc>
        <w:tc>
          <w:tcPr>
            <w:tcW w:w="1161" w:type="pct"/>
            <w:vAlign w:val="center"/>
          </w:tcPr>
          <w:p w14:paraId="6B9BD825" w14:textId="0531656D" w:rsidR="00787867" w:rsidRPr="00787867" w:rsidDel="001875B5"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2285" w:author="Pc" w:date="2019-12-27T15:51:00Z"/>
                <w:color w:val="000000"/>
                <w:szCs w:val="24"/>
              </w:rPr>
            </w:pPr>
            <w:del w:id="2286" w:author="Pc" w:date="2019-12-27T15:51:00Z">
              <w:r w:rsidRPr="00787867" w:rsidDel="001875B5">
                <w:rPr>
                  <w:color w:val="000000"/>
                  <w:szCs w:val="24"/>
                </w:rPr>
                <w:delText>Rehberlik Servisi</w:delText>
              </w:r>
            </w:del>
          </w:p>
        </w:tc>
        <w:tc>
          <w:tcPr>
            <w:tcW w:w="1162" w:type="pct"/>
            <w:vAlign w:val="center"/>
          </w:tcPr>
          <w:p w14:paraId="54BFE213" w14:textId="0BB33048" w:rsidR="00787867" w:rsidRPr="00787867" w:rsidDel="001875B5"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2287" w:author="Pc" w:date="2019-12-27T15:51:00Z"/>
                <w:color w:val="000000"/>
                <w:szCs w:val="24"/>
              </w:rPr>
            </w:pPr>
            <w:del w:id="2288" w:author="Pc" w:date="2019-12-27T15:51:00Z">
              <w:r w:rsidRPr="00787867" w:rsidDel="001875B5">
                <w:rPr>
                  <w:color w:val="000000"/>
                  <w:szCs w:val="24"/>
                </w:rPr>
                <w:delText>Her ayın son haftası</w:delText>
              </w:r>
            </w:del>
          </w:p>
        </w:tc>
      </w:tr>
      <w:tr w:rsidR="00787867" w:rsidRPr="00787867" w:rsidDel="001875B5" w14:paraId="3A587112" w14:textId="25F311C1" w:rsidTr="00787867">
        <w:trPr>
          <w:trHeight w:val="567"/>
          <w:del w:id="2289" w:author="Pc" w:date="2019-12-27T15:51: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192CCB48" w14:textId="65E42F97" w:rsidR="00787867" w:rsidRPr="00787867" w:rsidDel="001875B5" w:rsidRDefault="00787867" w:rsidP="00787867">
            <w:pPr>
              <w:spacing w:line="240" w:lineRule="auto"/>
              <w:jc w:val="center"/>
              <w:rPr>
                <w:del w:id="2290" w:author="Pc" w:date="2019-12-27T15:51:00Z"/>
                <w:color w:val="000000"/>
                <w:szCs w:val="24"/>
              </w:rPr>
            </w:pPr>
            <w:del w:id="2291" w:author="Pc" w:date="2019-12-27T15:51:00Z">
              <w:r w:rsidRPr="00787867" w:rsidDel="001875B5">
                <w:rPr>
                  <w:color w:val="000000"/>
                  <w:szCs w:val="24"/>
                </w:rPr>
                <w:delText>1.1.4</w:delText>
              </w:r>
            </w:del>
          </w:p>
        </w:tc>
        <w:tc>
          <w:tcPr>
            <w:tcW w:w="2324" w:type="pct"/>
            <w:vAlign w:val="center"/>
          </w:tcPr>
          <w:p w14:paraId="667F44DF" w14:textId="1A981835" w:rsidR="00787867" w:rsidRPr="000D3B39" w:rsidDel="001875B5" w:rsidRDefault="00051314" w:rsidP="00787867">
            <w:pPr>
              <w:spacing w:after="160" w:line="240" w:lineRule="auto"/>
              <w:jc w:val="both"/>
              <w:cnfStyle w:val="000000000000" w:firstRow="0" w:lastRow="0" w:firstColumn="0" w:lastColumn="0" w:oddVBand="0" w:evenVBand="0" w:oddHBand="0" w:evenHBand="0" w:firstRowFirstColumn="0" w:firstRowLastColumn="0" w:lastRowFirstColumn="0" w:lastRowLastColumn="0"/>
              <w:rPr>
                <w:del w:id="2292" w:author="Pc" w:date="2019-12-27T15:51:00Z"/>
                <w:sz w:val="22"/>
                <w:szCs w:val="24"/>
                <w:rPrChange w:id="2293" w:author="Pc" w:date="2019-02-14T13:54:00Z">
                  <w:rPr>
                    <w:del w:id="2294" w:author="Pc" w:date="2019-12-27T15:51:00Z"/>
                    <w:szCs w:val="24"/>
                    <w:highlight w:val="green"/>
                  </w:rPr>
                </w:rPrChange>
              </w:rPr>
            </w:pPr>
            <w:del w:id="2295" w:author="Pc" w:date="2019-12-27T15:51:00Z">
              <w:r w:rsidRPr="00051314" w:rsidDel="001875B5">
                <w:rPr>
                  <w:szCs w:val="24"/>
                  <w:rPrChange w:id="2296" w:author="Pc" w:date="2019-02-14T13:54:00Z">
                    <w:rPr>
                      <w:szCs w:val="24"/>
                      <w:highlight w:val="green"/>
                    </w:rPr>
                  </w:rPrChange>
                </w:rPr>
                <w:delText>Okulun özel eğitime ihtiyaç duyan bireylerin kullanımının kolaylaşıtırılması için rampa ve asansör eksiklikleri tamamlanacaktır.</w:delText>
              </w:r>
            </w:del>
            <w:ins w:id="2297" w:author="Pc" w:date="2019-02-14T15:26:00Z">
              <w:del w:id="2298" w:author="Pc" w:date="2019-12-27T15:51:00Z">
                <w:r w:rsidR="00F0797F" w:rsidDel="001875B5">
                  <w:rPr>
                    <w:szCs w:val="24"/>
                  </w:rPr>
                  <w:delText>Okulun engelli öğrenci ve ziyaretçilere uygun şekilde düzenlenmesi.</w:delText>
                </w:r>
              </w:del>
            </w:ins>
          </w:p>
        </w:tc>
        <w:tc>
          <w:tcPr>
            <w:tcW w:w="1161" w:type="pct"/>
            <w:vAlign w:val="center"/>
          </w:tcPr>
          <w:p w14:paraId="3B82164C" w14:textId="6B13CFE7" w:rsidR="00787867" w:rsidRPr="00787867" w:rsidDel="001875B5" w:rsidRDefault="00F0797F"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2299" w:author="Pc" w:date="2019-12-27T15:51:00Z"/>
                <w:color w:val="000000"/>
                <w:szCs w:val="24"/>
              </w:rPr>
            </w:pPr>
            <w:ins w:id="2300" w:author="Pc" w:date="2019-02-14T15:27:00Z">
              <w:del w:id="2301" w:author="Pc" w:date="2019-12-27T15:51:00Z">
                <w:r w:rsidDel="001875B5">
                  <w:rPr>
                    <w:color w:val="000000"/>
                    <w:szCs w:val="24"/>
                  </w:rPr>
                  <w:delText>Müdür</w:delText>
                </w:r>
              </w:del>
            </w:ins>
            <w:del w:id="2302" w:author="Pc" w:date="2019-12-27T15:51:00Z">
              <w:r w:rsidR="00787867" w:rsidRPr="00787867" w:rsidDel="001875B5">
                <w:rPr>
                  <w:color w:val="000000"/>
                  <w:szCs w:val="24"/>
                </w:rPr>
                <w:delText>Xxx Müdür Yardımcısı</w:delText>
              </w:r>
            </w:del>
          </w:p>
        </w:tc>
        <w:tc>
          <w:tcPr>
            <w:tcW w:w="1162" w:type="pct"/>
            <w:vAlign w:val="center"/>
          </w:tcPr>
          <w:p w14:paraId="089E420C" w14:textId="49ED0C06" w:rsidR="00AD5C1D" w:rsidDel="001875B5" w:rsidRDefault="00F0797F">
            <w:pPr>
              <w:spacing w:line="240" w:lineRule="auto"/>
              <w:jc w:val="both"/>
              <w:cnfStyle w:val="000000000000" w:firstRow="0" w:lastRow="0" w:firstColumn="0" w:lastColumn="0" w:oddVBand="0" w:evenVBand="0" w:oddHBand="0" w:evenHBand="0" w:firstRowFirstColumn="0" w:firstRowLastColumn="0" w:lastRowFirstColumn="0" w:lastRowLastColumn="0"/>
              <w:rPr>
                <w:del w:id="2303" w:author="Pc" w:date="2019-12-27T15:51:00Z"/>
                <w:color w:val="000000"/>
                <w:szCs w:val="24"/>
              </w:rPr>
              <w:pPrChange w:id="2304" w:author="Pc" w:date="2019-02-14T15:27:00Z">
                <w:pPr>
                  <w:spacing w:after="160" w:line="240" w:lineRule="auto"/>
                  <w:jc w:val="both"/>
                  <w:cnfStyle w:val="000000000000" w:firstRow="0" w:lastRow="0" w:firstColumn="0" w:lastColumn="0" w:oddVBand="0" w:evenVBand="0" w:oddHBand="0" w:evenHBand="0" w:firstRowFirstColumn="0" w:firstRowLastColumn="0" w:lastRowFirstColumn="0" w:lastRowLastColumn="0"/>
                </w:pPr>
              </w:pPrChange>
            </w:pPr>
            <w:ins w:id="2305" w:author="Pc" w:date="2019-02-14T15:27:00Z">
              <w:del w:id="2306" w:author="Pc" w:date="2019-12-27T15:51:00Z">
                <w:r w:rsidDel="001875B5">
                  <w:rPr>
                    <w:color w:val="000000"/>
                    <w:szCs w:val="24"/>
                  </w:rPr>
                  <w:delText>Haziran</w:delText>
                </w:r>
              </w:del>
            </w:ins>
            <w:ins w:id="2307" w:author="Pc" w:date="2019-11-28T11:50:00Z">
              <w:del w:id="2308" w:author="Pc" w:date="2019-12-27T15:51:00Z">
                <w:r w:rsidR="00E8126A" w:rsidDel="001875B5">
                  <w:rPr>
                    <w:color w:val="000000"/>
                    <w:szCs w:val="24"/>
                  </w:rPr>
                  <w:delText xml:space="preserve"> </w:delText>
                </w:r>
              </w:del>
            </w:ins>
            <w:del w:id="2309" w:author="Pc" w:date="2019-12-27T15:51:00Z">
              <w:r w:rsidR="00787867" w:rsidRPr="00787867" w:rsidDel="001875B5">
                <w:rPr>
                  <w:color w:val="000000"/>
                  <w:szCs w:val="24"/>
                </w:rPr>
                <w:delText>Mayıs2019</w:delText>
              </w:r>
            </w:del>
            <w:ins w:id="2310" w:author="Pc" w:date="2019-02-14T15:27:00Z">
              <w:del w:id="2311" w:author="Pc" w:date="2019-12-27T15:51:00Z">
                <w:r w:rsidRPr="00787867" w:rsidDel="001875B5">
                  <w:rPr>
                    <w:color w:val="000000"/>
                    <w:szCs w:val="24"/>
                  </w:rPr>
                  <w:delText>20</w:delText>
                </w:r>
                <w:r w:rsidDel="001875B5">
                  <w:rPr>
                    <w:color w:val="000000"/>
                    <w:szCs w:val="24"/>
                  </w:rPr>
                  <w:delText>20</w:delText>
                </w:r>
              </w:del>
            </w:ins>
          </w:p>
        </w:tc>
      </w:tr>
      <w:tr w:rsidR="00787867" w:rsidRPr="00787867" w:rsidDel="001875B5" w14:paraId="69755411" w14:textId="6C6FE60B" w:rsidTr="00787867">
        <w:trPr>
          <w:cnfStyle w:val="000000100000" w:firstRow="0" w:lastRow="0" w:firstColumn="0" w:lastColumn="0" w:oddVBand="0" w:evenVBand="0" w:oddHBand="1" w:evenHBand="0" w:firstRowFirstColumn="0" w:firstRowLastColumn="0" w:lastRowFirstColumn="0" w:lastRowLastColumn="0"/>
          <w:trHeight w:val="567"/>
          <w:del w:id="2312" w:author="Pc" w:date="2019-12-27T15:51:00Z"/>
        </w:trPr>
        <w:tc>
          <w:tcPr>
            <w:cnfStyle w:val="001000000000" w:firstRow="0" w:lastRow="0" w:firstColumn="1" w:lastColumn="0" w:oddVBand="0" w:evenVBand="0" w:oddHBand="0" w:evenHBand="0" w:firstRowFirstColumn="0" w:firstRowLastColumn="0" w:lastRowFirstColumn="0" w:lastRowLastColumn="0"/>
            <w:tcW w:w="353" w:type="pct"/>
            <w:noWrap/>
          </w:tcPr>
          <w:p w14:paraId="6DF6878B" w14:textId="1A7192C8" w:rsidR="00787867" w:rsidRPr="00787867" w:rsidDel="001875B5" w:rsidRDefault="00787867" w:rsidP="00787867">
            <w:pPr>
              <w:spacing w:line="240" w:lineRule="auto"/>
              <w:jc w:val="center"/>
              <w:rPr>
                <w:del w:id="2313" w:author="Pc" w:date="2019-12-27T15:51:00Z"/>
                <w:color w:val="000000"/>
                <w:szCs w:val="24"/>
              </w:rPr>
            </w:pPr>
            <w:del w:id="2314" w:author="Pc" w:date="2019-12-27T15:51:00Z">
              <w:r w:rsidRPr="00787867" w:rsidDel="001875B5">
                <w:rPr>
                  <w:color w:val="000000"/>
                  <w:szCs w:val="24"/>
                </w:rPr>
                <w:delText>1.1.5</w:delText>
              </w:r>
            </w:del>
          </w:p>
        </w:tc>
        <w:tc>
          <w:tcPr>
            <w:tcW w:w="2324" w:type="pct"/>
          </w:tcPr>
          <w:p w14:paraId="25BACEB1" w14:textId="19ACC374" w:rsidR="00787867" w:rsidRPr="000D3B39" w:rsidDel="001875B5" w:rsidRDefault="00AA035B" w:rsidP="00787867">
            <w:pPr>
              <w:spacing w:after="160" w:line="240" w:lineRule="auto"/>
              <w:jc w:val="both"/>
              <w:cnfStyle w:val="000000100000" w:firstRow="0" w:lastRow="0" w:firstColumn="0" w:lastColumn="0" w:oddVBand="0" w:evenVBand="0" w:oddHBand="1" w:evenHBand="0" w:firstRowFirstColumn="0" w:firstRowLastColumn="0" w:lastRowFirstColumn="0" w:lastRowLastColumn="0"/>
              <w:rPr>
                <w:del w:id="2315" w:author="Pc" w:date="2019-12-27T15:51:00Z"/>
                <w:sz w:val="22"/>
                <w:szCs w:val="24"/>
                <w:rPrChange w:id="2316" w:author="Pc" w:date="2019-02-14T13:54:00Z">
                  <w:rPr>
                    <w:del w:id="2317" w:author="Pc" w:date="2019-12-27T15:51:00Z"/>
                    <w:szCs w:val="24"/>
                    <w:highlight w:val="green"/>
                  </w:rPr>
                </w:rPrChange>
              </w:rPr>
            </w:pPr>
            <w:ins w:id="2318" w:author="business &amp; education" w:date="2019-02-14T21:08:00Z">
              <w:del w:id="2319" w:author="Pc" w:date="2019-12-27T15:51:00Z">
                <w:r w:rsidDel="001875B5">
                  <w:rPr>
                    <w:szCs w:val="24"/>
                  </w:rPr>
                  <w:delText>Kayıt bölgesi içinde kalan öğrencilerin kayıtlarının sağlanması</w:delText>
                </w:r>
              </w:del>
            </w:ins>
            <w:del w:id="2320" w:author="Pc" w:date="2019-12-27T15:51:00Z">
              <w:r w:rsidR="00051314" w:rsidRPr="00051314" w:rsidDel="001875B5">
                <w:rPr>
                  <w:szCs w:val="24"/>
                  <w:rPrChange w:id="2321" w:author="Pc" w:date="2019-02-14T13:54:00Z">
                    <w:rPr>
                      <w:szCs w:val="24"/>
                      <w:highlight w:val="green"/>
                    </w:rPr>
                  </w:rPrChange>
                </w:rPr>
                <w:delText>….</w:delText>
              </w:r>
            </w:del>
          </w:p>
        </w:tc>
        <w:tc>
          <w:tcPr>
            <w:tcW w:w="1161" w:type="pct"/>
          </w:tcPr>
          <w:p w14:paraId="0A98250F" w14:textId="20A37A5A" w:rsidR="00787867" w:rsidRPr="00787867" w:rsidDel="001875B5" w:rsidRDefault="00AA035B"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2322" w:author="Pc" w:date="2019-12-27T15:51:00Z"/>
                <w:color w:val="000000"/>
                <w:szCs w:val="24"/>
              </w:rPr>
            </w:pPr>
            <w:ins w:id="2323" w:author="business &amp; education" w:date="2019-02-14T21:08:00Z">
              <w:del w:id="2324" w:author="Pc" w:date="2019-12-27T15:51:00Z">
                <w:r w:rsidDel="001875B5">
                  <w:rPr>
                    <w:color w:val="000000"/>
                    <w:szCs w:val="24"/>
                  </w:rPr>
                  <w:delText>Müdür Yardımcısı</w:delText>
                </w:r>
              </w:del>
            </w:ins>
          </w:p>
        </w:tc>
        <w:tc>
          <w:tcPr>
            <w:tcW w:w="1162" w:type="pct"/>
          </w:tcPr>
          <w:p w14:paraId="09D2723D" w14:textId="32CC8DFD" w:rsidR="00787867" w:rsidRPr="00787867" w:rsidDel="001875B5" w:rsidRDefault="00AA035B"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2325" w:author="Pc" w:date="2019-12-27T15:51:00Z"/>
                <w:color w:val="000000"/>
                <w:szCs w:val="24"/>
              </w:rPr>
            </w:pPr>
            <w:ins w:id="2326" w:author="business &amp; education" w:date="2019-02-14T21:09:00Z">
              <w:del w:id="2327" w:author="Pc" w:date="2019-12-27T15:51:00Z">
                <w:r w:rsidDel="001875B5">
                  <w:rPr>
                    <w:color w:val="000000"/>
                    <w:szCs w:val="24"/>
                  </w:rPr>
                  <w:delText>1 Temmuz – 30  Eylül</w:delText>
                </w:r>
              </w:del>
            </w:ins>
          </w:p>
        </w:tc>
      </w:tr>
      <w:tr w:rsidR="00787867" w:rsidRPr="00787867" w:rsidDel="001875B5" w14:paraId="2D2BB7E5" w14:textId="457CF358" w:rsidTr="00787867">
        <w:trPr>
          <w:trHeight w:val="567"/>
          <w:del w:id="2328" w:author="Pc" w:date="2019-12-27T15:51:00Z"/>
        </w:trPr>
        <w:tc>
          <w:tcPr>
            <w:cnfStyle w:val="001000000000" w:firstRow="0" w:lastRow="0" w:firstColumn="1" w:lastColumn="0" w:oddVBand="0" w:evenVBand="0" w:oddHBand="0" w:evenHBand="0" w:firstRowFirstColumn="0" w:firstRowLastColumn="0" w:lastRowFirstColumn="0" w:lastRowLastColumn="0"/>
            <w:tcW w:w="353" w:type="pct"/>
            <w:noWrap/>
          </w:tcPr>
          <w:p w14:paraId="5526FC12" w14:textId="75446AD3" w:rsidR="00787867" w:rsidRPr="00787867" w:rsidDel="001875B5" w:rsidRDefault="00787867" w:rsidP="00787867">
            <w:pPr>
              <w:spacing w:line="240" w:lineRule="auto"/>
              <w:jc w:val="center"/>
              <w:rPr>
                <w:del w:id="2329" w:author="Pc" w:date="2019-12-27T15:51:00Z"/>
                <w:color w:val="000000"/>
                <w:szCs w:val="24"/>
              </w:rPr>
            </w:pPr>
            <w:del w:id="2330" w:author="Pc" w:date="2019-12-27T15:51:00Z">
              <w:r w:rsidRPr="00787867" w:rsidDel="001875B5">
                <w:rPr>
                  <w:color w:val="000000"/>
                  <w:szCs w:val="24"/>
                </w:rPr>
                <w:delText>1.1.6</w:delText>
              </w:r>
            </w:del>
          </w:p>
        </w:tc>
        <w:tc>
          <w:tcPr>
            <w:tcW w:w="2324" w:type="pct"/>
          </w:tcPr>
          <w:p w14:paraId="53A12DF5" w14:textId="5CC31DC8" w:rsidR="00787867" w:rsidRPr="00787867" w:rsidDel="001875B5"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2331" w:author="Pc" w:date="2019-12-27T15:51:00Z"/>
                <w:szCs w:val="24"/>
                <w:highlight w:val="green"/>
              </w:rPr>
            </w:pPr>
          </w:p>
        </w:tc>
        <w:tc>
          <w:tcPr>
            <w:tcW w:w="1161" w:type="pct"/>
          </w:tcPr>
          <w:p w14:paraId="696CEDA9" w14:textId="445A68AF" w:rsidR="00787867" w:rsidRPr="00787867" w:rsidDel="001875B5"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2332" w:author="Pc" w:date="2019-12-27T15:51:00Z"/>
                <w:color w:val="000000"/>
                <w:szCs w:val="24"/>
              </w:rPr>
            </w:pPr>
          </w:p>
        </w:tc>
        <w:tc>
          <w:tcPr>
            <w:tcW w:w="1162" w:type="pct"/>
          </w:tcPr>
          <w:p w14:paraId="12E66E8C" w14:textId="5B6ED20C" w:rsidR="00787867" w:rsidRPr="00787867" w:rsidDel="001875B5"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2333" w:author="Pc" w:date="2019-12-27T15:51:00Z"/>
                <w:color w:val="000000"/>
                <w:szCs w:val="24"/>
              </w:rPr>
            </w:pPr>
          </w:p>
        </w:tc>
      </w:tr>
      <w:tr w:rsidR="00787867" w:rsidRPr="00787867" w:rsidDel="001875B5" w14:paraId="15E0436B" w14:textId="74A3477E" w:rsidTr="00787867">
        <w:trPr>
          <w:cnfStyle w:val="000000100000" w:firstRow="0" w:lastRow="0" w:firstColumn="0" w:lastColumn="0" w:oddVBand="0" w:evenVBand="0" w:oddHBand="1" w:evenHBand="0" w:firstRowFirstColumn="0" w:firstRowLastColumn="0" w:lastRowFirstColumn="0" w:lastRowLastColumn="0"/>
          <w:trHeight w:val="567"/>
          <w:del w:id="2334" w:author="Pc" w:date="2019-12-27T15:51:00Z"/>
        </w:trPr>
        <w:tc>
          <w:tcPr>
            <w:cnfStyle w:val="001000000000" w:firstRow="0" w:lastRow="0" w:firstColumn="1" w:lastColumn="0" w:oddVBand="0" w:evenVBand="0" w:oddHBand="0" w:evenHBand="0" w:firstRowFirstColumn="0" w:firstRowLastColumn="0" w:lastRowFirstColumn="0" w:lastRowLastColumn="0"/>
            <w:tcW w:w="353" w:type="pct"/>
            <w:noWrap/>
          </w:tcPr>
          <w:p w14:paraId="013A872A" w14:textId="6EDD2B52" w:rsidR="00787867" w:rsidRPr="00787867" w:rsidDel="001875B5" w:rsidRDefault="00787867" w:rsidP="00787867">
            <w:pPr>
              <w:spacing w:line="240" w:lineRule="auto"/>
              <w:jc w:val="center"/>
              <w:rPr>
                <w:del w:id="2335" w:author="Pc" w:date="2019-12-27T15:51:00Z"/>
                <w:color w:val="000000"/>
                <w:szCs w:val="24"/>
              </w:rPr>
            </w:pPr>
            <w:del w:id="2336" w:author="Pc" w:date="2019-12-27T15:51:00Z">
              <w:r w:rsidRPr="00787867" w:rsidDel="001875B5">
                <w:rPr>
                  <w:color w:val="000000"/>
                  <w:szCs w:val="24"/>
                </w:rPr>
                <w:delText>1.1.7</w:delText>
              </w:r>
            </w:del>
          </w:p>
        </w:tc>
        <w:tc>
          <w:tcPr>
            <w:tcW w:w="2324" w:type="pct"/>
          </w:tcPr>
          <w:p w14:paraId="3D6007DC" w14:textId="35D3ED1D" w:rsidR="00787867" w:rsidRPr="00787867" w:rsidDel="001875B5"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2337" w:author="Pc" w:date="2019-12-27T15:51:00Z"/>
                <w:szCs w:val="24"/>
                <w:highlight w:val="green"/>
              </w:rPr>
            </w:pPr>
          </w:p>
        </w:tc>
        <w:tc>
          <w:tcPr>
            <w:tcW w:w="1161" w:type="pct"/>
          </w:tcPr>
          <w:p w14:paraId="281A6634" w14:textId="1E3C42FC" w:rsidR="00787867" w:rsidRPr="00787867" w:rsidDel="001875B5"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2338" w:author="Pc" w:date="2019-12-27T15:51:00Z"/>
                <w:color w:val="000000"/>
                <w:szCs w:val="24"/>
              </w:rPr>
            </w:pPr>
          </w:p>
        </w:tc>
        <w:tc>
          <w:tcPr>
            <w:tcW w:w="1162" w:type="pct"/>
          </w:tcPr>
          <w:p w14:paraId="17CFB1AF" w14:textId="08E28209" w:rsidR="00787867" w:rsidRPr="00787867" w:rsidDel="001875B5"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2339" w:author="Pc" w:date="2019-12-27T15:51:00Z"/>
                <w:color w:val="000000"/>
                <w:szCs w:val="24"/>
              </w:rPr>
            </w:pPr>
          </w:p>
        </w:tc>
      </w:tr>
      <w:tr w:rsidR="00787867" w:rsidRPr="00787867" w:rsidDel="001875B5" w14:paraId="645ACA37" w14:textId="7D4AA270" w:rsidTr="00787867">
        <w:trPr>
          <w:trHeight w:val="567"/>
          <w:del w:id="2340" w:author="Pc" w:date="2019-12-27T15:51:00Z"/>
        </w:trPr>
        <w:tc>
          <w:tcPr>
            <w:cnfStyle w:val="001000000000" w:firstRow="0" w:lastRow="0" w:firstColumn="1" w:lastColumn="0" w:oddVBand="0" w:evenVBand="0" w:oddHBand="0" w:evenHBand="0" w:firstRowFirstColumn="0" w:firstRowLastColumn="0" w:lastRowFirstColumn="0" w:lastRowLastColumn="0"/>
            <w:tcW w:w="353" w:type="pct"/>
            <w:noWrap/>
          </w:tcPr>
          <w:p w14:paraId="5787263A" w14:textId="47833EBF" w:rsidR="00787867" w:rsidRPr="00787867" w:rsidDel="001875B5" w:rsidRDefault="00787867" w:rsidP="00787867">
            <w:pPr>
              <w:spacing w:line="240" w:lineRule="auto"/>
              <w:jc w:val="center"/>
              <w:rPr>
                <w:del w:id="2341" w:author="Pc" w:date="2019-12-27T15:51:00Z"/>
                <w:color w:val="000000"/>
                <w:szCs w:val="24"/>
              </w:rPr>
            </w:pPr>
            <w:del w:id="2342" w:author="Pc" w:date="2019-12-27T15:51:00Z">
              <w:r w:rsidRPr="00787867" w:rsidDel="001875B5">
                <w:rPr>
                  <w:color w:val="000000"/>
                  <w:szCs w:val="24"/>
                </w:rPr>
                <w:delText>1.1.8</w:delText>
              </w:r>
            </w:del>
          </w:p>
        </w:tc>
        <w:tc>
          <w:tcPr>
            <w:tcW w:w="2324" w:type="pct"/>
          </w:tcPr>
          <w:p w14:paraId="76D26E69" w14:textId="110AF75D" w:rsidR="00787867" w:rsidRPr="00787867" w:rsidDel="001875B5"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2343" w:author="Pc" w:date="2019-12-27T15:51:00Z"/>
                <w:szCs w:val="24"/>
                <w:highlight w:val="green"/>
              </w:rPr>
            </w:pPr>
          </w:p>
        </w:tc>
        <w:tc>
          <w:tcPr>
            <w:tcW w:w="1161" w:type="pct"/>
          </w:tcPr>
          <w:p w14:paraId="01E2AF34" w14:textId="6CC05352" w:rsidR="00787867" w:rsidRPr="00787867" w:rsidDel="001875B5"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2344" w:author="Pc" w:date="2019-12-27T15:51:00Z"/>
                <w:color w:val="000000"/>
                <w:szCs w:val="24"/>
              </w:rPr>
            </w:pPr>
          </w:p>
        </w:tc>
        <w:tc>
          <w:tcPr>
            <w:tcW w:w="1162" w:type="pct"/>
          </w:tcPr>
          <w:p w14:paraId="70681782" w14:textId="294954E5" w:rsidR="00787867" w:rsidRPr="00787867" w:rsidDel="001875B5"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2345" w:author="Pc" w:date="2019-12-27T15:51:00Z"/>
                <w:color w:val="000000"/>
                <w:szCs w:val="24"/>
              </w:rPr>
            </w:pPr>
          </w:p>
        </w:tc>
      </w:tr>
      <w:tr w:rsidR="00787867" w:rsidRPr="00787867" w:rsidDel="001875B5" w14:paraId="0817C4BF" w14:textId="2D2034D1" w:rsidTr="00787867">
        <w:trPr>
          <w:cnfStyle w:val="000000100000" w:firstRow="0" w:lastRow="0" w:firstColumn="0" w:lastColumn="0" w:oddVBand="0" w:evenVBand="0" w:oddHBand="1" w:evenHBand="0" w:firstRowFirstColumn="0" w:firstRowLastColumn="0" w:lastRowFirstColumn="0" w:lastRowLastColumn="0"/>
          <w:trHeight w:val="567"/>
          <w:del w:id="2346" w:author="Pc" w:date="2019-12-27T15:51:00Z"/>
        </w:trPr>
        <w:tc>
          <w:tcPr>
            <w:cnfStyle w:val="001000000000" w:firstRow="0" w:lastRow="0" w:firstColumn="1" w:lastColumn="0" w:oddVBand="0" w:evenVBand="0" w:oddHBand="0" w:evenHBand="0" w:firstRowFirstColumn="0" w:firstRowLastColumn="0" w:lastRowFirstColumn="0" w:lastRowLastColumn="0"/>
            <w:tcW w:w="353" w:type="pct"/>
            <w:noWrap/>
          </w:tcPr>
          <w:p w14:paraId="0A0C97CB" w14:textId="397364AD" w:rsidR="00787867" w:rsidRPr="00787867" w:rsidDel="001875B5" w:rsidRDefault="00787867" w:rsidP="00787867">
            <w:pPr>
              <w:spacing w:line="240" w:lineRule="auto"/>
              <w:jc w:val="center"/>
              <w:rPr>
                <w:del w:id="2347" w:author="Pc" w:date="2019-12-27T15:51:00Z"/>
                <w:color w:val="000000"/>
                <w:szCs w:val="24"/>
              </w:rPr>
            </w:pPr>
            <w:del w:id="2348" w:author="Pc" w:date="2019-12-27T15:51:00Z">
              <w:r w:rsidRPr="00787867" w:rsidDel="001875B5">
                <w:rPr>
                  <w:color w:val="000000"/>
                  <w:szCs w:val="24"/>
                </w:rPr>
                <w:delText>1.1.9</w:delText>
              </w:r>
            </w:del>
          </w:p>
        </w:tc>
        <w:tc>
          <w:tcPr>
            <w:tcW w:w="2324" w:type="pct"/>
          </w:tcPr>
          <w:p w14:paraId="20280B3C" w14:textId="1AEA0470" w:rsidR="00787867" w:rsidRPr="00787867" w:rsidDel="001875B5"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2349" w:author="Pc" w:date="2019-12-27T15:51:00Z"/>
                <w:szCs w:val="24"/>
                <w:highlight w:val="green"/>
              </w:rPr>
            </w:pPr>
          </w:p>
        </w:tc>
        <w:tc>
          <w:tcPr>
            <w:tcW w:w="1161" w:type="pct"/>
          </w:tcPr>
          <w:p w14:paraId="3B43B106" w14:textId="1EB8EA05" w:rsidR="00787867" w:rsidRPr="00787867" w:rsidDel="001875B5"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2350" w:author="Pc" w:date="2019-12-27T15:51:00Z"/>
                <w:color w:val="000000"/>
                <w:szCs w:val="24"/>
              </w:rPr>
            </w:pPr>
          </w:p>
        </w:tc>
        <w:tc>
          <w:tcPr>
            <w:tcW w:w="1162" w:type="pct"/>
          </w:tcPr>
          <w:p w14:paraId="2EEAFDCF" w14:textId="36F69789" w:rsidR="00787867" w:rsidRPr="00787867" w:rsidDel="001875B5" w:rsidRDefault="00787867" w:rsidP="00787867">
            <w:pPr>
              <w:spacing w:line="240" w:lineRule="auto"/>
              <w:jc w:val="both"/>
              <w:cnfStyle w:val="000000100000" w:firstRow="0" w:lastRow="0" w:firstColumn="0" w:lastColumn="0" w:oddVBand="0" w:evenVBand="0" w:oddHBand="1" w:evenHBand="0" w:firstRowFirstColumn="0" w:firstRowLastColumn="0" w:lastRowFirstColumn="0" w:lastRowLastColumn="0"/>
              <w:rPr>
                <w:del w:id="2351" w:author="Pc" w:date="2019-12-27T15:51:00Z"/>
                <w:color w:val="000000"/>
                <w:szCs w:val="24"/>
              </w:rPr>
            </w:pPr>
          </w:p>
        </w:tc>
      </w:tr>
      <w:tr w:rsidR="00787867" w:rsidRPr="00787867" w:rsidDel="001875B5" w14:paraId="617FFE61" w14:textId="11D5A36B" w:rsidTr="00787867">
        <w:trPr>
          <w:trHeight w:val="567"/>
          <w:del w:id="2352" w:author="Pc" w:date="2019-12-27T15:51:00Z"/>
        </w:trPr>
        <w:tc>
          <w:tcPr>
            <w:cnfStyle w:val="001000000000" w:firstRow="0" w:lastRow="0" w:firstColumn="1" w:lastColumn="0" w:oddVBand="0" w:evenVBand="0" w:oddHBand="0" w:evenHBand="0" w:firstRowFirstColumn="0" w:firstRowLastColumn="0" w:lastRowFirstColumn="0" w:lastRowLastColumn="0"/>
            <w:tcW w:w="353" w:type="pct"/>
            <w:noWrap/>
          </w:tcPr>
          <w:p w14:paraId="12E37F00" w14:textId="08AC4ABC" w:rsidR="00787867" w:rsidRPr="00787867" w:rsidDel="001875B5" w:rsidRDefault="00787867" w:rsidP="00787867">
            <w:pPr>
              <w:spacing w:line="240" w:lineRule="auto"/>
              <w:jc w:val="center"/>
              <w:rPr>
                <w:del w:id="2353" w:author="Pc" w:date="2019-12-27T15:51:00Z"/>
                <w:color w:val="000000"/>
                <w:szCs w:val="24"/>
              </w:rPr>
            </w:pPr>
            <w:del w:id="2354" w:author="Pc" w:date="2019-12-27T15:51:00Z">
              <w:r w:rsidRPr="00787867" w:rsidDel="001875B5">
                <w:rPr>
                  <w:color w:val="000000"/>
                  <w:szCs w:val="24"/>
                </w:rPr>
                <w:delText>1.1.10</w:delText>
              </w:r>
            </w:del>
          </w:p>
        </w:tc>
        <w:tc>
          <w:tcPr>
            <w:tcW w:w="2324" w:type="pct"/>
          </w:tcPr>
          <w:p w14:paraId="3C8BCB89" w14:textId="54BBB58F" w:rsidR="00787867" w:rsidRPr="00787867" w:rsidDel="001875B5"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2355" w:author="Pc" w:date="2019-12-27T15:51:00Z"/>
                <w:szCs w:val="24"/>
                <w:highlight w:val="green"/>
              </w:rPr>
            </w:pPr>
          </w:p>
        </w:tc>
        <w:tc>
          <w:tcPr>
            <w:tcW w:w="1161" w:type="pct"/>
          </w:tcPr>
          <w:p w14:paraId="5A0C2ADF" w14:textId="40310FAF" w:rsidR="00787867" w:rsidRPr="00787867" w:rsidDel="001875B5"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2356" w:author="Pc" w:date="2019-12-27T15:51:00Z"/>
                <w:color w:val="000000"/>
                <w:szCs w:val="24"/>
              </w:rPr>
            </w:pPr>
          </w:p>
        </w:tc>
        <w:tc>
          <w:tcPr>
            <w:tcW w:w="1162" w:type="pct"/>
          </w:tcPr>
          <w:p w14:paraId="1FD5A0A1" w14:textId="35337328" w:rsidR="00787867" w:rsidRPr="00787867" w:rsidDel="001875B5" w:rsidRDefault="00787867" w:rsidP="00787867">
            <w:pPr>
              <w:spacing w:line="240" w:lineRule="auto"/>
              <w:jc w:val="both"/>
              <w:cnfStyle w:val="000000000000" w:firstRow="0" w:lastRow="0" w:firstColumn="0" w:lastColumn="0" w:oddVBand="0" w:evenVBand="0" w:oddHBand="0" w:evenHBand="0" w:firstRowFirstColumn="0" w:firstRowLastColumn="0" w:lastRowFirstColumn="0" w:lastRowLastColumn="0"/>
              <w:rPr>
                <w:del w:id="2357" w:author="Pc" w:date="2019-12-27T15:51:00Z"/>
                <w:color w:val="000000"/>
                <w:szCs w:val="24"/>
              </w:rPr>
            </w:pPr>
          </w:p>
        </w:tc>
      </w:tr>
    </w:tbl>
    <w:tbl>
      <w:tblPr>
        <w:tblW w:w="5182"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Change w:id="2358" w:author="Pc" w:date="2019-12-27T16:23:00Z">
          <w:tblPr>
            <w:tblW w:w="3091" w:type="pct"/>
            <w:tblInd w:w="-80" w:type="dxa"/>
            <w:tblLayout w:type="fixed"/>
            <w:tblCellMar>
              <w:left w:w="70" w:type="dxa"/>
              <w:right w:w="70" w:type="dxa"/>
            </w:tblCellMar>
            <w:tblLook w:val="04A0" w:firstRow="1" w:lastRow="0" w:firstColumn="1" w:lastColumn="0" w:noHBand="0" w:noVBand="1"/>
          </w:tblPr>
        </w:tblPrChange>
      </w:tblPr>
      <w:tblGrid>
        <w:gridCol w:w="1065"/>
        <w:gridCol w:w="6378"/>
        <w:gridCol w:w="3225"/>
        <w:gridCol w:w="3835"/>
        <w:tblGridChange w:id="2359">
          <w:tblGrid>
            <w:gridCol w:w="634"/>
            <w:gridCol w:w="3802"/>
            <w:gridCol w:w="1923"/>
            <w:gridCol w:w="2286"/>
          </w:tblGrid>
        </w:tblGridChange>
      </w:tblGrid>
      <w:tr w:rsidR="001875B5" w:rsidRPr="004D24EC" w14:paraId="784E60E6" w14:textId="77777777" w:rsidTr="00D868F3">
        <w:trPr>
          <w:trHeight w:val="321"/>
          <w:tblHeader/>
          <w:ins w:id="2360" w:author="Pc" w:date="2019-12-27T15:51:00Z"/>
          <w:trPrChange w:id="2361" w:author="Pc" w:date="2019-12-27T16:23:00Z">
            <w:trPr>
              <w:trHeight w:val="441"/>
              <w:tblHeader/>
            </w:trPr>
          </w:trPrChange>
        </w:trPr>
        <w:tc>
          <w:tcPr>
            <w:tcW w:w="367" w:type="pct"/>
            <w:shd w:val="clear" w:color="auto" w:fill="auto"/>
            <w:vAlign w:val="center"/>
            <w:hideMark/>
            <w:tcPrChange w:id="2362" w:author="Pc" w:date="2019-12-27T16:23:00Z">
              <w:tcPr>
                <w:tcW w:w="367" w:type="pct"/>
                <w:tcBorders>
                  <w:top w:val="single" w:sz="8" w:space="0" w:color="auto"/>
                  <w:left w:val="single" w:sz="8" w:space="0" w:color="auto"/>
                  <w:bottom w:val="single" w:sz="8" w:space="0" w:color="auto"/>
                  <w:right w:val="single" w:sz="8" w:space="0" w:color="auto"/>
                </w:tcBorders>
                <w:shd w:val="clear" w:color="auto" w:fill="auto"/>
                <w:vAlign w:val="center"/>
                <w:hideMark/>
              </w:tcPr>
            </w:tcPrChange>
          </w:tcPr>
          <w:p w14:paraId="4BEB0A33" w14:textId="77777777" w:rsidR="001875B5" w:rsidRPr="004D24EC" w:rsidRDefault="001875B5" w:rsidP="00E20BDC">
            <w:pPr>
              <w:spacing w:after="0" w:line="240" w:lineRule="auto"/>
              <w:jc w:val="center"/>
              <w:rPr>
                <w:ins w:id="2363" w:author="Pc" w:date="2019-12-27T15:51:00Z"/>
                <w:b/>
                <w:bCs/>
                <w:color w:val="000000"/>
                <w:szCs w:val="24"/>
                <w:rPrChange w:id="2364" w:author="Pc" w:date="2019-12-27T16:25:00Z">
                  <w:rPr>
                    <w:ins w:id="2365" w:author="Pc" w:date="2019-12-27T15:51:00Z"/>
                    <w:rFonts w:ascii="Times New Roman" w:hAnsi="Times New Roman"/>
                    <w:b/>
                    <w:bCs/>
                    <w:color w:val="000000"/>
                    <w:szCs w:val="24"/>
                  </w:rPr>
                </w:rPrChange>
              </w:rPr>
            </w:pPr>
            <w:ins w:id="2366" w:author="Pc" w:date="2019-12-27T15:51:00Z">
              <w:r w:rsidRPr="004D24EC">
                <w:rPr>
                  <w:b/>
                  <w:bCs/>
                  <w:color w:val="000000"/>
                  <w:szCs w:val="24"/>
                  <w:rPrChange w:id="2367" w:author="Pc" w:date="2019-12-27T16:25:00Z">
                    <w:rPr>
                      <w:rFonts w:ascii="Times New Roman" w:hAnsi="Times New Roman"/>
                      <w:b/>
                      <w:bCs/>
                      <w:color w:val="000000"/>
                      <w:szCs w:val="24"/>
                    </w:rPr>
                  </w:rPrChange>
                </w:rPr>
                <w:t>No</w:t>
              </w:r>
            </w:ins>
          </w:p>
        </w:tc>
        <w:tc>
          <w:tcPr>
            <w:tcW w:w="2199" w:type="pct"/>
            <w:shd w:val="clear" w:color="auto" w:fill="auto"/>
            <w:noWrap/>
            <w:vAlign w:val="center"/>
            <w:hideMark/>
            <w:tcPrChange w:id="2368" w:author="Pc" w:date="2019-12-27T16:23:00Z">
              <w:tcPr>
                <w:tcW w:w="2199" w:type="pct"/>
                <w:tcBorders>
                  <w:top w:val="single" w:sz="4" w:space="0" w:color="ED7D31"/>
                  <w:left w:val="nil"/>
                  <w:bottom w:val="single" w:sz="8" w:space="0" w:color="auto"/>
                  <w:right w:val="single" w:sz="8" w:space="0" w:color="auto"/>
                </w:tcBorders>
                <w:shd w:val="clear" w:color="auto" w:fill="auto"/>
                <w:noWrap/>
                <w:vAlign w:val="center"/>
                <w:hideMark/>
              </w:tcPr>
            </w:tcPrChange>
          </w:tcPr>
          <w:p w14:paraId="12F32790" w14:textId="77777777" w:rsidR="001875B5" w:rsidRPr="004D24EC" w:rsidRDefault="001875B5" w:rsidP="00E20BDC">
            <w:pPr>
              <w:spacing w:after="0" w:line="240" w:lineRule="auto"/>
              <w:jc w:val="center"/>
              <w:rPr>
                <w:ins w:id="2369" w:author="Pc" w:date="2019-12-27T15:51:00Z"/>
                <w:b/>
                <w:bCs/>
                <w:color w:val="000000"/>
                <w:szCs w:val="24"/>
                <w:rPrChange w:id="2370" w:author="Pc" w:date="2019-12-27T16:25:00Z">
                  <w:rPr>
                    <w:ins w:id="2371" w:author="Pc" w:date="2019-12-27T15:51:00Z"/>
                    <w:rFonts w:ascii="Times New Roman" w:hAnsi="Times New Roman"/>
                    <w:b/>
                    <w:bCs/>
                    <w:color w:val="000000"/>
                    <w:szCs w:val="24"/>
                  </w:rPr>
                </w:rPrChange>
              </w:rPr>
            </w:pPr>
            <w:ins w:id="2372" w:author="Pc" w:date="2019-12-27T15:51:00Z">
              <w:r w:rsidRPr="004D24EC">
                <w:rPr>
                  <w:b/>
                  <w:bCs/>
                  <w:color w:val="000000"/>
                  <w:szCs w:val="24"/>
                  <w:rPrChange w:id="2373" w:author="Pc" w:date="2019-12-27T16:25:00Z">
                    <w:rPr>
                      <w:rFonts w:ascii="Times New Roman" w:hAnsi="Times New Roman"/>
                      <w:b/>
                      <w:bCs/>
                      <w:color w:val="000000"/>
                      <w:szCs w:val="24"/>
                    </w:rPr>
                  </w:rPrChange>
                </w:rPr>
                <w:t>Eylem İfadesi</w:t>
              </w:r>
            </w:ins>
          </w:p>
        </w:tc>
        <w:tc>
          <w:tcPr>
            <w:tcW w:w="1112" w:type="pct"/>
            <w:shd w:val="clear" w:color="auto" w:fill="auto"/>
            <w:vAlign w:val="center"/>
            <w:tcPrChange w:id="2374" w:author="Pc" w:date="2019-12-27T16:23:00Z">
              <w:tcPr>
                <w:tcW w:w="1112" w:type="pct"/>
                <w:tcBorders>
                  <w:top w:val="single" w:sz="8" w:space="0" w:color="auto"/>
                  <w:left w:val="nil"/>
                  <w:bottom w:val="single" w:sz="8" w:space="0" w:color="auto"/>
                  <w:right w:val="single" w:sz="8" w:space="0" w:color="auto"/>
                </w:tcBorders>
                <w:shd w:val="clear" w:color="auto" w:fill="auto"/>
                <w:vAlign w:val="center"/>
              </w:tcPr>
            </w:tcPrChange>
          </w:tcPr>
          <w:p w14:paraId="15417B68" w14:textId="77777777" w:rsidR="001875B5" w:rsidRPr="004D24EC" w:rsidRDefault="001875B5" w:rsidP="00E20BDC">
            <w:pPr>
              <w:spacing w:after="0" w:line="240" w:lineRule="auto"/>
              <w:jc w:val="center"/>
              <w:rPr>
                <w:ins w:id="2375" w:author="Pc" w:date="2019-12-27T15:51:00Z"/>
                <w:b/>
                <w:bCs/>
                <w:color w:val="000000"/>
                <w:szCs w:val="24"/>
                <w:rPrChange w:id="2376" w:author="Pc" w:date="2019-12-27T16:25:00Z">
                  <w:rPr>
                    <w:ins w:id="2377" w:author="Pc" w:date="2019-12-27T15:51:00Z"/>
                    <w:rFonts w:ascii="Times New Roman" w:hAnsi="Times New Roman"/>
                    <w:b/>
                    <w:bCs/>
                    <w:color w:val="000000"/>
                    <w:szCs w:val="24"/>
                  </w:rPr>
                </w:rPrChange>
              </w:rPr>
            </w:pPr>
            <w:ins w:id="2378" w:author="Pc" w:date="2019-12-27T15:51:00Z">
              <w:r w:rsidRPr="004D24EC">
                <w:rPr>
                  <w:b/>
                  <w:bCs/>
                  <w:color w:val="000000"/>
                  <w:szCs w:val="24"/>
                  <w:rPrChange w:id="2379" w:author="Pc" w:date="2019-12-27T16:25:00Z">
                    <w:rPr>
                      <w:rFonts w:ascii="Times New Roman" w:hAnsi="Times New Roman"/>
                      <w:b/>
                      <w:bCs/>
                      <w:color w:val="000000"/>
                      <w:szCs w:val="24"/>
                    </w:rPr>
                  </w:rPrChange>
                </w:rPr>
                <w:t>Eylem Sorumlusu</w:t>
              </w:r>
            </w:ins>
          </w:p>
        </w:tc>
        <w:tc>
          <w:tcPr>
            <w:tcW w:w="1322" w:type="pct"/>
            <w:shd w:val="clear" w:color="auto" w:fill="auto"/>
            <w:vAlign w:val="center"/>
            <w:tcPrChange w:id="2380" w:author="Pc" w:date="2019-12-27T16:23:00Z">
              <w:tcPr>
                <w:tcW w:w="1322" w:type="pct"/>
                <w:tcBorders>
                  <w:top w:val="single" w:sz="8" w:space="0" w:color="auto"/>
                  <w:left w:val="nil"/>
                  <w:bottom w:val="single" w:sz="8" w:space="0" w:color="auto"/>
                  <w:right w:val="single" w:sz="8" w:space="0" w:color="auto"/>
                </w:tcBorders>
                <w:shd w:val="clear" w:color="auto" w:fill="auto"/>
                <w:vAlign w:val="center"/>
              </w:tcPr>
            </w:tcPrChange>
          </w:tcPr>
          <w:p w14:paraId="0C281230" w14:textId="77777777" w:rsidR="001875B5" w:rsidRPr="004D24EC" w:rsidRDefault="001875B5" w:rsidP="00E20BDC">
            <w:pPr>
              <w:spacing w:after="0" w:line="240" w:lineRule="auto"/>
              <w:jc w:val="center"/>
              <w:rPr>
                <w:ins w:id="2381" w:author="Pc" w:date="2019-12-27T15:51:00Z"/>
                <w:b/>
                <w:bCs/>
                <w:color w:val="000000"/>
                <w:szCs w:val="24"/>
                <w:rPrChange w:id="2382" w:author="Pc" w:date="2019-12-27T16:25:00Z">
                  <w:rPr>
                    <w:ins w:id="2383" w:author="Pc" w:date="2019-12-27T15:51:00Z"/>
                    <w:rFonts w:ascii="Times New Roman" w:hAnsi="Times New Roman"/>
                    <w:b/>
                    <w:bCs/>
                    <w:color w:val="000000"/>
                    <w:szCs w:val="24"/>
                  </w:rPr>
                </w:rPrChange>
              </w:rPr>
            </w:pPr>
            <w:ins w:id="2384" w:author="Pc" w:date="2019-12-27T15:51:00Z">
              <w:r w:rsidRPr="004D24EC">
                <w:rPr>
                  <w:b/>
                  <w:bCs/>
                  <w:color w:val="000000"/>
                  <w:szCs w:val="24"/>
                  <w:rPrChange w:id="2385" w:author="Pc" w:date="2019-12-27T16:25:00Z">
                    <w:rPr>
                      <w:rFonts w:ascii="Times New Roman" w:hAnsi="Times New Roman"/>
                      <w:b/>
                      <w:bCs/>
                      <w:color w:val="000000"/>
                      <w:szCs w:val="24"/>
                    </w:rPr>
                  </w:rPrChange>
                </w:rPr>
                <w:t>Eylem Tarihi</w:t>
              </w:r>
            </w:ins>
          </w:p>
        </w:tc>
      </w:tr>
      <w:tr w:rsidR="001875B5" w:rsidRPr="004D24EC" w14:paraId="335B362C" w14:textId="77777777" w:rsidTr="00D868F3">
        <w:trPr>
          <w:trHeight w:val="413"/>
          <w:ins w:id="2386" w:author="Pc" w:date="2019-12-27T15:51:00Z"/>
          <w:trPrChange w:id="2387" w:author="Pc" w:date="2019-12-27T16:23:00Z">
            <w:trPr>
              <w:trHeight w:val="567"/>
            </w:trPr>
          </w:trPrChange>
        </w:trPr>
        <w:tc>
          <w:tcPr>
            <w:tcW w:w="367" w:type="pct"/>
            <w:shd w:val="clear" w:color="auto" w:fill="auto"/>
            <w:noWrap/>
            <w:vAlign w:val="center"/>
            <w:hideMark/>
            <w:tcPrChange w:id="2388" w:author="Pc" w:date="2019-12-27T16:23:00Z">
              <w:tcPr>
                <w:tcW w:w="367" w:type="pct"/>
                <w:tcBorders>
                  <w:top w:val="nil"/>
                  <w:left w:val="single" w:sz="8" w:space="0" w:color="auto"/>
                  <w:bottom w:val="single" w:sz="8" w:space="0" w:color="auto"/>
                  <w:right w:val="single" w:sz="8" w:space="0" w:color="auto"/>
                </w:tcBorders>
                <w:shd w:val="clear" w:color="auto" w:fill="auto"/>
                <w:noWrap/>
                <w:vAlign w:val="center"/>
                <w:hideMark/>
              </w:tcPr>
            </w:tcPrChange>
          </w:tcPr>
          <w:p w14:paraId="71E850DC" w14:textId="77777777" w:rsidR="001875B5" w:rsidRPr="004D24EC" w:rsidRDefault="001875B5" w:rsidP="00E20BDC">
            <w:pPr>
              <w:spacing w:after="0" w:line="240" w:lineRule="auto"/>
              <w:jc w:val="center"/>
              <w:rPr>
                <w:ins w:id="2389" w:author="Pc" w:date="2019-12-27T15:51:00Z"/>
                <w:b/>
                <w:bCs/>
                <w:color w:val="000000"/>
                <w:szCs w:val="24"/>
                <w:rPrChange w:id="2390" w:author="Pc" w:date="2019-12-27T16:25:00Z">
                  <w:rPr>
                    <w:ins w:id="2391" w:author="Pc" w:date="2019-12-27T15:51:00Z"/>
                    <w:rFonts w:ascii="Times New Roman" w:hAnsi="Times New Roman"/>
                    <w:b/>
                    <w:bCs/>
                    <w:color w:val="000000"/>
                    <w:szCs w:val="24"/>
                  </w:rPr>
                </w:rPrChange>
              </w:rPr>
            </w:pPr>
            <w:ins w:id="2392" w:author="Pc" w:date="2019-12-27T15:51:00Z">
              <w:r w:rsidRPr="004D24EC">
                <w:rPr>
                  <w:b/>
                  <w:bCs/>
                  <w:color w:val="000000"/>
                  <w:szCs w:val="24"/>
                  <w:rPrChange w:id="2393" w:author="Pc" w:date="2019-12-27T16:25:00Z">
                    <w:rPr>
                      <w:rFonts w:ascii="Times New Roman" w:hAnsi="Times New Roman"/>
                      <w:b/>
                      <w:bCs/>
                      <w:color w:val="000000"/>
                      <w:szCs w:val="24"/>
                    </w:rPr>
                  </w:rPrChange>
                </w:rPr>
                <w:t>1.1.1</w:t>
              </w:r>
            </w:ins>
          </w:p>
        </w:tc>
        <w:tc>
          <w:tcPr>
            <w:tcW w:w="2199" w:type="pct"/>
            <w:shd w:val="clear" w:color="auto" w:fill="auto"/>
            <w:vAlign w:val="center"/>
            <w:tcPrChange w:id="2394" w:author="Pc" w:date="2019-12-27T16:23:00Z">
              <w:tcPr>
                <w:tcW w:w="2199" w:type="pct"/>
                <w:tcBorders>
                  <w:top w:val="nil"/>
                  <w:left w:val="nil"/>
                  <w:bottom w:val="single" w:sz="8" w:space="0" w:color="auto"/>
                  <w:right w:val="single" w:sz="8" w:space="0" w:color="auto"/>
                </w:tcBorders>
                <w:shd w:val="clear" w:color="auto" w:fill="auto"/>
                <w:vAlign w:val="center"/>
              </w:tcPr>
            </w:tcPrChange>
          </w:tcPr>
          <w:p w14:paraId="78730B1E" w14:textId="77777777" w:rsidR="001875B5" w:rsidRPr="004D24EC" w:rsidRDefault="001875B5" w:rsidP="00E20BDC">
            <w:pPr>
              <w:spacing w:after="0" w:line="240" w:lineRule="auto"/>
              <w:jc w:val="both"/>
              <w:rPr>
                <w:ins w:id="2395" w:author="Pc" w:date="2019-12-27T15:51:00Z"/>
                <w:color w:val="000000"/>
                <w:szCs w:val="24"/>
                <w:rPrChange w:id="2396" w:author="Pc" w:date="2019-12-27T16:25:00Z">
                  <w:rPr>
                    <w:ins w:id="2397" w:author="Pc" w:date="2019-12-27T15:51:00Z"/>
                    <w:rFonts w:ascii="Times New Roman" w:hAnsi="Times New Roman"/>
                    <w:color w:val="000000"/>
                    <w:szCs w:val="24"/>
                  </w:rPr>
                </w:rPrChange>
              </w:rPr>
            </w:pPr>
            <w:ins w:id="2398" w:author="Pc" w:date="2019-12-27T15:51:00Z">
              <w:r w:rsidRPr="004D24EC">
                <w:rPr>
                  <w:color w:val="000000"/>
                  <w:szCs w:val="24"/>
                  <w:rPrChange w:id="2399" w:author="Pc" w:date="2019-12-27T16:25:00Z">
                    <w:rPr>
                      <w:rFonts w:ascii="Times New Roman" w:hAnsi="Times New Roman"/>
                      <w:color w:val="000000"/>
                      <w:szCs w:val="24"/>
                    </w:rPr>
                  </w:rPrChange>
                </w:rPr>
                <w:t>Kayıt bölgesinde yer alan öğrencilerin muhtarlık işbirliği ile tespit çalışması yapılacaktır.</w:t>
              </w:r>
            </w:ins>
          </w:p>
        </w:tc>
        <w:tc>
          <w:tcPr>
            <w:tcW w:w="1112" w:type="pct"/>
            <w:shd w:val="clear" w:color="auto" w:fill="auto"/>
            <w:vAlign w:val="center"/>
            <w:tcPrChange w:id="2400" w:author="Pc" w:date="2019-12-27T16:23:00Z">
              <w:tcPr>
                <w:tcW w:w="1112" w:type="pct"/>
                <w:tcBorders>
                  <w:top w:val="nil"/>
                  <w:left w:val="nil"/>
                  <w:bottom w:val="single" w:sz="8" w:space="0" w:color="auto"/>
                  <w:right w:val="single" w:sz="8" w:space="0" w:color="auto"/>
                </w:tcBorders>
                <w:shd w:val="clear" w:color="auto" w:fill="auto"/>
                <w:vAlign w:val="center"/>
              </w:tcPr>
            </w:tcPrChange>
          </w:tcPr>
          <w:p w14:paraId="707E8032" w14:textId="77777777" w:rsidR="001875B5" w:rsidRPr="004D24EC" w:rsidRDefault="001875B5" w:rsidP="00E20BDC">
            <w:pPr>
              <w:spacing w:after="0" w:line="240" w:lineRule="auto"/>
              <w:jc w:val="both"/>
              <w:rPr>
                <w:ins w:id="2401" w:author="Pc" w:date="2019-12-27T15:51:00Z"/>
                <w:color w:val="000000"/>
                <w:szCs w:val="24"/>
                <w:rPrChange w:id="2402" w:author="Pc" w:date="2019-12-27T16:25:00Z">
                  <w:rPr>
                    <w:ins w:id="2403" w:author="Pc" w:date="2019-12-27T15:51:00Z"/>
                    <w:rFonts w:ascii="Times New Roman" w:hAnsi="Times New Roman"/>
                    <w:color w:val="000000"/>
                    <w:szCs w:val="24"/>
                  </w:rPr>
                </w:rPrChange>
              </w:rPr>
            </w:pPr>
            <w:ins w:id="2404" w:author="Pc" w:date="2019-12-27T15:51:00Z">
              <w:r w:rsidRPr="004D24EC">
                <w:rPr>
                  <w:color w:val="000000"/>
                  <w:szCs w:val="24"/>
                  <w:rPrChange w:id="2405" w:author="Pc" w:date="2019-12-27T16:25:00Z">
                    <w:rPr>
                      <w:rFonts w:ascii="Times New Roman" w:hAnsi="Times New Roman"/>
                      <w:color w:val="000000"/>
                      <w:szCs w:val="24"/>
                    </w:rPr>
                  </w:rPrChange>
                </w:rPr>
                <w:t>Okul Stratejik Plan Ekibi</w:t>
              </w:r>
            </w:ins>
          </w:p>
        </w:tc>
        <w:tc>
          <w:tcPr>
            <w:tcW w:w="1322" w:type="pct"/>
            <w:shd w:val="clear" w:color="auto" w:fill="auto"/>
            <w:vAlign w:val="center"/>
            <w:tcPrChange w:id="2406" w:author="Pc" w:date="2019-12-27T16:23:00Z">
              <w:tcPr>
                <w:tcW w:w="1322" w:type="pct"/>
                <w:tcBorders>
                  <w:top w:val="nil"/>
                  <w:left w:val="nil"/>
                  <w:bottom w:val="single" w:sz="8" w:space="0" w:color="auto"/>
                  <w:right w:val="single" w:sz="8" w:space="0" w:color="auto"/>
                </w:tcBorders>
                <w:shd w:val="clear" w:color="auto" w:fill="auto"/>
                <w:vAlign w:val="center"/>
              </w:tcPr>
            </w:tcPrChange>
          </w:tcPr>
          <w:p w14:paraId="4008F992" w14:textId="77777777" w:rsidR="001875B5" w:rsidRPr="004D24EC" w:rsidRDefault="001875B5" w:rsidP="00E20BDC">
            <w:pPr>
              <w:spacing w:after="0" w:line="240" w:lineRule="auto"/>
              <w:jc w:val="both"/>
              <w:rPr>
                <w:ins w:id="2407" w:author="Pc" w:date="2019-12-27T15:51:00Z"/>
                <w:color w:val="000000"/>
                <w:szCs w:val="24"/>
                <w:rPrChange w:id="2408" w:author="Pc" w:date="2019-12-27T16:25:00Z">
                  <w:rPr>
                    <w:ins w:id="2409" w:author="Pc" w:date="2019-12-27T15:51:00Z"/>
                    <w:rFonts w:ascii="Times New Roman" w:hAnsi="Times New Roman"/>
                    <w:color w:val="000000"/>
                    <w:szCs w:val="24"/>
                  </w:rPr>
                </w:rPrChange>
              </w:rPr>
            </w:pPr>
            <w:ins w:id="2410" w:author="Pc" w:date="2019-12-27T15:51:00Z">
              <w:r w:rsidRPr="004D24EC">
                <w:rPr>
                  <w:color w:val="000000"/>
                  <w:szCs w:val="24"/>
                  <w:rPrChange w:id="2411" w:author="Pc" w:date="2019-12-27T16:25:00Z">
                    <w:rPr>
                      <w:rFonts w:ascii="Times New Roman" w:hAnsi="Times New Roman"/>
                      <w:color w:val="000000"/>
                      <w:szCs w:val="24"/>
                    </w:rPr>
                  </w:rPrChange>
                </w:rPr>
                <w:t>01 Eylül-20 Eylül</w:t>
              </w:r>
            </w:ins>
          </w:p>
        </w:tc>
      </w:tr>
      <w:tr w:rsidR="001875B5" w:rsidRPr="004D24EC" w14:paraId="4D6C7872" w14:textId="77777777" w:rsidTr="00D868F3">
        <w:trPr>
          <w:trHeight w:val="413"/>
          <w:ins w:id="2412" w:author="Pc" w:date="2019-12-27T15:51:00Z"/>
          <w:trPrChange w:id="2413" w:author="Pc" w:date="2019-12-27T16:23:00Z">
            <w:trPr>
              <w:trHeight w:val="567"/>
            </w:trPr>
          </w:trPrChange>
        </w:trPr>
        <w:tc>
          <w:tcPr>
            <w:tcW w:w="367" w:type="pct"/>
            <w:shd w:val="clear" w:color="auto" w:fill="auto"/>
            <w:noWrap/>
            <w:vAlign w:val="center"/>
            <w:tcPrChange w:id="2414" w:author="Pc" w:date="2019-12-27T16:23:00Z">
              <w:tcPr>
                <w:tcW w:w="367" w:type="pct"/>
                <w:tcBorders>
                  <w:top w:val="nil"/>
                  <w:left w:val="single" w:sz="8" w:space="0" w:color="auto"/>
                  <w:bottom w:val="single" w:sz="8" w:space="0" w:color="auto"/>
                  <w:right w:val="single" w:sz="8" w:space="0" w:color="auto"/>
                </w:tcBorders>
                <w:shd w:val="clear" w:color="auto" w:fill="auto"/>
                <w:noWrap/>
                <w:vAlign w:val="center"/>
              </w:tcPr>
            </w:tcPrChange>
          </w:tcPr>
          <w:p w14:paraId="4D3A118C" w14:textId="77777777" w:rsidR="001875B5" w:rsidRPr="004D24EC" w:rsidRDefault="001875B5" w:rsidP="00E20BDC">
            <w:pPr>
              <w:spacing w:after="0" w:line="240" w:lineRule="auto"/>
              <w:jc w:val="center"/>
              <w:rPr>
                <w:ins w:id="2415" w:author="Pc" w:date="2019-12-27T15:51:00Z"/>
                <w:b/>
                <w:bCs/>
                <w:color w:val="000000"/>
                <w:szCs w:val="24"/>
                <w:rPrChange w:id="2416" w:author="Pc" w:date="2019-12-27T16:25:00Z">
                  <w:rPr>
                    <w:ins w:id="2417" w:author="Pc" w:date="2019-12-27T15:51:00Z"/>
                    <w:rFonts w:ascii="Times New Roman" w:hAnsi="Times New Roman"/>
                    <w:b/>
                    <w:bCs/>
                    <w:color w:val="000000"/>
                    <w:szCs w:val="24"/>
                  </w:rPr>
                </w:rPrChange>
              </w:rPr>
            </w:pPr>
            <w:ins w:id="2418" w:author="Pc" w:date="2019-12-27T15:51:00Z">
              <w:r w:rsidRPr="004D24EC">
                <w:rPr>
                  <w:b/>
                  <w:bCs/>
                  <w:color w:val="000000"/>
                  <w:szCs w:val="24"/>
                  <w:rPrChange w:id="2419" w:author="Pc" w:date="2019-12-27T16:25:00Z">
                    <w:rPr>
                      <w:rFonts w:ascii="Times New Roman" w:hAnsi="Times New Roman"/>
                      <w:b/>
                      <w:bCs/>
                      <w:color w:val="000000"/>
                      <w:szCs w:val="24"/>
                    </w:rPr>
                  </w:rPrChange>
                </w:rPr>
                <w:t>1.1.2</w:t>
              </w:r>
            </w:ins>
          </w:p>
        </w:tc>
        <w:tc>
          <w:tcPr>
            <w:tcW w:w="2199" w:type="pct"/>
            <w:shd w:val="clear" w:color="auto" w:fill="auto"/>
            <w:vAlign w:val="center"/>
            <w:tcPrChange w:id="2420" w:author="Pc" w:date="2019-12-27T16:23:00Z">
              <w:tcPr>
                <w:tcW w:w="2199" w:type="pct"/>
                <w:tcBorders>
                  <w:top w:val="nil"/>
                  <w:left w:val="nil"/>
                  <w:bottom w:val="single" w:sz="8" w:space="0" w:color="auto"/>
                  <w:right w:val="single" w:sz="8" w:space="0" w:color="auto"/>
                </w:tcBorders>
                <w:shd w:val="clear" w:color="auto" w:fill="auto"/>
                <w:vAlign w:val="center"/>
              </w:tcPr>
            </w:tcPrChange>
          </w:tcPr>
          <w:p w14:paraId="47C00059" w14:textId="77777777" w:rsidR="001875B5" w:rsidRPr="004D24EC" w:rsidRDefault="001875B5" w:rsidP="00E20BDC">
            <w:pPr>
              <w:spacing w:after="0" w:line="240" w:lineRule="auto"/>
              <w:jc w:val="both"/>
              <w:rPr>
                <w:ins w:id="2421" w:author="Pc" w:date="2019-12-27T15:51:00Z"/>
                <w:szCs w:val="24"/>
                <w:highlight w:val="green"/>
                <w:rPrChange w:id="2422" w:author="Pc" w:date="2019-12-27T16:25:00Z">
                  <w:rPr>
                    <w:ins w:id="2423" w:author="Pc" w:date="2019-12-27T15:51:00Z"/>
                    <w:rFonts w:ascii="Times New Roman" w:hAnsi="Times New Roman"/>
                    <w:szCs w:val="24"/>
                    <w:highlight w:val="green"/>
                  </w:rPr>
                </w:rPrChange>
              </w:rPr>
            </w:pPr>
            <w:ins w:id="2424" w:author="Pc" w:date="2019-12-27T15:51:00Z">
              <w:r w:rsidRPr="004D24EC">
                <w:rPr>
                  <w:color w:val="000000"/>
                  <w:szCs w:val="24"/>
                  <w:rPrChange w:id="2425" w:author="Pc" w:date="2019-12-27T16:25:00Z">
                    <w:rPr>
                      <w:rFonts w:ascii="Times New Roman" w:hAnsi="Times New Roman"/>
                      <w:color w:val="000000"/>
                      <w:szCs w:val="24"/>
                    </w:rPr>
                  </w:rPrChange>
                </w:rPr>
                <w:t>Kayıt bölgesinde yer alan ailelere farkındalık çalışması yürütülecektir.</w:t>
              </w:r>
            </w:ins>
          </w:p>
        </w:tc>
        <w:tc>
          <w:tcPr>
            <w:tcW w:w="1112" w:type="pct"/>
            <w:shd w:val="clear" w:color="auto" w:fill="auto"/>
            <w:vAlign w:val="center"/>
            <w:tcPrChange w:id="2426" w:author="Pc" w:date="2019-12-27T16:23:00Z">
              <w:tcPr>
                <w:tcW w:w="1112" w:type="pct"/>
                <w:tcBorders>
                  <w:top w:val="nil"/>
                  <w:left w:val="nil"/>
                  <w:bottom w:val="single" w:sz="8" w:space="0" w:color="auto"/>
                  <w:right w:val="single" w:sz="8" w:space="0" w:color="auto"/>
                </w:tcBorders>
                <w:shd w:val="clear" w:color="auto" w:fill="auto"/>
                <w:vAlign w:val="center"/>
              </w:tcPr>
            </w:tcPrChange>
          </w:tcPr>
          <w:p w14:paraId="2BDA4407" w14:textId="77777777" w:rsidR="001875B5" w:rsidRPr="004D24EC" w:rsidRDefault="001875B5" w:rsidP="00E20BDC">
            <w:pPr>
              <w:spacing w:after="0" w:line="240" w:lineRule="auto"/>
              <w:jc w:val="both"/>
              <w:rPr>
                <w:ins w:id="2427" w:author="Pc" w:date="2019-12-27T15:51:00Z"/>
                <w:color w:val="000000"/>
                <w:szCs w:val="24"/>
                <w:rPrChange w:id="2428" w:author="Pc" w:date="2019-12-27T16:25:00Z">
                  <w:rPr>
                    <w:ins w:id="2429" w:author="Pc" w:date="2019-12-27T15:51:00Z"/>
                    <w:rFonts w:ascii="Times New Roman" w:hAnsi="Times New Roman"/>
                    <w:color w:val="000000"/>
                    <w:szCs w:val="24"/>
                  </w:rPr>
                </w:rPrChange>
              </w:rPr>
            </w:pPr>
            <w:ins w:id="2430" w:author="Pc" w:date="2019-12-27T15:51:00Z">
              <w:r w:rsidRPr="004D24EC">
                <w:rPr>
                  <w:color w:val="000000"/>
                  <w:szCs w:val="24"/>
                  <w:rPrChange w:id="2431" w:author="Pc" w:date="2019-12-27T16:25:00Z">
                    <w:rPr>
                      <w:rFonts w:ascii="Times New Roman" w:hAnsi="Times New Roman"/>
                      <w:color w:val="000000"/>
                      <w:szCs w:val="24"/>
                    </w:rPr>
                  </w:rPrChange>
                </w:rPr>
                <w:t xml:space="preserve">Müdür Yardımcısı </w:t>
              </w:r>
            </w:ins>
          </w:p>
        </w:tc>
        <w:tc>
          <w:tcPr>
            <w:tcW w:w="1322" w:type="pct"/>
            <w:shd w:val="clear" w:color="auto" w:fill="auto"/>
            <w:vAlign w:val="center"/>
            <w:tcPrChange w:id="2432" w:author="Pc" w:date="2019-12-27T16:23:00Z">
              <w:tcPr>
                <w:tcW w:w="1322" w:type="pct"/>
                <w:tcBorders>
                  <w:top w:val="nil"/>
                  <w:left w:val="nil"/>
                  <w:bottom w:val="single" w:sz="8" w:space="0" w:color="auto"/>
                  <w:right w:val="single" w:sz="8" w:space="0" w:color="auto"/>
                </w:tcBorders>
                <w:shd w:val="clear" w:color="auto" w:fill="auto"/>
                <w:vAlign w:val="center"/>
              </w:tcPr>
            </w:tcPrChange>
          </w:tcPr>
          <w:p w14:paraId="6F709762" w14:textId="77777777" w:rsidR="001875B5" w:rsidRPr="004D24EC" w:rsidRDefault="001875B5" w:rsidP="00E20BDC">
            <w:pPr>
              <w:spacing w:after="0" w:line="240" w:lineRule="auto"/>
              <w:jc w:val="both"/>
              <w:rPr>
                <w:ins w:id="2433" w:author="Pc" w:date="2019-12-27T15:51:00Z"/>
                <w:color w:val="000000"/>
                <w:szCs w:val="24"/>
                <w:rPrChange w:id="2434" w:author="Pc" w:date="2019-12-27T16:25:00Z">
                  <w:rPr>
                    <w:ins w:id="2435" w:author="Pc" w:date="2019-12-27T15:51:00Z"/>
                    <w:rFonts w:ascii="Times New Roman" w:hAnsi="Times New Roman"/>
                    <w:color w:val="000000"/>
                    <w:szCs w:val="24"/>
                  </w:rPr>
                </w:rPrChange>
              </w:rPr>
            </w:pPr>
            <w:ins w:id="2436" w:author="Pc" w:date="2019-12-27T15:51:00Z">
              <w:r w:rsidRPr="004D24EC">
                <w:rPr>
                  <w:color w:val="000000"/>
                  <w:szCs w:val="24"/>
                  <w:rPrChange w:id="2437" w:author="Pc" w:date="2019-12-27T16:25:00Z">
                    <w:rPr>
                      <w:rFonts w:ascii="Times New Roman" w:hAnsi="Times New Roman"/>
                      <w:color w:val="000000"/>
                      <w:szCs w:val="24"/>
                    </w:rPr>
                  </w:rPrChange>
                </w:rPr>
                <w:t>01 Eylül-20 Eylül</w:t>
              </w:r>
            </w:ins>
          </w:p>
        </w:tc>
      </w:tr>
      <w:tr w:rsidR="001875B5" w:rsidRPr="004D24EC" w14:paraId="2A2F6461" w14:textId="77777777" w:rsidTr="00D868F3">
        <w:trPr>
          <w:trHeight w:val="413"/>
          <w:ins w:id="2438" w:author="Pc" w:date="2019-12-27T15:51:00Z"/>
          <w:trPrChange w:id="2439" w:author="Pc" w:date="2019-12-27T16:23:00Z">
            <w:trPr>
              <w:trHeight w:val="567"/>
            </w:trPr>
          </w:trPrChange>
        </w:trPr>
        <w:tc>
          <w:tcPr>
            <w:tcW w:w="367" w:type="pct"/>
            <w:shd w:val="clear" w:color="auto" w:fill="auto"/>
            <w:noWrap/>
            <w:vAlign w:val="center"/>
            <w:tcPrChange w:id="2440" w:author="Pc" w:date="2019-12-27T16:23:00Z">
              <w:tcPr>
                <w:tcW w:w="367" w:type="pct"/>
                <w:tcBorders>
                  <w:top w:val="nil"/>
                  <w:left w:val="single" w:sz="8" w:space="0" w:color="auto"/>
                  <w:bottom w:val="single" w:sz="8" w:space="0" w:color="auto"/>
                  <w:right w:val="single" w:sz="8" w:space="0" w:color="auto"/>
                </w:tcBorders>
                <w:shd w:val="clear" w:color="auto" w:fill="auto"/>
                <w:noWrap/>
                <w:vAlign w:val="center"/>
              </w:tcPr>
            </w:tcPrChange>
          </w:tcPr>
          <w:p w14:paraId="55559257" w14:textId="77777777" w:rsidR="001875B5" w:rsidRPr="004D24EC" w:rsidRDefault="001875B5" w:rsidP="00E20BDC">
            <w:pPr>
              <w:spacing w:after="0" w:line="240" w:lineRule="auto"/>
              <w:jc w:val="center"/>
              <w:rPr>
                <w:ins w:id="2441" w:author="Pc" w:date="2019-12-27T15:51:00Z"/>
                <w:b/>
                <w:bCs/>
                <w:color w:val="000000"/>
                <w:szCs w:val="24"/>
                <w:rPrChange w:id="2442" w:author="Pc" w:date="2019-12-27T16:25:00Z">
                  <w:rPr>
                    <w:ins w:id="2443" w:author="Pc" w:date="2019-12-27T15:51:00Z"/>
                    <w:rFonts w:ascii="Times New Roman" w:hAnsi="Times New Roman"/>
                    <w:b/>
                    <w:bCs/>
                    <w:color w:val="000000"/>
                    <w:szCs w:val="24"/>
                  </w:rPr>
                </w:rPrChange>
              </w:rPr>
            </w:pPr>
            <w:ins w:id="2444" w:author="Pc" w:date="2019-12-27T15:51:00Z">
              <w:r w:rsidRPr="004D24EC">
                <w:rPr>
                  <w:b/>
                  <w:bCs/>
                  <w:color w:val="000000"/>
                  <w:szCs w:val="24"/>
                  <w:rPrChange w:id="2445" w:author="Pc" w:date="2019-12-27T16:25:00Z">
                    <w:rPr>
                      <w:rFonts w:ascii="Times New Roman" w:hAnsi="Times New Roman"/>
                      <w:b/>
                      <w:bCs/>
                      <w:color w:val="000000"/>
                      <w:szCs w:val="24"/>
                    </w:rPr>
                  </w:rPrChange>
                </w:rPr>
                <w:t>1.1.3</w:t>
              </w:r>
            </w:ins>
          </w:p>
        </w:tc>
        <w:tc>
          <w:tcPr>
            <w:tcW w:w="2199" w:type="pct"/>
            <w:shd w:val="clear" w:color="auto" w:fill="auto"/>
            <w:vAlign w:val="center"/>
            <w:tcPrChange w:id="2446" w:author="Pc" w:date="2019-12-27T16:23:00Z">
              <w:tcPr>
                <w:tcW w:w="2199" w:type="pct"/>
                <w:tcBorders>
                  <w:top w:val="nil"/>
                  <w:left w:val="nil"/>
                  <w:bottom w:val="single" w:sz="8" w:space="0" w:color="auto"/>
                  <w:right w:val="single" w:sz="8" w:space="0" w:color="auto"/>
                </w:tcBorders>
                <w:shd w:val="clear" w:color="auto" w:fill="auto"/>
                <w:vAlign w:val="center"/>
              </w:tcPr>
            </w:tcPrChange>
          </w:tcPr>
          <w:p w14:paraId="4EDC0725" w14:textId="77777777" w:rsidR="001875B5" w:rsidRPr="004D24EC" w:rsidRDefault="001875B5" w:rsidP="00E20BDC">
            <w:pPr>
              <w:spacing w:after="0" w:line="240" w:lineRule="auto"/>
              <w:jc w:val="both"/>
              <w:rPr>
                <w:ins w:id="2447" w:author="Pc" w:date="2019-12-27T15:51:00Z"/>
                <w:szCs w:val="24"/>
                <w:highlight w:val="green"/>
                <w:rPrChange w:id="2448" w:author="Pc" w:date="2019-12-27T16:25:00Z">
                  <w:rPr>
                    <w:ins w:id="2449" w:author="Pc" w:date="2019-12-27T15:51:00Z"/>
                    <w:rFonts w:ascii="Times New Roman" w:hAnsi="Times New Roman"/>
                    <w:szCs w:val="24"/>
                    <w:highlight w:val="green"/>
                  </w:rPr>
                </w:rPrChange>
              </w:rPr>
            </w:pPr>
            <w:ins w:id="2450" w:author="Pc" w:date="2019-12-27T15:51:00Z">
              <w:r w:rsidRPr="004D24EC">
                <w:rPr>
                  <w:szCs w:val="24"/>
                  <w:rPrChange w:id="2451" w:author="Pc" w:date="2019-12-27T16:25:00Z">
                    <w:rPr>
                      <w:rFonts w:ascii="Times New Roman" w:hAnsi="Times New Roman"/>
                      <w:szCs w:val="24"/>
                    </w:rPr>
                  </w:rPrChange>
                </w:rPr>
                <w:t>Yeni başlayacak öğrenciler için oryantasyon haftasında çocuk şenliği benzeri etkinlikler düzenlenmesi sağlanacaktır.</w:t>
              </w:r>
            </w:ins>
          </w:p>
        </w:tc>
        <w:tc>
          <w:tcPr>
            <w:tcW w:w="1112" w:type="pct"/>
            <w:shd w:val="clear" w:color="auto" w:fill="auto"/>
            <w:vAlign w:val="center"/>
            <w:tcPrChange w:id="2452" w:author="Pc" w:date="2019-12-27T16:23:00Z">
              <w:tcPr>
                <w:tcW w:w="1112" w:type="pct"/>
                <w:tcBorders>
                  <w:top w:val="nil"/>
                  <w:left w:val="nil"/>
                  <w:bottom w:val="single" w:sz="8" w:space="0" w:color="auto"/>
                  <w:right w:val="single" w:sz="8" w:space="0" w:color="auto"/>
                </w:tcBorders>
                <w:shd w:val="clear" w:color="auto" w:fill="auto"/>
                <w:vAlign w:val="center"/>
              </w:tcPr>
            </w:tcPrChange>
          </w:tcPr>
          <w:p w14:paraId="6A0AF3BA" w14:textId="77777777" w:rsidR="001875B5" w:rsidRPr="004D24EC" w:rsidRDefault="001875B5" w:rsidP="00E20BDC">
            <w:pPr>
              <w:spacing w:after="0" w:line="240" w:lineRule="auto"/>
              <w:jc w:val="both"/>
              <w:rPr>
                <w:ins w:id="2453" w:author="Pc" w:date="2019-12-27T15:51:00Z"/>
                <w:color w:val="000000"/>
                <w:szCs w:val="24"/>
                <w:rPrChange w:id="2454" w:author="Pc" w:date="2019-12-27T16:25:00Z">
                  <w:rPr>
                    <w:ins w:id="2455" w:author="Pc" w:date="2019-12-27T15:51:00Z"/>
                    <w:rFonts w:ascii="Times New Roman" w:hAnsi="Times New Roman"/>
                    <w:color w:val="000000"/>
                    <w:szCs w:val="24"/>
                  </w:rPr>
                </w:rPrChange>
              </w:rPr>
            </w:pPr>
            <w:ins w:id="2456" w:author="Pc" w:date="2019-12-27T15:51:00Z">
              <w:r w:rsidRPr="004D24EC">
                <w:rPr>
                  <w:color w:val="000000"/>
                  <w:szCs w:val="24"/>
                  <w:rPrChange w:id="2457" w:author="Pc" w:date="2019-12-27T16:25:00Z">
                    <w:rPr>
                      <w:rFonts w:ascii="Times New Roman" w:hAnsi="Times New Roman"/>
                      <w:color w:val="000000"/>
                      <w:szCs w:val="24"/>
                    </w:rPr>
                  </w:rPrChange>
                </w:rPr>
                <w:t>Okul İdaresi</w:t>
              </w:r>
            </w:ins>
          </w:p>
        </w:tc>
        <w:tc>
          <w:tcPr>
            <w:tcW w:w="1322" w:type="pct"/>
            <w:shd w:val="clear" w:color="auto" w:fill="auto"/>
            <w:vAlign w:val="center"/>
            <w:tcPrChange w:id="2458" w:author="Pc" w:date="2019-12-27T16:23:00Z">
              <w:tcPr>
                <w:tcW w:w="1322" w:type="pct"/>
                <w:tcBorders>
                  <w:top w:val="nil"/>
                  <w:left w:val="nil"/>
                  <w:bottom w:val="single" w:sz="8" w:space="0" w:color="auto"/>
                  <w:right w:val="single" w:sz="8" w:space="0" w:color="auto"/>
                </w:tcBorders>
                <w:shd w:val="clear" w:color="auto" w:fill="auto"/>
                <w:vAlign w:val="center"/>
              </w:tcPr>
            </w:tcPrChange>
          </w:tcPr>
          <w:p w14:paraId="413505E1" w14:textId="77777777" w:rsidR="001875B5" w:rsidRPr="004D24EC" w:rsidRDefault="001875B5" w:rsidP="00E20BDC">
            <w:pPr>
              <w:spacing w:after="0" w:line="240" w:lineRule="auto"/>
              <w:jc w:val="both"/>
              <w:rPr>
                <w:ins w:id="2459" w:author="Pc" w:date="2019-12-27T15:51:00Z"/>
                <w:color w:val="000000"/>
                <w:szCs w:val="24"/>
                <w:rPrChange w:id="2460" w:author="Pc" w:date="2019-12-27T16:25:00Z">
                  <w:rPr>
                    <w:ins w:id="2461" w:author="Pc" w:date="2019-12-27T15:51:00Z"/>
                    <w:rFonts w:ascii="Times New Roman" w:hAnsi="Times New Roman"/>
                    <w:color w:val="000000"/>
                    <w:szCs w:val="24"/>
                  </w:rPr>
                </w:rPrChange>
              </w:rPr>
            </w:pPr>
            <w:ins w:id="2462" w:author="Pc" w:date="2019-12-27T15:51:00Z">
              <w:r w:rsidRPr="004D24EC">
                <w:rPr>
                  <w:color w:val="000000"/>
                  <w:szCs w:val="24"/>
                  <w:rPrChange w:id="2463" w:author="Pc" w:date="2019-12-27T16:25:00Z">
                    <w:rPr>
                      <w:rFonts w:ascii="Times New Roman" w:hAnsi="Times New Roman"/>
                      <w:color w:val="000000"/>
                      <w:szCs w:val="24"/>
                    </w:rPr>
                  </w:rPrChange>
                </w:rPr>
                <w:t>01 Eylül-20 Eylül</w:t>
              </w:r>
            </w:ins>
          </w:p>
        </w:tc>
      </w:tr>
      <w:tr w:rsidR="001875B5" w:rsidRPr="004D24EC" w14:paraId="041397AB" w14:textId="77777777" w:rsidTr="00D868F3">
        <w:trPr>
          <w:trHeight w:val="413"/>
          <w:ins w:id="2464" w:author="Pc" w:date="2019-12-27T15:51:00Z"/>
          <w:trPrChange w:id="2465" w:author="Pc" w:date="2019-12-27T16:23:00Z">
            <w:trPr>
              <w:trHeight w:val="567"/>
            </w:trPr>
          </w:trPrChange>
        </w:trPr>
        <w:tc>
          <w:tcPr>
            <w:tcW w:w="367" w:type="pct"/>
            <w:shd w:val="clear" w:color="auto" w:fill="auto"/>
            <w:noWrap/>
            <w:vAlign w:val="center"/>
            <w:tcPrChange w:id="2466" w:author="Pc" w:date="2019-12-27T16:23:00Z">
              <w:tcPr>
                <w:tcW w:w="367" w:type="pct"/>
                <w:tcBorders>
                  <w:top w:val="nil"/>
                  <w:left w:val="single" w:sz="8" w:space="0" w:color="auto"/>
                  <w:bottom w:val="single" w:sz="8" w:space="0" w:color="auto"/>
                  <w:right w:val="single" w:sz="8" w:space="0" w:color="auto"/>
                </w:tcBorders>
                <w:shd w:val="clear" w:color="auto" w:fill="auto"/>
                <w:noWrap/>
                <w:vAlign w:val="center"/>
              </w:tcPr>
            </w:tcPrChange>
          </w:tcPr>
          <w:p w14:paraId="772A9655" w14:textId="77777777" w:rsidR="001875B5" w:rsidRPr="004D24EC" w:rsidRDefault="001875B5" w:rsidP="00E20BDC">
            <w:pPr>
              <w:spacing w:after="0" w:line="240" w:lineRule="auto"/>
              <w:jc w:val="center"/>
              <w:rPr>
                <w:ins w:id="2467" w:author="Pc" w:date="2019-12-27T15:51:00Z"/>
                <w:b/>
                <w:bCs/>
                <w:color w:val="000000"/>
                <w:szCs w:val="24"/>
                <w:rPrChange w:id="2468" w:author="Pc" w:date="2019-12-27T16:25:00Z">
                  <w:rPr>
                    <w:ins w:id="2469" w:author="Pc" w:date="2019-12-27T15:51:00Z"/>
                    <w:rFonts w:ascii="Times New Roman" w:hAnsi="Times New Roman"/>
                    <w:b/>
                    <w:bCs/>
                    <w:color w:val="000000"/>
                    <w:szCs w:val="24"/>
                  </w:rPr>
                </w:rPrChange>
              </w:rPr>
            </w:pPr>
            <w:ins w:id="2470" w:author="Pc" w:date="2019-12-27T15:51:00Z">
              <w:r w:rsidRPr="004D24EC">
                <w:rPr>
                  <w:b/>
                  <w:bCs/>
                  <w:color w:val="000000"/>
                  <w:szCs w:val="24"/>
                  <w:rPrChange w:id="2471" w:author="Pc" w:date="2019-12-27T16:25:00Z">
                    <w:rPr>
                      <w:rFonts w:ascii="Times New Roman" w:hAnsi="Times New Roman"/>
                      <w:b/>
                      <w:bCs/>
                      <w:color w:val="000000"/>
                      <w:szCs w:val="24"/>
                    </w:rPr>
                  </w:rPrChange>
                </w:rPr>
                <w:t>1.1.4</w:t>
              </w:r>
            </w:ins>
          </w:p>
        </w:tc>
        <w:tc>
          <w:tcPr>
            <w:tcW w:w="2199" w:type="pct"/>
            <w:shd w:val="clear" w:color="auto" w:fill="auto"/>
            <w:vAlign w:val="center"/>
            <w:tcPrChange w:id="2472" w:author="Pc" w:date="2019-12-27T16:23:00Z">
              <w:tcPr>
                <w:tcW w:w="2199" w:type="pct"/>
                <w:tcBorders>
                  <w:top w:val="nil"/>
                  <w:left w:val="nil"/>
                  <w:bottom w:val="single" w:sz="8" w:space="0" w:color="auto"/>
                  <w:right w:val="single" w:sz="8" w:space="0" w:color="auto"/>
                </w:tcBorders>
                <w:shd w:val="clear" w:color="auto" w:fill="auto"/>
                <w:vAlign w:val="center"/>
              </w:tcPr>
            </w:tcPrChange>
          </w:tcPr>
          <w:p w14:paraId="37D62474" w14:textId="77777777" w:rsidR="001875B5" w:rsidRPr="004D24EC" w:rsidRDefault="001875B5" w:rsidP="00E20BDC">
            <w:pPr>
              <w:spacing w:after="0" w:line="240" w:lineRule="auto"/>
              <w:jc w:val="both"/>
              <w:rPr>
                <w:ins w:id="2473" w:author="Pc" w:date="2019-12-27T15:51:00Z"/>
                <w:szCs w:val="24"/>
                <w:rPrChange w:id="2474" w:author="Pc" w:date="2019-12-27T16:25:00Z">
                  <w:rPr>
                    <w:ins w:id="2475" w:author="Pc" w:date="2019-12-27T15:51:00Z"/>
                    <w:rFonts w:ascii="Times New Roman" w:hAnsi="Times New Roman"/>
                    <w:szCs w:val="24"/>
                  </w:rPr>
                </w:rPrChange>
              </w:rPr>
            </w:pPr>
            <w:ins w:id="2476" w:author="Pc" w:date="2019-12-27T15:51:00Z">
              <w:r w:rsidRPr="004D24EC">
                <w:rPr>
                  <w:szCs w:val="24"/>
                  <w:rPrChange w:id="2477" w:author="Pc" w:date="2019-12-27T16:25:00Z">
                    <w:rPr>
                      <w:rFonts w:ascii="Times New Roman" w:hAnsi="Times New Roman"/>
                      <w:szCs w:val="24"/>
                    </w:rPr>
                  </w:rPrChange>
                </w:rPr>
                <w:t>Devamsızlık yapan öğrencilere ev ziyaretleri düzenlenecektir.</w:t>
              </w:r>
            </w:ins>
          </w:p>
        </w:tc>
        <w:tc>
          <w:tcPr>
            <w:tcW w:w="1112" w:type="pct"/>
            <w:shd w:val="clear" w:color="auto" w:fill="auto"/>
            <w:vAlign w:val="center"/>
            <w:tcPrChange w:id="2478" w:author="Pc" w:date="2019-12-27T16:23:00Z">
              <w:tcPr>
                <w:tcW w:w="1112" w:type="pct"/>
                <w:tcBorders>
                  <w:top w:val="nil"/>
                  <w:left w:val="nil"/>
                  <w:bottom w:val="single" w:sz="8" w:space="0" w:color="auto"/>
                  <w:right w:val="single" w:sz="8" w:space="0" w:color="auto"/>
                </w:tcBorders>
                <w:shd w:val="clear" w:color="auto" w:fill="auto"/>
                <w:vAlign w:val="center"/>
              </w:tcPr>
            </w:tcPrChange>
          </w:tcPr>
          <w:p w14:paraId="2D414D6F" w14:textId="77777777" w:rsidR="001875B5" w:rsidRPr="004D24EC" w:rsidRDefault="001875B5" w:rsidP="00E20BDC">
            <w:pPr>
              <w:spacing w:after="0" w:line="240" w:lineRule="auto"/>
              <w:jc w:val="both"/>
              <w:rPr>
                <w:ins w:id="2479" w:author="Pc" w:date="2019-12-27T15:51:00Z"/>
                <w:color w:val="000000"/>
                <w:szCs w:val="24"/>
                <w:rPrChange w:id="2480" w:author="Pc" w:date="2019-12-27T16:25:00Z">
                  <w:rPr>
                    <w:ins w:id="2481" w:author="Pc" w:date="2019-12-27T15:51:00Z"/>
                    <w:rFonts w:ascii="Times New Roman" w:hAnsi="Times New Roman"/>
                    <w:color w:val="000000"/>
                    <w:szCs w:val="24"/>
                  </w:rPr>
                </w:rPrChange>
              </w:rPr>
            </w:pPr>
            <w:ins w:id="2482" w:author="Pc" w:date="2019-12-27T15:51:00Z">
              <w:r w:rsidRPr="004D24EC">
                <w:rPr>
                  <w:color w:val="000000"/>
                  <w:szCs w:val="24"/>
                  <w:rPrChange w:id="2483" w:author="Pc" w:date="2019-12-27T16:25:00Z">
                    <w:rPr>
                      <w:rFonts w:ascii="Times New Roman" w:hAnsi="Times New Roman"/>
                      <w:color w:val="000000"/>
                      <w:szCs w:val="24"/>
                    </w:rPr>
                  </w:rPrChange>
                </w:rPr>
                <w:t>Müdür Yardımcısı</w:t>
              </w:r>
            </w:ins>
          </w:p>
        </w:tc>
        <w:tc>
          <w:tcPr>
            <w:tcW w:w="1322" w:type="pct"/>
            <w:shd w:val="clear" w:color="auto" w:fill="auto"/>
            <w:vAlign w:val="center"/>
            <w:tcPrChange w:id="2484" w:author="Pc" w:date="2019-12-27T16:23:00Z">
              <w:tcPr>
                <w:tcW w:w="1322" w:type="pct"/>
                <w:tcBorders>
                  <w:top w:val="nil"/>
                  <w:left w:val="nil"/>
                  <w:bottom w:val="single" w:sz="8" w:space="0" w:color="auto"/>
                  <w:right w:val="single" w:sz="8" w:space="0" w:color="auto"/>
                </w:tcBorders>
                <w:shd w:val="clear" w:color="auto" w:fill="auto"/>
                <w:vAlign w:val="center"/>
              </w:tcPr>
            </w:tcPrChange>
          </w:tcPr>
          <w:p w14:paraId="3D446641" w14:textId="77777777" w:rsidR="001875B5" w:rsidRPr="004D24EC" w:rsidRDefault="001875B5" w:rsidP="00E20BDC">
            <w:pPr>
              <w:spacing w:after="0" w:line="240" w:lineRule="auto"/>
              <w:jc w:val="both"/>
              <w:rPr>
                <w:ins w:id="2485" w:author="Pc" w:date="2019-12-27T15:51:00Z"/>
                <w:color w:val="000000"/>
                <w:szCs w:val="24"/>
                <w:rPrChange w:id="2486" w:author="Pc" w:date="2019-12-27T16:25:00Z">
                  <w:rPr>
                    <w:ins w:id="2487" w:author="Pc" w:date="2019-12-27T15:51:00Z"/>
                    <w:rFonts w:ascii="Times New Roman" w:hAnsi="Times New Roman"/>
                    <w:color w:val="000000"/>
                    <w:szCs w:val="24"/>
                  </w:rPr>
                </w:rPrChange>
              </w:rPr>
            </w:pPr>
            <w:ins w:id="2488" w:author="Pc" w:date="2019-12-27T15:51:00Z">
              <w:r w:rsidRPr="004D24EC">
                <w:rPr>
                  <w:color w:val="000000"/>
                  <w:szCs w:val="24"/>
                  <w:rPrChange w:id="2489" w:author="Pc" w:date="2019-12-27T16:25:00Z">
                    <w:rPr>
                      <w:rFonts w:ascii="Times New Roman" w:hAnsi="Times New Roman"/>
                      <w:color w:val="000000"/>
                      <w:szCs w:val="24"/>
                    </w:rPr>
                  </w:rPrChange>
                </w:rPr>
                <w:t xml:space="preserve">01 Nisan-30 Mayıs </w:t>
              </w:r>
            </w:ins>
          </w:p>
        </w:tc>
      </w:tr>
      <w:tr w:rsidR="001875B5" w:rsidRPr="004D24EC" w14:paraId="5EAE845F" w14:textId="77777777" w:rsidTr="00D868F3">
        <w:trPr>
          <w:trHeight w:val="413"/>
          <w:ins w:id="2490" w:author="Pc" w:date="2019-12-27T15:51:00Z"/>
          <w:trPrChange w:id="2491" w:author="Pc" w:date="2019-12-27T16:23:00Z">
            <w:trPr>
              <w:trHeight w:val="567"/>
            </w:trPr>
          </w:trPrChange>
        </w:trPr>
        <w:tc>
          <w:tcPr>
            <w:tcW w:w="367" w:type="pct"/>
            <w:shd w:val="clear" w:color="auto" w:fill="auto"/>
            <w:noWrap/>
            <w:vAlign w:val="center"/>
            <w:tcPrChange w:id="2492" w:author="Pc" w:date="2019-12-27T16:23:00Z">
              <w:tcPr>
                <w:tcW w:w="367" w:type="pct"/>
                <w:tcBorders>
                  <w:top w:val="nil"/>
                  <w:left w:val="single" w:sz="8" w:space="0" w:color="auto"/>
                  <w:bottom w:val="single" w:sz="8" w:space="0" w:color="auto"/>
                  <w:right w:val="single" w:sz="8" w:space="0" w:color="auto"/>
                </w:tcBorders>
                <w:shd w:val="clear" w:color="auto" w:fill="auto"/>
                <w:noWrap/>
                <w:vAlign w:val="center"/>
              </w:tcPr>
            </w:tcPrChange>
          </w:tcPr>
          <w:p w14:paraId="7EAE3C9B" w14:textId="77777777" w:rsidR="001875B5" w:rsidRPr="004D24EC" w:rsidRDefault="001875B5" w:rsidP="00E20BDC">
            <w:pPr>
              <w:spacing w:after="0" w:line="240" w:lineRule="auto"/>
              <w:jc w:val="center"/>
              <w:rPr>
                <w:ins w:id="2493" w:author="Pc" w:date="2019-12-27T15:51:00Z"/>
                <w:b/>
                <w:bCs/>
                <w:color w:val="000000"/>
                <w:szCs w:val="24"/>
                <w:rPrChange w:id="2494" w:author="Pc" w:date="2019-12-27T16:25:00Z">
                  <w:rPr>
                    <w:ins w:id="2495" w:author="Pc" w:date="2019-12-27T15:51:00Z"/>
                    <w:rFonts w:ascii="Times New Roman" w:hAnsi="Times New Roman"/>
                    <w:b/>
                    <w:bCs/>
                    <w:color w:val="000000"/>
                    <w:szCs w:val="24"/>
                  </w:rPr>
                </w:rPrChange>
              </w:rPr>
            </w:pPr>
            <w:ins w:id="2496" w:author="Pc" w:date="2019-12-27T15:51:00Z">
              <w:r w:rsidRPr="004D24EC">
                <w:rPr>
                  <w:b/>
                  <w:bCs/>
                  <w:color w:val="000000"/>
                  <w:szCs w:val="24"/>
                  <w:rPrChange w:id="2497" w:author="Pc" w:date="2019-12-27T16:25:00Z">
                    <w:rPr>
                      <w:rFonts w:ascii="Times New Roman" w:hAnsi="Times New Roman"/>
                      <w:b/>
                      <w:bCs/>
                      <w:color w:val="000000"/>
                      <w:szCs w:val="24"/>
                    </w:rPr>
                  </w:rPrChange>
                </w:rPr>
                <w:t>1.1.5</w:t>
              </w:r>
            </w:ins>
          </w:p>
        </w:tc>
        <w:tc>
          <w:tcPr>
            <w:tcW w:w="2199" w:type="pct"/>
            <w:shd w:val="clear" w:color="auto" w:fill="auto"/>
            <w:vAlign w:val="center"/>
            <w:tcPrChange w:id="2498" w:author="Pc" w:date="2019-12-27T16:23:00Z">
              <w:tcPr>
                <w:tcW w:w="2199" w:type="pct"/>
                <w:tcBorders>
                  <w:top w:val="nil"/>
                  <w:left w:val="nil"/>
                  <w:bottom w:val="single" w:sz="8" w:space="0" w:color="auto"/>
                  <w:right w:val="single" w:sz="8" w:space="0" w:color="auto"/>
                </w:tcBorders>
                <w:shd w:val="clear" w:color="auto" w:fill="auto"/>
                <w:vAlign w:val="center"/>
              </w:tcPr>
            </w:tcPrChange>
          </w:tcPr>
          <w:p w14:paraId="7D57FD11" w14:textId="77777777" w:rsidR="001875B5" w:rsidRPr="004D24EC" w:rsidRDefault="001875B5" w:rsidP="00E20BDC">
            <w:pPr>
              <w:spacing w:after="0" w:line="240" w:lineRule="auto"/>
              <w:jc w:val="both"/>
              <w:rPr>
                <w:ins w:id="2499" w:author="Pc" w:date="2019-12-27T15:51:00Z"/>
                <w:szCs w:val="24"/>
                <w:rPrChange w:id="2500" w:author="Pc" w:date="2019-12-27T16:25:00Z">
                  <w:rPr>
                    <w:ins w:id="2501" w:author="Pc" w:date="2019-12-27T15:51:00Z"/>
                    <w:rFonts w:ascii="Times New Roman" w:hAnsi="Times New Roman"/>
                    <w:szCs w:val="24"/>
                  </w:rPr>
                </w:rPrChange>
              </w:rPr>
            </w:pPr>
            <w:ins w:id="2502" w:author="Pc" w:date="2019-12-27T15:51:00Z">
              <w:r w:rsidRPr="004D24EC">
                <w:rPr>
                  <w:szCs w:val="24"/>
                  <w:rPrChange w:id="2503" w:author="Pc" w:date="2019-12-27T16:25:00Z">
                    <w:rPr>
                      <w:rFonts w:ascii="Times New Roman" w:hAnsi="Times New Roman"/>
                      <w:szCs w:val="24"/>
                    </w:rPr>
                  </w:rPrChange>
                </w:rPr>
                <w:t>Devamsızlık yapan öğrencilere tercüman aracılığıyla ev ziyaretleri düzenlenecektir.</w:t>
              </w:r>
            </w:ins>
          </w:p>
        </w:tc>
        <w:tc>
          <w:tcPr>
            <w:tcW w:w="1112" w:type="pct"/>
            <w:shd w:val="clear" w:color="auto" w:fill="auto"/>
            <w:vAlign w:val="center"/>
            <w:tcPrChange w:id="2504" w:author="Pc" w:date="2019-12-27T16:23:00Z">
              <w:tcPr>
                <w:tcW w:w="1112" w:type="pct"/>
                <w:tcBorders>
                  <w:top w:val="nil"/>
                  <w:left w:val="nil"/>
                  <w:bottom w:val="single" w:sz="8" w:space="0" w:color="auto"/>
                  <w:right w:val="single" w:sz="8" w:space="0" w:color="auto"/>
                </w:tcBorders>
                <w:shd w:val="clear" w:color="auto" w:fill="auto"/>
                <w:vAlign w:val="center"/>
              </w:tcPr>
            </w:tcPrChange>
          </w:tcPr>
          <w:p w14:paraId="339471A2" w14:textId="77777777" w:rsidR="001875B5" w:rsidRPr="004D24EC" w:rsidRDefault="001875B5" w:rsidP="00E20BDC">
            <w:pPr>
              <w:spacing w:after="0" w:line="240" w:lineRule="auto"/>
              <w:jc w:val="both"/>
              <w:rPr>
                <w:ins w:id="2505" w:author="Pc" w:date="2019-12-27T15:51:00Z"/>
                <w:color w:val="000000"/>
                <w:szCs w:val="24"/>
                <w:rPrChange w:id="2506" w:author="Pc" w:date="2019-12-27T16:25:00Z">
                  <w:rPr>
                    <w:ins w:id="2507" w:author="Pc" w:date="2019-12-27T15:51:00Z"/>
                    <w:rFonts w:ascii="Times New Roman" w:hAnsi="Times New Roman"/>
                    <w:color w:val="000000"/>
                    <w:szCs w:val="24"/>
                  </w:rPr>
                </w:rPrChange>
              </w:rPr>
            </w:pPr>
            <w:ins w:id="2508" w:author="Pc" w:date="2019-12-27T15:51:00Z">
              <w:r w:rsidRPr="004D24EC">
                <w:rPr>
                  <w:color w:val="000000"/>
                  <w:szCs w:val="24"/>
                  <w:rPrChange w:id="2509" w:author="Pc" w:date="2019-12-27T16:25:00Z">
                    <w:rPr>
                      <w:rFonts w:ascii="Times New Roman" w:hAnsi="Times New Roman"/>
                      <w:color w:val="000000"/>
                      <w:szCs w:val="24"/>
                    </w:rPr>
                  </w:rPrChange>
                </w:rPr>
                <w:t>Müdür Yardımcısı</w:t>
              </w:r>
            </w:ins>
          </w:p>
        </w:tc>
        <w:tc>
          <w:tcPr>
            <w:tcW w:w="1322" w:type="pct"/>
            <w:shd w:val="clear" w:color="auto" w:fill="auto"/>
            <w:vAlign w:val="center"/>
            <w:tcPrChange w:id="2510" w:author="Pc" w:date="2019-12-27T16:23:00Z">
              <w:tcPr>
                <w:tcW w:w="1322" w:type="pct"/>
                <w:tcBorders>
                  <w:top w:val="nil"/>
                  <w:left w:val="nil"/>
                  <w:bottom w:val="single" w:sz="8" w:space="0" w:color="auto"/>
                  <w:right w:val="single" w:sz="8" w:space="0" w:color="auto"/>
                </w:tcBorders>
                <w:shd w:val="clear" w:color="auto" w:fill="auto"/>
                <w:vAlign w:val="center"/>
              </w:tcPr>
            </w:tcPrChange>
          </w:tcPr>
          <w:p w14:paraId="60D82273" w14:textId="77777777" w:rsidR="001875B5" w:rsidRPr="004D24EC" w:rsidRDefault="001875B5" w:rsidP="00E20BDC">
            <w:pPr>
              <w:spacing w:after="0" w:line="240" w:lineRule="auto"/>
              <w:jc w:val="both"/>
              <w:rPr>
                <w:ins w:id="2511" w:author="Pc" w:date="2019-12-27T15:51:00Z"/>
                <w:color w:val="000000"/>
                <w:szCs w:val="24"/>
                <w:rPrChange w:id="2512" w:author="Pc" w:date="2019-12-27T16:25:00Z">
                  <w:rPr>
                    <w:ins w:id="2513" w:author="Pc" w:date="2019-12-27T15:51:00Z"/>
                    <w:rFonts w:ascii="Times New Roman" w:hAnsi="Times New Roman"/>
                    <w:color w:val="000000"/>
                    <w:szCs w:val="24"/>
                  </w:rPr>
                </w:rPrChange>
              </w:rPr>
            </w:pPr>
            <w:ins w:id="2514" w:author="Pc" w:date="2019-12-27T15:51:00Z">
              <w:r w:rsidRPr="004D24EC">
                <w:rPr>
                  <w:color w:val="000000"/>
                  <w:szCs w:val="24"/>
                  <w:rPrChange w:id="2515" w:author="Pc" w:date="2019-12-27T16:25:00Z">
                    <w:rPr>
                      <w:rFonts w:ascii="Times New Roman" w:hAnsi="Times New Roman"/>
                      <w:color w:val="000000"/>
                      <w:szCs w:val="24"/>
                    </w:rPr>
                  </w:rPrChange>
                </w:rPr>
                <w:t>01 Nisan-30 Mayıs</w:t>
              </w:r>
            </w:ins>
          </w:p>
        </w:tc>
      </w:tr>
      <w:tr w:rsidR="001875B5" w:rsidRPr="004D24EC" w14:paraId="70DBB75C" w14:textId="77777777" w:rsidTr="00D868F3">
        <w:trPr>
          <w:trHeight w:val="413"/>
          <w:ins w:id="2516" w:author="Pc" w:date="2019-12-27T15:51:00Z"/>
          <w:trPrChange w:id="2517" w:author="Pc" w:date="2019-12-27T16:23:00Z">
            <w:trPr>
              <w:trHeight w:val="567"/>
            </w:trPr>
          </w:trPrChange>
        </w:trPr>
        <w:tc>
          <w:tcPr>
            <w:tcW w:w="367" w:type="pct"/>
            <w:shd w:val="clear" w:color="auto" w:fill="auto"/>
            <w:noWrap/>
            <w:vAlign w:val="center"/>
            <w:tcPrChange w:id="2518" w:author="Pc" w:date="2019-12-27T16:23:00Z">
              <w:tcPr>
                <w:tcW w:w="367" w:type="pct"/>
                <w:tcBorders>
                  <w:top w:val="nil"/>
                  <w:left w:val="single" w:sz="8" w:space="0" w:color="auto"/>
                  <w:bottom w:val="single" w:sz="8" w:space="0" w:color="auto"/>
                  <w:right w:val="single" w:sz="8" w:space="0" w:color="auto"/>
                </w:tcBorders>
                <w:shd w:val="clear" w:color="auto" w:fill="auto"/>
                <w:noWrap/>
                <w:vAlign w:val="center"/>
              </w:tcPr>
            </w:tcPrChange>
          </w:tcPr>
          <w:p w14:paraId="68190E3F" w14:textId="77777777" w:rsidR="001875B5" w:rsidRPr="004D24EC" w:rsidRDefault="001875B5" w:rsidP="00E20BDC">
            <w:pPr>
              <w:spacing w:after="0" w:line="240" w:lineRule="auto"/>
              <w:jc w:val="center"/>
              <w:rPr>
                <w:ins w:id="2519" w:author="Pc" w:date="2019-12-27T15:51:00Z"/>
                <w:b/>
                <w:bCs/>
                <w:color w:val="000000"/>
                <w:szCs w:val="24"/>
                <w:rPrChange w:id="2520" w:author="Pc" w:date="2019-12-27T16:25:00Z">
                  <w:rPr>
                    <w:ins w:id="2521" w:author="Pc" w:date="2019-12-27T15:51:00Z"/>
                    <w:rFonts w:ascii="Times New Roman" w:hAnsi="Times New Roman"/>
                    <w:b/>
                    <w:bCs/>
                    <w:color w:val="000000"/>
                    <w:szCs w:val="24"/>
                  </w:rPr>
                </w:rPrChange>
              </w:rPr>
            </w:pPr>
            <w:ins w:id="2522" w:author="Pc" w:date="2019-12-27T15:51:00Z">
              <w:r w:rsidRPr="004D24EC">
                <w:rPr>
                  <w:b/>
                  <w:bCs/>
                  <w:color w:val="000000"/>
                  <w:szCs w:val="24"/>
                  <w:rPrChange w:id="2523" w:author="Pc" w:date="2019-12-27T16:25:00Z">
                    <w:rPr>
                      <w:rFonts w:ascii="Times New Roman" w:hAnsi="Times New Roman"/>
                      <w:b/>
                      <w:bCs/>
                      <w:color w:val="000000"/>
                      <w:szCs w:val="24"/>
                    </w:rPr>
                  </w:rPrChange>
                </w:rPr>
                <w:t>1.1.6</w:t>
              </w:r>
            </w:ins>
          </w:p>
        </w:tc>
        <w:tc>
          <w:tcPr>
            <w:tcW w:w="2199" w:type="pct"/>
            <w:shd w:val="clear" w:color="auto" w:fill="auto"/>
            <w:vAlign w:val="center"/>
            <w:tcPrChange w:id="2524" w:author="Pc" w:date="2019-12-27T16:23:00Z">
              <w:tcPr>
                <w:tcW w:w="2199" w:type="pct"/>
                <w:tcBorders>
                  <w:top w:val="nil"/>
                  <w:left w:val="nil"/>
                  <w:bottom w:val="single" w:sz="8" w:space="0" w:color="auto"/>
                  <w:right w:val="single" w:sz="8" w:space="0" w:color="auto"/>
                </w:tcBorders>
                <w:shd w:val="clear" w:color="auto" w:fill="auto"/>
                <w:vAlign w:val="center"/>
              </w:tcPr>
            </w:tcPrChange>
          </w:tcPr>
          <w:p w14:paraId="244469A5" w14:textId="77777777" w:rsidR="001875B5" w:rsidRPr="004D24EC" w:rsidRDefault="001875B5" w:rsidP="00E20BDC">
            <w:pPr>
              <w:spacing w:after="0" w:line="240" w:lineRule="auto"/>
              <w:jc w:val="both"/>
              <w:rPr>
                <w:ins w:id="2525" w:author="Pc" w:date="2019-12-27T15:51:00Z"/>
                <w:szCs w:val="24"/>
                <w:highlight w:val="green"/>
                <w:rPrChange w:id="2526" w:author="Pc" w:date="2019-12-27T16:25:00Z">
                  <w:rPr>
                    <w:ins w:id="2527" w:author="Pc" w:date="2019-12-27T15:51:00Z"/>
                    <w:rFonts w:ascii="Times New Roman" w:hAnsi="Times New Roman"/>
                    <w:szCs w:val="24"/>
                    <w:highlight w:val="green"/>
                  </w:rPr>
                </w:rPrChange>
              </w:rPr>
            </w:pPr>
            <w:ins w:id="2528" w:author="Pc" w:date="2019-12-27T15:51:00Z">
              <w:r w:rsidRPr="004D24EC">
                <w:rPr>
                  <w:szCs w:val="24"/>
                  <w:rPrChange w:id="2529" w:author="Pc" w:date="2019-12-27T16:25:00Z">
                    <w:rPr>
                      <w:rFonts w:ascii="Times New Roman" w:hAnsi="Times New Roman"/>
                      <w:szCs w:val="24"/>
                    </w:rPr>
                  </w:rPrChange>
                </w:rPr>
                <w:t>Okul, özel eğitime ihtiyaç duyan bireylerin kullanımını kolaylaştıracak şekilde dizayn edilecektir.</w:t>
              </w:r>
            </w:ins>
          </w:p>
        </w:tc>
        <w:tc>
          <w:tcPr>
            <w:tcW w:w="1112" w:type="pct"/>
            <w:shd w:val="clear" w:color="auto" w:fill="auto"/>
            <w:vAlign w:val="center"/>
            <w:tcPrChange w:id="2530" w:author="Pc" w:date="2019-12-27T16:23:00Z">
              <w:tcPr>
                <w:tcW w:w="1112" w:type="pct"/>
                <w:tcBorders>
                  <w:top w:val="nil"/>
                  <w:left w:val="nil"/>
                  <w:bottom w:val="single" w:sz="8" w:space="0" w:color="auto"/>
                  <w:right w:val="single" w:sz="8" w:space="0" w:color="auto"/>
                </w:tcBorders>
                <w:shd w:val="clear" w:color="auto" w:fill="auto"/>
                <w:vAlign w:val="center"/>
              </w:tcPr>
            </w:tcPrChange>
          </w:tcPr>
          <w:p w14:paraId="6F95A1DA" w14:textId="77777777" w:rsidR="001875B5" w:rsidRPr="004D24EC" w:rsidRDefault="001875B5" w:rsidP="00E20BDC">
            <w:pPr>
              <w:spacing w:after="0" w:line="240" w:lineRule="auto"/>
              <w:jc w:val="both"/>
              <w:rPr>
                <w:ins w:id="2531" w:author="Pc" w:date="2019-12-27T15:51:00Z"/>
                <w:color w:val="000000"/>
                <w:szCs w:val="24"/>
                <w:rPrChange w:id="2532" w:author="Pc" w:date="2019-12-27T16:25:00Z">
                  <w:rPr>
                    <w:ins w:id="2533" w:author="Pc" w:date="2019-12-27T15:51:00Z"/>
                    <w:rFonts w:ascii="Times New Roman" w:hAnsi="Times New Roman"/>
                    <w:color w:val="000000"/>
                    <w:szCs w:val="24"/>
                  </w:rPr>
                </w:rPrChange>
              </w:rPr>
            </w:pPr>
            <w:ins w:id="2534" w:author="Pc" w:date="2019-12-27T15:51:00Z">
              <w:r w:rsidRPr="004D24EC">
                <w:rPr>
                  <w:color w:val="000000"/>
                  <w:szCs w:val="24"/>
                  <w:rPrChange w:id="2535" w:author="Pc" w:date="2019-12-27T16:25:00Z">
                    <w:rPr>
                      <w:rFonts w:ascii="Times New Roman" w:hAnsi="Times New Roman"/>
                      <w:color w:val="000000"/>
                      <w:szCs w:val="24"/>
                    </w:rPr>
                  </w:rPrChange>
                </w:rPr>
                <w:t>Okul İdaresi</w:t>
              </w:r>
            </w:ins>
          </w:p>
        </w:tc>
        <w:tc>
          <w:tcPr>
            <w:tcW w:w="1322" w:type="pct"/>
            <w:shd w:val="clear" w:color="auto" w:fill="auto"/>
            <w:vAlign w:val="center"/>
            <w:tcPrChange w:id="2536" w:author="Pc" w:date="2019-12-27T16:23:00Z">
              <w:tcPr>
                <w:tcW w:w="1322" w:type="pct"/>
                <w:tcBorders>
                  <w:top w:val="nil"/>
                  <w:left w:val="nil"/>
                  <w:bottom w:val="single" w:sz="8" w:space="0" w:color="auto"/>
                  <w:right w:val="single" w:sz="8" w:space="0" w:color="auto"/>
                </w:tcBorders>
                <w:shd w:val="clear" w:color="auto" w:fill="auto"/>
                <w:vAlign w:val="center"/>
              </w:tcPr>
            </w:tcPrChange>
          </w:tcPr>
          <w:p w14:paraId="5A6F09E7" w14:textId="77777777" w:rsidR="001875B5" w:rsidRPr="004D24EC" w:rsidRDefault="001875B5" w:rsidP="00E20BDC">
            <w:pPr>
              <w:spacing w:after="0" w:line="240" w:lineRule="auto"/>
              <w:jc w:val="both"/>
              <w:rPr>
                <w:ins w:id="2537" w:author="Pc" w:date="2019-12-27T15:51:00Z"/>
                <w:color w:val="000000"/>
                <w:szCs w:val="24"/>
                <w:rPrChange w:id="2538" w:author="Pc" w:date="2019-12-27T16:25:00Z">
                  <w:rPr>
                    <w:ins w:id="2539" w:author="Pc" w:date="2019-12-27T15:51:00Z"/>
                    <w:rFonts w:ascii="Times New Roman" w:hAnsi="Times New Roman"/>
                    <w:color w:val="000000"/>
                    <w:szCs w:val="24"/>
                  </w:rPr>
                </w:rPrChange>
              </w:rPr>
            </w:pPr>
            <w:ins w:id="2540" w:author="Pc" w:date="2019-12-27T15:51:00Z">
              <w:r w:rsidRPr="004D24EC">
                <w:rPr>
                  <w:color w:val="000000"/>
                  <w:szCs w:val="24"/>
                  <w:rPrChange w:id="2541" w:author="Pc" w:date="2019-12-27T16:25:00Z">
                    <w:rPr>
                      <w:rFonts w:ascii="Times New Roman" w:hAnsi="Times New Roman"/>
                      <w:color w:val="000000"/>
                      <w:szCs w:val="24"/>
                    </w:rPr>
                  </w:rPrChange>
                </w:rPr>
                <w:t>01 Eylül- 20 Eylül</w:t>
              </w:r>
            </w:ins>
          </w:p>
        </w:tc>
      </w:tr>
      <w:tr w:rsidR="001875B5" w:rsidRPr="004D24EC" w14:paraId="6F19FBD2" w14:textId="77777777" w:rsidTr="00D868F3">
        <w:trPr>
          <w:trHeight w:val="413"/>
          <w:ins w:id="2542" w:author="Pc" w:date="2019-12-27T15:51:00Z"/>
          <w:trPrChange w:id="2543" w:author="Pc" w:date="2019-12-27T16:23:00Z">
            <w:trPr>
              <w:trHeight w:val="567"/>
            </w:trPr>
          </w:trPrChange>
        </w:trPr>
        <w:tc>
          <w:tcPr>
            <w:tcW w:w="367" w:type="pct"/>
            <w:shd w:val="clear" w:color="auto" w:fill="auto"/>
            <w:noWrap/>
            <w:vAlign w:val="center"/>
            <w:tcPrChange w:id="2544" w:author="Pc" w:date="2019-12-27T16:23:00Z">
              <w:tcPr>
                <w:tcW w:w="367" w:type="pct"/>
                <w:tcBorders>
                  <w:top w:val="nil"/>
                  <w:left w:val="single" w:sz="8" w:space="0" w:color="auto"/>
                  <w:bottom w:val="single" w:sz="8" w:space="0" w:color="auto"/>
                  <w:right w:val="single" w:sz="8" w:space="0" w:color="auto"/>
                </w:tcBorders>
                <w:shd w:val="clear" w:color="auto" w:fill="auto"/>
                <w:noWrap/>
                <w:vAlign w:val="center"/>
              </w:tcPr>
            </w:tcPrChange>
          </w:tcPr>
          <w:p w14:paraId="38163976" w14:textId="77777777" w:rsidR="001875B5" w:rsidRPr="004D24EC" w:rsidRDefault="001875B5" w:rsidP="00E20BDC">
            <w:pPr>
              <w:spacing w:after="0" w:line="360" w:lineRule="auto"/>
              <w:jc w:val="center"/>
              <w:rPr>
                <w:ins w:id="2545" w:author="Pc" w:date="2019-12-27T15:51:00Z"/>
                <w:b/>
                <w:bCs/>
                <w:color w:val="000000"/>
                <w:szCs w:val="24"/>
                <w:rPrChange w:id="2546" w:author="Pc" w:date="2019-12-27T16:25:00Z">
                  <w:rPr>
                    <w:ins w:id="2547" w:author="Pc" w:date="2019-12-27T15:51:00Z"/>
                    <w:rFonts w:ascii="Times New Roman" w:hAnsi="Times New Roman"/>
                    <w:b/>
                    <w:bCs/>
                    <w:color w:val="000000"/>
                    <w:szCs w:val="24"/>
                  </w:rPr>
                </w:rPrChange>
              </w:rPr>
            </w:pPr>
            <w:ins w:id="2548" w:author="Pc" w:date="2019-12-27T15:51:00Z">
              <w:r w:rsidRPr="004D24EC">
                <w:rPr>
                  <w:b/>
                  <w:bCs/>
                  <w:color w:val="000000"/>
                  <w:szCs w:val="24"/>
                  <w:rPrChange w:id="2549" w:author="Pc" w:date="2019-12-27T16:25:00Z">
                    <w:rPr>
                      <w:rFonts w:ascii="Times New Roman" w:hAnsi="Times New Roman"/>
                      <w:b/>
                      <w:bCs/>
                      <w:color w:val="000000"/>
                      <w:szCs w:val="24"/>
                    </w:rPr>
                  </w:rPrChange>
                </w:rPr>
                <w:t>1.1.7</w:t>
              </w:r>
            </w:ins>
          </w:p>
        </w:tc>
        <w:tc>
          <w:tcPr>
            <w:tcW w:w="2199" w:type="pct"/>
            <w:shd w:val="clear" w:color="auto" w:fill="auto"/>
            <w:vAlign w:val="center"/>
            <w:tcPrChange w:id="2550" w:author="Pc" w:date="2019-12-27T16:23:00Z">
              <w:tcPr>
                <w:tcW w:w="2199" w:type="pct"/>
                <w:tcBorders>
                  <w:top w:val="nil"/>
                  <w:left w:val="nil"/>
                  <w:bottom w:val="single" w:sz="8" w:space="0" w:color="auto"/>
                  <w:right w:val="single" w:sz="8" w:space="0" w:color="auto"/>
                </w:tcBorders>
                <w:shd w:val="clear" w:color="auto" w:fill="auto"/>
                <w:vAlign w:val="center"/>
              </w:tcPr>
            </w:tcPrChange>
          </w:tcPr>
          <w:p w14:paraId="47A73337" w14:textId="77777777" w:rsidR="001875B5" w:rsidRPr="004D24EC" w:rsidRDefault="001875B5" w:rsidP="00E20BDC">
            <w:pPr>
              <w:spacing w:after="0" w:line="360" w:lineRule="auto"/>
              <w:jc w:val="both"/>
              <w:rPr>
                <w:ins w:id="2551" w:author="Pc" w:date="2019-12-27T15:51:00Z"/>
                <w:szCs w:val="24"/>
                <w:highlight w:val="green"/>
                <w:rPrChange w:id="2552" w:author="Pc" w:date="2019-12-27T16:25:00Z">
                  <w:rPr>
                    <w:ins w:id="2553" w:author="Pc" w:date="2019-12-27T15:51:00Z"/>
                    <w:rFonts w:ascii="Times New Roman" w:hAnsi="Times New Roman"/>
                    <w:szCs w:val="24"/>
                    <w:highlight w:val="green"/>
                  </w:rPr>
                </w:rPrChange>
              </w:rPr>
            </w:pPr>
            <w:ins w:id="2554" w:author="Pc" w:date="2019-12-27T15:51:00Z">
              <w:r w:rsidRPr="004D24EC">
                <w:rPr>
                  <w:szCs w:val="24"/>
                  <w:rPrChange w:id="2555" w:author="Pc" w:date="2019-12-27T16:25:00Z">
                    <w:rPr>
                      <w:rFonts w:ascii="Times New Roman" w:hAnsi="Times New Roman"/>
                      <w:szCs w:val="24"/>
                    </w:rPr>
                  </w:rPrChange>
                </w:rPr>
                <w:t>Özel eğitime ihtiyacı olduğu rehberlik araştırma merzkezlerince tespit edilen öğrencilerin velilerine destek eğitim odaları hakkında bilgilendirme yapılacaktır.</w:t>
              </w:r>
            </w:ins>
          </w:p>
        </w:tc>
        <w:tc>
          <w:tcPr>
            <w:tcW w:w="1112" w:type="pct"/>
            <w:shd w:val="clear" w:color="auto" w:fill="auto"/>
            <w:vAlign w:val="center"/>
            <w:tcPrChange w:id="2556" w:author="Pc" w:date="2019-12-27T16:23:00Z">
              <w:tcPr>
                <w:tcW w:w="1112" w:type="pct"/>
                <w:tcBorders>
                  <w:top w:val="nil"/>
                  <w:left w:val="nil"/>
                  <w:bottom w:val="single" w:sz="8" w:space="0" w:color="auto"/>
                  <w:right w:val="single" w:sz="8" w:space="0" w:color="auto"/>
                </w:tcBorders>
                <w:shd w:val="clear" w:color="auto" w:fill="auto"/>
                <w:vAlign w:val="center"/>
              </w:tcPr>
            </w:tcPrChange>
          </w:tcPr>
          <w:p w14:paraId="7464AC87" w14:textId="77777777" w:rsidR="001875B5" w:rsidRPr="004D24EC" w:rsidRDefault="001875B5" w:rsidP="00E20BDC">
            <w:pPr>
              <w:spacing w:after="0" w:line="360" w:lineRule="auto"/>
              <w:jc w:val="both"/>
              <w:rPr>
                <w:ins w:id="2557" w:author="Pc" w:date="2019-12-27T15:51:00Z"/>
                <w:color w:val="000000"/>
                <w:szCs w:val="24"/>
                <w:rPrChange w:id="2558" w:author="Pc" w:date="2019-12-27T16:25:00Z">
                  <w:rPr>
                    <w:ins w:id="2559" w:author="Pc" w:date="2019-12-27T15:51:00Z"/>
                    <w:rFonts w:ascii="Times New Roman" w:hAnsi="Times New Roman"/>
                    <w:color w:val="000000"/>
                    <w:szCs w:val="24"/>
                  </w:rPr>
                </w:rPrChange>
              </w:rPr>
            </w:pPr>
            <w:ins w:id="2560" w:author="Pc" w:date="2019-12-27T15:51:00Z">
              <w:r w:rsidRPr="004D24EC">
                <w:rPr>
                  <w:color w:val="000000"/>
                  <w:szCs w:val="24"/>
                  <w:rPrChange w:id="2561" w:author="Pc" w:date="2019-12-27T16:25:00Z">
                    <w:rPr>
                      <w:rFonts w:ascii="Times New Roman" w:hAnsi="Times New Roman"/>
                      <w:color w:val="000000"/>
                      <w:szCs w:val="24"/>
                    </w:rPr>
                  </w:rPrChange>
                </w:rPr>
                <w:t>Müdür Yardımcısı</w:t>
              </w:r>
            </w:ins>
          </w:p>
        </w:tc>
        <w:tc>
          <w:tcPr>
            <w:tcW w:w="1322" w:type="pct"/>
            <w:shd w:val="clear" w:color="auto" w:fill="auto"/>
            <w:vAlign w:val="center"/>
            <w:tcPrChange w:id="2562" w:author="Pc" w:date="2019-12-27T16:23:00Z">
              <w:tcPr>
                <w:tcW w:w="1322" w:type="pct"/>
                <w:tcBorders>
                  <w:top w:val="nil"/>
                  <w:left w:val="nil"/>
                  <w:bottom w:val="single" w:sz="8" w:space="0" w:color="auto"/>
                  <w:right w:val="single" w:sz="8" w:space="0" w:color="auto"/>
                </w:tcBorders>
                <w:shd w:val="clear" w:color="auto" w:fill="auto"/>
                <w:vAlign w:val="center"/>
              </w:tcPr>
            </w:tcPrChange>
          </w:tcPr>
          <w:p w14:paraId="553BB84B" w14:textId="77777777" w:rsidR="001875B5" w:rsidRPr="004D24EC" w:rsidRDefault="001875B5" w:rsidP="00E20BDC">
            <w:pPr>
              <w:spacing w:after="0" w:line="360" w:lineRule="auto"/>
              <w:jc w:val="both"/>
              <w:rPr>
                <w:ins w:id="2563" w:author="Pc" w:date="2019-12-27T15:51:00Z"/>
                <w:color w:val="000000"/>
                <w:szCs w:val="24"/>
                <w:rPrChange w:id="2564" w:author="Pc" w:date="2019-12-27T16:25:00Z">
                  <w:rPr>
                    <w:ins w:id="2565" w:author="Pc" w:date="2019-12-27T15:51:00Z"/>
                    <w:rFonts w:ascii="Times New Roman" w:hAnsi="Times New Roman"/>
                    <w:color w:val="000000"/>
                    <w:szCs w:val="24"/>
                  </w:rPr>
                </w:rPrChange>
              </w:rPr>
            </w:pPr>
            <w:ins w:id="2566" w:author="Pc" w:date="2019-12-27T15:51:00Z">
              <w:r w:rsidRPr="004D24EC">
                <w:rPr>
                  <w:color w:val="000000"/>
                  <w:szCs w:val="24"/>
                  <w:rPrChange w:id="2567" w:author="Pc" w:date="2019-12-27T16:25:00Z">
                    <w:rPr>
                      <w:rFonts w:ascii="Times New Roman" w:hAnsi="Times New Roman"/>
                      <w:color w:val="000000"/>
                      <w:szCs w:val="24"/>
                    </w:rPr>
                  </w:rPrChange>
                </w:rPr>
                <w:t>Tüm Yıl Boyunca</w:t>
              </w:r>
            </w:ins>
          </w:p>
        </w:tc>
      </w:tr>
    </w:tbl>
    <w:p w14:paraId="064EAA6E" w14:textId="77777777" w:rsidR="00B35EF6" w:rsidDel="000D237E" w:rsidRDefault="00B35EF6" w:rsidP="00787867">
      <w:pPr>
        <w:pStyle w:val="Balk2"/>
        <w:rPr>
          <w:del w:id="2568" w:author="business &amp; education" w:date="2019-02-14T21:09:00Z"/>
          <w:rFonts w:eastAsia="SimSun"/>
          <w:b/>
          <w:color w:val="00B050"/>
          <w:sz w:val="28"/>
          <w:szCs w:val="24"/>
        </w:rPr>
      </w:pPr>
    </w:p>
    <w:p w14:paraId="12ECF39D" w14:textId="77777777" w:rsidR="00AD5C1D" w:rsidRDefault="00AD5C1D">
      <w:pPr>
        <w:rPr>
          <w:ins w:id="2569" w:author="Pc" w:date="2019-02-14T13:30:00Z"/>
          <w:del w:id="2570" w:author="business &amp; education" w:date="2019-02-14T21:09:00Z"/>
          <w:rFonts w:eastAsia="SimSun"/>
        </w:rPr>
        <w:pPrChange w:id="2571" w:author="Pc" w:date="2019-02-14T13:30:00Z">
          <w:pPr>
            <w:keepNext/>
            <w:keepLines/>
            <w:spacing w:before="240" w:after="240" w:line="240" w:lineRule="auto"/>
            <w:outlineLvl w:val="2"/>
          </w:pPr>
        </w:pPrChange>
      </w:pPr>
    </w:p>
    <w:p w14:paraId="274A839C" w14:textId="77777777" w:rsidR="00AD5C1D" w:rsidRPr="00AD5C1D" w:rsidRDefault="00AD5C1D">
      <w:pPr>
        <w:rPr>
          <w:ins w:id="2572" w:author="Pc" w:date="2019-02-14T13:30:00Z"/>
          <w:rFonts w:eastAsia="SimSun"/>
          <w:rPrChange w:id="2573" w:author="Pc" w:date="2019-02-14T13:30:00Z">
            <w:rPr>
              <w:ins w:id="2574" w:author="Pc" w:date="2019-02-14T13:30:00Z"/>
              <w:rFonts w:eastAsia="SimSun"/>
              <w:b/>
              <w:color w:val="00B050"/>
              <w:sz w:val="28"/>
              <w:szCs w:val="24"/>
            </w:rPr>
          </w:rPrChange>
        </w:rPr>
        <w:pPrChange w:id="2575" w:author="Pc" w:date="2019-02-14T13:30:00Z">
          <w:pPr>
            <w:keepNext/>
            <w:keepLines/>
            <w:spacing w:before="240" w:after="240" w:line="240" w:lineRule="auto"/>
            <w:outlineLvl w:val="2"/>
          </w:pPr>
        </w:pPrChange>
      </w:pPr>
    </w:p>
    <w:p w14:paraId="70A7CCA3" w14:textId="77777777" w:rsidR="00787867" w:rsidRPr="00787867" w:rsidRDefault="00787867" w:rsidP="00787867">
      <w:pPr>
        <w:pStyle w:val="Balk2"/>
        <w:rPr>
          <w:rFonts w:ascii="Book Antiqua" w:hAnsi="Book Antiqua"/>
          <w:b/>
          <w:color w:val="FF0000"/>
          <w:sz w:val="28"/>
        </w:rPr>
      </w:pPr>
      <w:bookmarkStart w:id="2576" w:name="_Toc531097545"/>
      <w:bookmarkStart w:id="2577" w:name="_Toc535854317"/>
      <w:r w:rsidRPr="00787867">
        <w:rPr>
          <w:rFonts w:ascii="Book Antiqua" w:hAnsi="Book Antiqua"/>
          <w:b/>
          <w:color w:val="FF0000"/>
          <w:sz w:val="28"/>
        </w:rPr>
        <w:lastRenderedPageBreak/>
        <w:t>TEMA II: EĞİTİM VE ÖĞRETİMDE KALİTENİN ARTIRILMASI</w:t>
      </w:r>
      <w:bookmarkEnd w:id="2576"/>
      <w:bookmarkEnd w:id="2577"/>
    </w:p>
    <w:p w14:paraId="706288AA" w14:textId="77777777" w:rsidR="00787867" w:rsidRPr="00787867" w:rsidRDefault="00787867" w:rsidP="00787867">
      <w:pPr>
        <w:ind w:firstLine="708"/>
        <w:jc w:val="both"/>
      </w:pPr>
      <w:r w:rsidRPr="00787867">
        <w:t xml:space="preserve">Eğitim ve öğretimde kalitenin artırılması başlığı esas olarak eğitim ve öğretim faaliyetinin hayata hazırlama işlevinde yapılacak çalışmaları kapsamaktadır. </w:t>
      </w:r>
    </w:p>
    <w:p w14:paraId="0F21E0EA" w14:textId="77777777" w:rsidR="00787867" w:rsidRDefault="00787867" w:rsidP="00787867">
      <w:pPr>
        <w:ind w:firstLine="708"/>
        <w:jc w:val="both"/>
      </w:pPr>
      <w:r w:rsidRPr="00787867">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21BE2DED" w14:textId="77777777" w:rsidR="00787867" w:rsidRPr="00787867" w:rsidRDefault="00787867" w:rsidP="00787867">
      <w:pPr>
        <w:keepNext/>
        <w:keepLines/>
        <w:spacing w:before="240" w:after="240" w:line="240" w:lineRule="auto"/>
        <w:outlineLvl w:val="2"/>
        <w:rPr>
          <w:rFonts w:eastAsia="SimSun"/>
          <w:b/>
          <w:color w:val="0070C0"/>
          <w:sz w:val="28"/>
          <w:szCs w:val="24"/>
        </w:rPr>
      </w:pPr>
      <w:bookmarkStart w:id="2578" w:name="_Toc535854318"/>
      <w:r w:rsidRPr="00787867">
        <w:rPr>
          <w:rFonts w:eastAsia="SimSun"/>
          <w:b/>
          <w:color w:val="0070C0"/>
          <w:sz w:val="28"/>
          <w:szCs w:val="24"/>
        </w:rPr>
        <w:t>Stratejik Amaç 2:</w:t>
      </w:r>
      <w:bookmarkEnd w:id="2578"/>
    </w:p>
    <w:p w14:paraId="17F4AA6D" w14:textId="77777777" w:rsidR="00787867" w:rsidRDefault="00787867" w:rsidP="00787867">
      <w:pPr>
        <w:ind w:firstLine="708"/>
        <w:jc w:val="both"/>
      </w:pPr>
      <w:r w:rsidRPr="00787867">
        <w:t>Öğrencilerimizin gelişmiş dünyaya uyum sağlayacak şekilde donanımlı bireyler olabilmesi için eğitim ve öğretimde kalite artırılacaktır.</w:t>
      </w:r>
    </w:p>
    <w:p w14:paraId="203ADC76" w14:textId="11D2DBA8" w:rsidR="00787867" w:rsidRPr="00787867" w:rsidRDefault="00787867" w:rsidP="00BA1CA9">
      <w:pPr>
        <w:keepNext/>
        <w:keepLines/>
        <w:spacing w:before="240" w:after="240" w:line="360" w:lineRule="auto"/>
        <w:jc w:val="both"/>
        <w:outlineLvl w:val="2"/>
        <w:rPr>
          <w:rFonts w:eastAsia="SimSun"/>
          <w:szCs w:val="24"/>
        </w:rPr>
      </w:pPr>
      <w:bookmarkStart w:id="2579" w:name="_Toc535854319"/>
      <w:commentRangeStart w:id="2580"/>
      <w:r w:rsidRPr="00BA1CA9">
        <w:rPr>
          <w:b/>
          <w:color w:val="FF0000"/>
        </w:rPr>
        <w:t>Stratejik Hedef 2.</w:t>
      </w:r>
      <w:ins w:id="2581" w:author="Pc" w:date="2019-12-27T15:52:00Z">
        <w:r w:rsidR="00416ECE">
          <w:rPr>
            <w:b/>
            <w:color w:val="FF0000"/>
          </w:rPr>
          <w:t>1</w:t>
        </w:r>
      </w:ins>
      <w:del w:id="2582" w:author="business &amp; education" w:date="2019-02-14T21:36:00Z">
        <w:r w:rsidRPr="00BA1CA9" w:rsidDel="00C97FE9">
          <w:rPr>
            <w:b/>
            <w:color w:val="FF0000"/>
          </w:rPr>
          <w:delText>1</w:delText>
        </w:r>
        <w:commentRangeEnd w:id="2580"/>
        <w:r w:rsidR="00BA1CA9" w:rsidRPr="00BA1CA9" w:rsidDel="00C97FE9">
          <w:rPr>
            <w:b/>
            <w:color w:val="FF0000"/>
          </w:rPr>
          <w:commentReference w:id="2580"/>
        </w:r>
        <w:r w:rsidRPr="00BA1CA9" w:rsidDel="00C97FE9">
          <w:rPr>
            <w:rFonts w:ascii="Calibri Light" w:eastAsia="SimSun" w:hAnsi="Calibri Light"/>
            <w:i/>
            <w:iCs/>
            <w:sz w:val="30"/>
            <w:szCs w:val="30"/>
          </w:rPr>
          <w:delText>.</w:delText>
        </w:r>
      </w:del>
      <w:del w:id="2583" w:author="Pc" w:date="2019-12-27T15:45:00Z">
        <w:r w:rsidRPr="00787867" w:rsidDel="00D35D68">
          <w:rPr>
            <w:rFonts w:eastAsia="SimSun"/>
            <w:szCs w:val="24"/>
          </w:rPr>
          <w:delText xml:space="preserve"> </w:delText>
        </w:r>
      </w:del>
      <w:r w:rsidRPr="00787867">
        <w:rPr>
          <w:rFonts w:eastAsia="SimSun"/>
          <w:szCs w:val="24"/>
        </w:rPr>
        <w:t xml:space="preserve"> Öğrenme kazanımlarını takip eden ve velileri de sürece dâhil eden bir yönetim anlayışı ile öğrencilerimizin akademik başarıları ve sosyal faaliyetlere etkin katılımı artırılacaktır</w:t>
      </w:r>
      <w:bookmarkEnd w:id="2579"/>
      <w:ins w:id="2584" w:author="business &amp; education" w:date="2019-02-14T21:33:00Z">
        <w:r w:rsidR="00795B59">
          <w:rPr>
            <w:rFonts w:eastAsia="SimSun"/>
            <w:szCs w:val="24"/>
          </w:rPr>
          <w:t xml:space="preserve">. </w:t>
        </w:r>
      </w:ins>
    </w:p>
    <w:p w14:paraId="0D284B93" w14:textId="77777777" w:rsidR="00BA1CA9" w:rsidRDefault="00BA1CA9" w:rsidP="00BA1CA9">
      <w:pPr>
        <w:keepNext/>
        <w:keepLines/>
        <w:spacing w:before="240" w:after="240" w:line="240" w:lineRule="auto"/>
        <w:outlineLvl w:val="2"/>
        <w:rPr>
          <w:ins w:id="2585" w:author="Pc" w:date="2019-12-27T15:52:00Z"/>
          <w:rFonts w:eastAsia="SimSun"/>
          <w:b/>
          <w:color w:val="00B050"/>
          <w:sz w:val="28"/>
          <w:szCs w:val="24"/>
        </w:rPr>
      </w:pPr>
      <w:bookmarkStart w:id="2586" w:name="_Toc535854320"/>
      <w:r w:rsidRPr="00BA1CA9">
        <w:rPr>
          <w:rFonts w:eastAsia="SimSun"/>
          <w:b/>
          <w:color w:val="00B050"/>
          <w:sz w:val="28"/>
          <w:szCs w:val="24"/>
        </w:rPr>
        <w:t>Performans Göstergeleri</w:t>
      </w:r>
      <w:bookmarkEnd w:id="2586"/>
    </w:p>
    <w:tbl>
      <w:tblPr>
        <w:tblW w:w="1432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587" w:author="Pc" w:date="2019-12-27T16:24:00Z">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698"/>
        <w:gridCol w:w="4996"/>
        <w:gridCol w:w="1624"/>
        <w:gridCol w:w="1147"/>
        <w:gridCol w:w="1214"/>
        <w:gridCol w:w="1214"/>
        <w:gridCol w:w="1214"/>
        <w:gridCol w:w="1214"/>
        <w:tblGridChange w:id="2588">
          <w:tblGrid>
            <w:gridCol w:w="992"/>
            <w:gridCol w:w="2917"/>
            <w:gridCol w:w="949"/>
            <w:gridCol w:w="670"/>
            <w:gridCol w:w="709"/>
            <w:gridCol w:w="709"/>
            <w:gridCol w:w="709"/>
            <w:gridCol w:w="708"/>
          </w:tblGrid>
        </w:tblGridChange>
      </w:tblGrid>
      <w:tr w:rsidR="00AD0F16" w:rsidRPr="005226AE" w14:paraId="170BD7DC" w14:textId="77777777" w:rsidTr="005226AE">
        <w:trPr>
          <w:trHeight w:val="484"/>
          <w:ins w:id="2589" w:author="Pc" w:date="2019-12-27T15:53:00Z"/>
          <w:trPrChange w:id="2590" w:author="Pc" w:date="2019-12-27T16:24:00Z">
            <w:trPr>
              <w:trHeight w:val="237"/>
            </w:trPr>
          </w:trPrChange>
        </w:trPr>
        <w:tc>
          <w:tcPr>
            <w:tcW w:w="1698" w:type="dxa"/>
            <w:vMerge w:val="restart"/>
            <w:shd w:val="clear" w:color="auto" w:fill="auto"/>
            <w:noWrap/>
            <w:vAlign w:val="center"/>
            <w:hideMark/>
            <w:tcPrChange w:id="2591" w:author="Pc" w:date="2019-12-27T16:24:00Z">
              <w:tcPr>
                <w:tcW w:w="992" w:type="dxa"/>
                <w:vMerge w:val="restart"/>
                <w:shd w:val="clear" w:color="auto" w:fill="auto"/>
                <w:noWrap/>
                <w:vAlign w:val="center"/>
                <w:hideMark/>
              </w:tcPr>
            </w:tcPrChange>
          </w:tcPr>
          <w:p w14:paraId="2206EEF1" w14:textId="77777777" w:rsidR="00AD0F16" w:rsidRPr="005226AE" w:rsidRDefault="00AD0F16" w:rsidP="00E20BDC">
            <w:pPr>
              <w:spacing w:after="0" w:line="360" w:lineRule="auto"/>
              <w:rPr>
                <w:ins w:id="2592" w:author="Pc" w:date="2019-12-27T15:53:00Z"/>
                <w:b/>
                <w:bCs/>
                <w:color w:val="000000"/>
                <w:szCs w:val="24"/>
                <w:rPrChange w:id="2593" w:author="Pc" w:date="2019-12-27T16:24:00Z">
                  <w:rPr>
                    <w:ins w:id="2594" w:author="Pc" w:date="2019-12-27T15:53:00Z"/>
                    <w:rFonts w:ascii="Times New Roman" w:hAnsi="Times New Roman"/>
                    <w:b/>
                    <w:bCs/>
                    <w:color w:val="000000"/>
                    <w:sz w:val="20"/>
                    <w:szCs w:val="20"/>
                  </w:rPr>
                </w:rPrChange>
              </w:rPr>
            </w:pPr>
            <w:ins w:id="2595" w:author="Pc" w:date="2019-12-27T15:53:00Z">
              <w:r w:rsidRPr="005226AE">
                <w:rPr>
                  <w:b/>
                  <w:bCs/>
                  <w:color w:val="000000"/>
                  <w:szCs w:val="24"/>
                  <w:rPrChange w:id="2596" w:author="Pc" w:date="2019-12-27T16:24:00Z">
                    <w:rPr>
                      <w:rFonts w:ascii="Times New Roman" w:hAnsi="Times New Roman"/>
                      <w:b/>
                      <w:bCs/>
                      <w:color w:val="000000"/>
                      <w:sz w:val="20"/>
                      <w:szCs w:val="20"/>
                    </w:rPr>
                  </w:rPrChange>
                </w:rPr>
                <w:t>No</w:t>
              </w:r>
            </w:ins>
          </w:p>
        </w:tc>
        <w:tc>
          <w:tcPr>
            <w:tcW w:w="4996" w:type="dxa"/>
            <w:vMerge w:val="restart"/>
            <w:shd w:val="clear" w:color="auto" w:fill="auto"/>
            <w:vAlign w:val="center"/>
            <w:hideMark/>
            <w:tcPrChange w:id="2597" w:author="Pc" w:date="2019-12-27T16:24:00Z">
              <w:tcPr>
                <w:tcW w:w="2917" w:type="dxa"/>
                <w:vMerge w:val="restart"/>
                <w:shd w:val="clear" w:color="auto" w:fill="auto"/>
                <w:vAlign w:val="center"/>
                <w:hideMark/>
              </w:tcPr>
            </w:tcPrChange>
          </w:tcPr>
          <w:p w14:paraId="7F095110" w14:textId="77777777" w:rsidR="00AD0F16" w:rsidRPr="005226AE" w:rsidRDefault="00AD0F16" w:rsidP="00E20BDC">
            <w:pPr>
              <w:spacing w:after="0" w:line="360" w:lineRule="auto"/>
              <w:rPr>
                <w:ins w:id="2598" w:author="Pc" w:date="2019-12-27T15:53:00Z"/>
                <w:b/>
                <w:bCs/>
                <w:color w:val="000000"/>
                <w:szCs w:val="24"/>
                <w:rPrChange w:id="2599" w:author="Pc" w:date="2019-12-27T16:24:00Z">
                  <w:rPr>
                    <w:ins w:id="2600" w:author="Pc" w:date="2019-12-27T15:53:00Z"/>
                    <w:rFonts w:ascii="Times New Roman" w:hAnsi="Times New Roman"/>
                    <w:b/>
                    <w:bCs/>
                    <w:color w:val="000000"/>
                    <w:sz w:val="20"/>
                    <w:szCs w:val="20"/>
                  </w:rPr>
                </w:rPrChange>
              </w:rPr>
            </w:pPr>
            <w:ins w:id="2601" w:author="Pc" w:date="2019-12-27T15:53:00Z">
              <w:r w:rsidRPr="005226AE">
                <w:rPr>
                  <w:b/>
                  <w:bCs/>
                  <w:color w:val="000000"/>
                  <w:szCs w:val="24"/>
                  <w:rPrChange w:id="2602" w:author="Pc" w:date="2019-12-27T16:24:00Z">
                    <w:rPr>
                      <w:rFonts w:ascii="Times New Roman" w:hAnsi="Times New Roman"/>
                      <w:b/>
                      <w:bCs/>
                      <w:color w:val="000000"/>
                      <w:sz w:val="20"/>
                      <w:szCs w:val="20"/>
                    </w:rPr>
                  </w:rPrChange>
                </w:rPr>
                <w:t>PERFORMANS</w:t>
              </w:r>
            </w:ins>
          </w:p>
          <w:p w14:paraId="2377D7E3" w14:textId="77777777" w:rsidR="00AD0F16" w:rsidRPr="005226AE" w:rsidRDefault="00AD0F16" w:rsidP="00E20BDC">
            <w:pPr>
              <w:spacing w:after="0" w:line="360" w:lineRule="auto"/>
              <w:rPr>
                <w:ins w:id="2603" w:author="Pc" w:date="2019-12-27T15:53:00Z"/>
                <w:b/>
                <w:bCs/>
                <w:color w:val="000000"/>
                <w:szCs w:val="24"/>
                <w:rPrChange w:id="2604" w:author="Pc" w:date="2019-12-27T16:24:00Z">
                  <w:rPr>
                    <w:ins w:id="2605" w:author="Pc" w:date="2019-12-27T15:53:00Z"/>
                    <w:rFonts w:ascii="Times New Roman" w:hAnsi="Times New Roman"/>
                    <w:b/>
                    <w:bCs/>
                    <w:color w:val="000000"/>
                    <w:sz w:val="20"/>
                    <w:szCs w:val="20"/>
                  </w:rPr>
                </w:rPrChange>
              </w:rPr>
            </w:pPr>
            <w:ins w:id="2606" w:author="Pc" w:date="2019-12-27T15:53:00Z">
              <w:r w:rsidRPr="005226AE">
                <w:rPr>
                  <w:b/>
                  <w:bCs/>
                  <w:color w:val="000000"/>
                  <w:szCs w:val="24"/>
                  <w:rPrChange w:id="2607" w:author="Pc" w:date="2019-12-27T16:24:00Z">
                    <w:rPr>
                      <w:rFonts w:ascii="Times New Roman" w:hAnsi="Times New Roman"/>
                      <w:b/>
                      <w:bCs/>
                      <w:color w:val="000000"/>
                      <w:sz w:val="20"/>
                      <w:szCs w:val="20"/>
                    </w:rPr>
                  </w:rPrChange>
                </w:rPr>
                <w:t>GÖSTERGESİ</w:t>
              </w:r>
            </w:ins>
          </w:p>
        </w:tc>
        <w:tc>
          <w:tcPr>
            <w:tcW w:w="1624" w:type="dxa"/>
            <w:shd w:val="clear" w:color="auto" w:fill="auto"/>
            <w:vAlign w:val="center"/>
            <w:tcPrChange w:id="2608" w:author="Pc" w:date="2019-12-27T16:24:00Z">
              <w:tcPr>
                <w:tcW w:w="949" w:type="dxa"/>
                <w:shd w:val="clear" w:color="auto" w:fill="auto"/>
                <w:vAlign w:val="center"/>
              </w:tcPr>
            </w:tcPrChange>
          </w:tcPr>
          <w:p w14:paraId="47A1E9B8" w14:textId="77777777" w:rsidR="00AD0F16" w:rsidRPr="005226AE" w:rsidRDefault="00AD0F16" w:rsidP="00E20BDC">
            <w:pPr>
              <w:spacing w:after="0" w:line="360" w:lineRule="auto"/>
              <w:rPr>
                <w:ins w:id="2609" w:author="Pc" w:date="2019-12-27T15:53:00Z"/>
                <w:b/>
                <w:bCs/>
                <w:color w:val="000000"/>
                <w:szCs w:val="24"/>
                <w:rPrChange w:id="2610" w:author="Pc" w:date="2019-12-27T16:24:00Z">
                  <w:rPr>
                    <w:ins w:id="2611" w:author="Pc" w:date="2019-12-27T15:53:00Z"/>
                    <w:rFonts w:ascii="Times New Roman" w:hAnsi="Times New Roman"/>
                    <w:b/>
                    <w:bCs/>
                    <w:color w:val="000000"/>
                    <w:sz w:val="20"/>
                    <w:szCs w:val="20"/>
                  </w:rPr>
                </w:rPrChange>
              </w:rPr>
            </w:pPr>
            <w:ins w:id="2612" w:author="Pc" w:date="2019-12-27T15:53:00Z">
              <w:r w:rsidRPr="005226AE">
                <w:rPr>
                  <w:b/>
                  <w:bCs/>
                  <w:color w:val="000000"/>
                  <w:szCs w:val="24"/>
                  <w:rPrChange w:id="2613" w:author="Pc" w:date="2019-12-27T16:24:00Z">
                    <w:rPr>
                      <w:rFonts w:ascii="Times New Roman" w:hAnsi="Times New Roman"/>
                      <w:b/>
                      <w:bCs/>
                      <w:color w:val="000000"/>
                      <w:sz w:val="20"/>
                      <w:szCs w:val="20"/>
                    </w:rPr>
                  </w:rPrChange>
                </w:rPr>
                <w:t>Mevcut</w:t>
              </w:r>
            </w:ins>
          </w:p>
        </w:tc>
        <w:tc>
          <w:tcPr>
            <w:tcW w:w="6003" w:type="dxa"/>
            <w:gridSpan w:val="5"/>
            <w:shd w:val="clear" w:color="auto" w:fill="auto"/>
            <w:vAlign w:val="center"/>
            <w:tcPrChange w:id="2614" w:author="Pc" w:date="2019-12-27T16:24:00Z">
              <w:tcPr>
                <w:tcW w:w="3505" w:type="dxa"/>
                <w:gridSpan w:val="5"/>
                <w:shd w:val="clear" w:color="auto" w:fill="auto"/>
                <w:vAlign w:val="center"/>
              </w:tcPr>
            </w:tcPrChange>
          </w:tcPr>
          <w:p w14:paraId="299011E9" w14:textId="77777777" w:rsidR="00AD0F16" w:rsidRPr="005226AE" w:rsidRDefault="00AD0F16" w:rsidP="00E20BDC">
            <w:pPr>
              <w:spacing w:after="0" w:line="360" w:lineRule="auto"/>
              <w:rPr>
                <w:ins w:id="2615" w:author="Pc" w:date="2019-12-27T15:53:00Z"/>
                <w:b/>
                <w:bCs/>
                <w:color w:val="000000"/>
                <w:szCs w:val="24"/>
                <w:rPrChange w:id="2616" w:author="Pc" w:date="2019-12-27T16:24:00Z">
                  <w:rPr>
                    <w:ins w:id="2617" w:author="Pc" w:date="2019-12-27T15:53:00Z"/>
                    <w:rFonts w:ascii="Times New Roman" w:hAnsi="Times New Roman"/>
                    <w:b/>
                    <w:bCs/>
                    <w:color w:val="000000"/>
                    <w:sz w:val="20"/>
                    <w:szCs w:val="20"/>
                  </w:rPr>
                </w:rPrChange>
              </w:rPr>
            </w:pPr>
            <w:ins w:id="2618" w:author="Pc" w:date="2019-12-27T15:53:00Z">
              <w:r w:rsidRPr="005226AE">
                <w:rPr>
                  <w:b/>
                  <w:bCs/>
                  <w:color w:val="000000"/>
                  <w:szCs w:val="24"/>
                  <w:rPrChange w:id="2619" w:author="Pc" w:date="2019-12-27T16:24:00Z">
                    <w:rPr>
                      <w:rFonts w:ascii="Times New Roman" w:hAnsi="Times New Roman"/>
                      <w:b/>
                      <w:bCs/>
                      <w:color w:val="000000"/>
                      <w:sz w:val="20"/>
                      <w:szCs w:val="20"/>
                    </w:rPr>
                  </w:rPrChange>
                </w:rPr>
                <w:t>HEDEF</w:t>
              </w:r>
            </w:ins>
          </w:p>
        </w:tc>
      </w:tr>
      <w:tr w:rsidR="00AD0F16" w:rsidRPr="005226AE" w14:paraId="380B7360" w14:textId="77777777" w:rsidTr="005226AE">
        <w:trPr>
          <w:trHeight w:val="354"/>
          <w:ins w:id="2620" w:author="Pc" w:date="2019-12-27T15:53:00Z"/>
          <w:trPrChange w:id="2621" w:author="Pc" w:date="2019-12-27T16:24:00Z">
            <w:trPr>
              <w:trHeight w:val="174"/>
            </w:trPr>
          </w:trPrChange>
        </w:trPr>
        <w:tc>
          <w:tcPr>
            <w:tcW w:w="1698" w:type="dxa"/>
            <w:vMerge/>
            <w:shd w:val="clear" w:color="auto" w:fill="auto"/>
            <w:vAlign w:val="center"/>
            <w:hideMark/>
            <w:tcPrChange w:id="2622" w:author="Pc" w:date="2019-12-27T16:24:00Z">
              <w:tcPr>
                <w:tcW w:w="992" w:type="dxa"/>
                <w:vMerge/>
                <w:shd w:val="clear" w:color="auto" w:fill="auto"/>
                <w:vAlign w:val="center"/>
                <w:hideMark/>
              </w:tcPr>
            </w:tcPrChange>
          </w:tcPr>
          <w:p w14:paraId="3C64DFF3" w14:textId="77777777" w:rsidR="00AD0F16" w:rsidRPr="005226AE" w:rsidRDefault="00AD0F16" w:rsidP="00E20BDC">
            <w:pPr>
              <w:spacing w:after="0" w:line="360" w:lineRule="auto"/>
              <w:rPr>
                <w:ins w:id="2623" w:author="Pc" w:date="2019-12-27T15:53:00Z"/>
                <w:b/>
                <w:bCs/>
                <w:szCs w:val="24"/>
                <w:rPrChange w:id="2624" w:author="Pc" w:date="2019-12-27T16:24:00Z">
                  <w:rPr>
                    <w:ins w:id="2625" w:author="Pc" w:date="2019-12-27T15:53:00Z"/>
                    <w:rFonts w:ascii="Times New Roman" w:hAnsi="Times New Roman"/>
                    <w:b/>
                    <w:bCs/>
                    <w:sz w:val="20"/>
                    <w:szCs w:val="20"/>
                  </w:rPr>
                </w:rPrChange>
              </w:rPr>
            </w:pPr>
          </w:p>
        </w:tc>
        <w:tc>
          <w:tcPr>
            <w:tcW w:w="4996" w:type="dxa"/>
            <w:vMerge/>
            <w:shd w:val="clear" w:color="auto" w:fill="auto"/>
            <w:vAlign w:val="center"/>
            <w:hideMark/>
            <w:tcPrChange w:id="2626" w:author="Pc" w:date="2019-12-27T16:24:00Z">
              <w:tcPr>
                <w:tcW w:w="2917" w:type="dxa"/>
                <w:vMerge/>
                <w:shd w:val="clear" w:color="auto" w:fill="auto"/>
                <w:vAlign w:val="center"/>
                <w:hideMark/>
              </w:tcPr>
            </w:tcPrChange>
          </w:tcPr>
          <w:p w14:paraId="04F03CA1" w14:textId="77777777" w:rsidR="00AD0F16" w:rsidRPr="005226AE" w:rsidRDefault="00AD0F16" w:rsidP="00E20BDC">
            <w:pPr>
              <w:spacing w:after="0" w:line="360" w:lineRule="auto"/>
              <w:rPr>
                <w:ins w:id="2627" w:author="Pc" w:date="2019-12-27T15:53:00Z"/>
                <w:b/>
                <w:bCs/>
                <w:szCs w:val="24"/>
                <w:rPrChange w:id="2628" w:author="Pc" w:date="2019-12-27T16:24:00Z">
                  <w:rPr>
                    <w:ins w:id="2629" w:author="Pc" w:date="2019-12-27T15:53:00Z"/>
                    <w:rFonts w:ascii="Times New Roman" w:hAnsi="Times New Roman"/>
                    <w:b/>
                    <w:bCs/>
                    <w:sz w:val="20"/>
                    <w:szCs w:val="20"/>
                  </w:rPr>
                </w:rPrChange>
              </w:rPr>
            </w:pPr>
          </w:p>
        </w:tc>
        <w:tc>
          <w:tcPr>
            <w:tcW w:w="1624" w:type="dxa"/>
            <w:shd w:val="clear" w:color="auto" w:fill="auto"/>
            <w:noWrap/>
            <w:vAlign w:val="center"/>
            <w:hideMark/>
            <w:tcPrChange w:id="2630" w:author="Pc" w:date="2019-12-27T16:24:00Z">
              <w:tcPr>
                <w:tcW w:w="949" w:type="dxa"/>
                <w:shd w:val="clear" w:color="auto" w:fill="auto"/>
                <w:noWrap/>
                <w:vAlign w:val="center"/>
                <w:hideMark/>
              </w:tcPr>
            </w:tcPrChange>
          </w:tcPr>
          <w:p w14:paraId="0F52ADAE" w14:textId="77777777" w:rsidR="00AD0F16" w:rsidRPr="005226AE" w:rsidRDefault="00AD0F16" w:rsidP="00E20BDC">
            <w:pPr>
              <w:spacing w:after="0" w:line="360" w:lineRule="auto"/>
              <w:rPr>
                <w:ins w:id="2631" w:author="Pc" w:date="2019-12-27T15:53:00Z"/>
                <w:b/>
                <w:bCs/>
                <w:szCs w:val="24"/>
                <w:rPrChange w:id="2632" w:author="Pc" w:date="2019-12-27T16:24:00Z">
                  <w:rPr>
                    <w:ins w:id="2633" w:author="Pc" w:date="2019-12-27T15:53:00Z"/>
                    <w:rFonts w:ascii="Times New Roman" w:hAnsi="Times New Roman"/>
                    <w:b/>
                    <w:bCs/>
                    <w:sz w:val="20"/>
                    <w:szCs w:val="20"/>
                  </w:rPr>
                </w:rPrChange>
              </w:rPr>
            </w:pPr>
            <w:ins w:id="2634" w:author="Pc" w:date="2019-12-27T15:53:00Z">
              <w:r w:rsidRPr="005226AE">
                <w:rPr>
                  <w:b/>
                  <w:bCs/>
                  <w:szCs w:val="24"/>
                  <w:rPrChange w:id="2635" w:author="Pc" w:date="2019-12-27T16:24:00Z">
                    <w:rPr>
                      <w:rFonts w:ascii="Times New Roman" w:hAnsi="Times New Roman"/>
                      <w:b/>
                      <w:bCs/>
                      <w:sz w:val="20"/>
                      <w:szCs w:val="20"/>
                    </w:rPr>
                  </w:rPrChange>
                </w:rPr>
                <w:t>2018</w:t>
              </w:r>
            </w:ins>
          </w:p>
        </w:tc>
        <w:tc>
          <w:tcPr>
            <w:tcW w:w="1147" w:type="dxa"/>
            <w:shd w:val="clear" w:color="auto" w:fill="auto"/>
            <w:noWrap/>
            <w:vAlign w:val="center"/>
            <w:hideMark/>
            <w:tcPrChange w:id="2636" w:author="Pc" w:date="2019-12-27T16:24:00Z">
              <w:tcPr>
                <w:tcW w:w="670" w:type="dxa"/>
                <w:shd w:val="clear" w:color="auto" w:fill="auto"/>
                <w:noWrap/>
                <w:vAlign w:val="center"/>
                <w:hideMark/>
              </w:tcPr>
            </w:tcPrChange>
          </w:tcPr>
          <w:p w14:paraId="71DDA0BC" w14:textId="77777777" w:rsidR="00AD0F16" w:rsidRPr="005226AE" w:rsidRDefault="00AD0F16" w:rsidP="00E20BDC">
            <w:pPr>
              <w:spacing w:after="0" w:line="360" w:lineRule="auto"/>
              <w:rPr>
                <w:ins w:id="2637" w:author="Pc" w:date="2019-12-27T15:53:00Z"/>
                <w:b/>
                <w:bCs/>
                <w:szCs w:val="24"/>
                <w:rPrChange w:id="2638" w:author="Pc" w:date="2019-12-27T16:24:00Z">
                  <w:rPr>
                    <w:ins w:id="2639" w:author="Pc" w:date="2019-12-27T15:53:00Z"/>
                    <w:rFonts w:ascii="Times New Roman" w:hAnsi="Times New Roman"/>
                    <w:b/>
                    <w:bCs/>
                    <w:sz w:val="20"/>
                    <w:szCs w:val="20"/>
                  </w:rPr>
                </w:rPrChange>
              </w:rPr>
            </w:pPr>
            <w:ins w:id="2640" w:author="Pc" w:date="2019-12-27T15:53:00Z">
              <w:r w:rsidRPr="005226AE">
                <w:rPr>
                  <w:b/>
                  <w:bCs/>
                  <w:szCs w:val="24"/>
                  <w:rPrChange w:id="2641" w:author="Pc" w:date="2019-12-27T16:24:00Z">
                    <w:rPr>
                      <w:rFonts w:ascii="Times New Roman" w:hAnsi="Times New Roman"/>
                      <w:b/>
                      <w:bCs/>
                      <w:sz w:val="20"/>
                      <w:szCs w:val="20"/>
                    </w:rPr>
                  </w:rPrChange>
                </w:rPr>
                <w:t>2019</w:t>
              </w:r>
            </w:ins>
          </w:p>
        </w:tc>
        <w:tc>
          <w:tcPr>
            <w:tcW w:w="1214" w:type="dxa"/>
            <w:vAlign w:val="center"/>
            <w:tcPrChange w:id="2642" w:author="Pc" w:date="2019-12-27T16:24:00Z">
              <w:tcPr>
                <w:tcW w:w="709" w:type="dxa"/>
                <w:vAlign w:val="center"/>
              </w:tcPr>
            </w:tcPrChange>
          </w:tcPr>
          <w:p w14:paraId="5E6C32CC" w14:textId="77777777" w:rsidR="00AD0F16" w:rsidRPr="005226AE" w:rsidRDefault="00AD0F16" w:rsidP="00E20BDC">
            <w:pPr>
              <w:spacing w:after="0" w:line="360" w:lineRule="auto"/>
              <w:rPr>
                <w:ins w:id="2643" w:author="Pc" w:date="2019-12-27T15:53:00Z"/>
                <w:b/>
                <w:bCs/>
                <w:szCs w:val="24"/>
                <w:rPrChange w:id="2644" w:author="Pc" w:date="2019-12-27T16:24:00Z">
                  <w:rPr>
                    <w:ins w:id="2645" w:author="Pc" w:date="2019-12-27T15:53:00Z"/>
                    <w:rFonts w:ascii="Times New Roman" w:hAnsi="Times New Roman"/>
                    <w:b/>
                    <w:bCs/>
                    <w:sz w:val="20"/>
                    <w:szCs w:val="20"/>
                  </w:rPr>
                </w:rPrChange>
              </w:rPr>
            </w:pPr>
            <w:ins w:id="2646" w:author="Pc" w:date="2019-12-27T15:53:00Z">
              <w:r w:rsidRPr="005226AE">
                <w:rPr>
                  <w:b/>
                  <w:bCs/>
                  <w:szCs w:val="24"/>
                  <w:rPrChange w:id="2647" w:author="Pc" w:date="2019-12-27T16:24:00Z">
                    <w:rPr>
                      <w:rFonts w:ascii="Times New Roman" w:hAnsi="Times New Roman"/>
                      <w:b/>
                      <w:bCs/>
                      <w:sz w:val="20"/>
                      <w:szCs w:val="20"/>
                    </w:rPr>
                  </w:rPrChange>
                </w:rPr>
                <w:t>2020</w:t>
              </w:r>
            </w:ins>
          </w:p>
        </w:tc>
        <w:tc>
          <w:tcPr>
            <w:tcW w:w="1214" w:type="dxa"/>
            <w:vAlign w:val="center"/>
            <w:tcPrChange w:id="2648" w:author="Pc" w:date="2019-12-27T16:24:00Z">
              <w:tcPr>
                <w:tcW w:w="709" w:type="dxa"/>
                <w:vAlign w:val="center"/>
              </w:tcPr>
            </w:tcPrChange>
          </w:tcPr>
          <w:p w14:paraId="77E5A887" w14:textId="77777777" w:rsidR="00AD0F16" w:rsidRPr="005226AE" w:rsidRDefault="00AD0F16" w:rsidP="00E20BDC">
            <w:pPr>
              <w:spacing w:after="0" w:line="360" w:lineRule="auto"/>
              <w:rPr>
                <w:ins w:id="2649" w:author="Pc" w:date="2019-12-27T15:53:00Z"/>
                <w:b/>
                <w:bCs/>
                <w:szCs w:val="24"/>
                <w:rPrChange w:id="2650" w:author="Pc" w:date="2019-12-27T16:24:00Z">
                  <w:rPr>
                    <w:ins w:id="2651" w:author="Pc" w:date="2019-12-27T15:53:00Z"/>
                    <w:rFonts w:ascii="Times New Roman" w:hAnsi="Times New Roman"/>
                    <w:b/>
                    <w:bCs/>
                    <w:sz w:val="20"/>
                    <w:szCs w:val="20"/>
                  </w:rPr>
                </w:rPrChange>
              </w:rPr>
            </w:pPr>
            <w:ins w:id="2652" w:author="Pc" w:date="2019-12-27T15:53:00Z">
              <w:r w:rsidRPr="005226AE">
                <w:rPr>
                  <w:b/>
                  <w:bCs/>
                  <w:szCs w:val="24"/>
                  <w:rPrChange w:id="2653" w:author="Pc" w:date="2019-12-27T16:24:00Z">
                    <w:rPr>
                      <w:rFonts w:ascii="Times New Roman" w:hAnsi="Times New Roman"/>
                      <w:b/>
                      <w:bCs/>
                      <w:sz w:val="20"/>
                      <w:szCs w:val="20"/>
                    </w:rPr>
                  </w:rPrChange>
                </w:rPr>
                <w:t>2021</w:t>
              </w:r>
            </w:ins>
          </w:p>
        </w:tc>
        <w:tc>
          <w:tcPr>
            <w:tcW w:w="1214" w:type="dxa"/>
            <w:vAlign w:val="center"/>
            <w:tcPrChange w:id="2654" w:author="Pc" w:date="2019-12-27T16:24:00Z">
              <w:tcPr>
                <w:tcW w:w="709" w:type="dxa"/>
                <w:vAlign w:val="center"/>
              </w:tcPr>
            </w:tcPrChange>
          </w:tcPr>
          <w:p w14:paraId="407F3CE0" w14:textId="77777777" w:rsidR="00AD0F16" w:rsidRPr="005226AE" w:rsidRDefault="00AD0F16" w:rsidP="00E20BDC">
            <w:pPr>
              <w:spacing w:after="0" w:line="360" w:lineRule="auto"/>
              <w:rPr>
                <w:ins w:id="2655" w:author="Pc" w:date="2019-12-27T15:53:00Z"/>
                <w:b/>
                <w:bCs/>
                <w:szCs w:val="24"/>
                <w:rPrChange w:id="2656" w:author="Pc" w:date="2019-12-27T16:24:00Z">
                  <w:rPr>
                    <w:ins w:id="2657" w:author="Pc" w:date="2019-12-27T15:53:00Z"/>
                    <w:rFonts w:ascii="Times New Roman" w:hAnsi="Times New Roman"/>
                    <w:b/>
                    <w:bCs/>
                    <w:sz w:val="20"/>
                    <w:szCs w:val="20"/>
                  </w:rPr>
                </w:rPrChange>
              </w:rPr>
            </w:pPr>
            <w:ins w:id="2658" w:author="Pc" w:date="2019-12-27T15:53:00Z">
              <w:r w:rsidRPr="005226AE">
                <w:rPr>
                  <w:b/>
                  <w:bCs/>
                  <w:szCs w:val="24"/>
                  <w:rPrChange w:id="2659" w:author="Pc" w:date="2019-12-27T16:24:00Z">
                    <w:rPr>
                      <w:rFonts w:ascii="Times New Roman" w:hAnsi="Times New Roman"/>
                      <w:b/>
                      <w:bCs/>
                      <w:sz w:val="20"/>
                      <w:szCs w:val="20"/>
                    </w:rPr>
                  </w:rPrChange>
                </w:rPr>
                <w:t>2022</w:t>
              </w:r>
            </w:ins>
          </w:p>
        </w:tc>
        <w:tc>
          <w:tcPr>
            <w:tcW w:w="1212" w:type="dxa"/>
            <w:vAlign w:val="center"/>
            <w:tcPrChange w:id="2660" w:author="Pc" w:date="2019-12-27T16:24:00Z">
              <w:tcPr>
                <w:tcW w:w="708" w:type="dxa"/>
                <w:vAlign w:val="center"/>
              </w:tcPr>
            </w:tcPrChange>
          </w:tcPr>
          <w:p w14:paraId="6C4F44B3" w14:textId="77777777" w:rsidR="00AD0F16" w:rsidRPr="005226AE" w:rsidRDefault="00AD0F16" w:rsidP="00E20BDC">
            <w:pPr>
              <w:spacing w:after="0" w:line="360" w:lineRule="auto"/>
              <w:rPr>
                <w:ins w:id="2661" w:author="Pc" w:date="2019-12-27T15:53:00Z"/>
                <w:b/>
                <w:bCs/>
                <w:szCs w:val="24"/>
                <w:rPrChange w:id="2662" w:author="Pc" w:date="2019-12-27T16:24:00Z">
                  <w:rPr>
                    <w:ins w:id="2663" w:author="Pc" w:date="2019-12-27T15:53:00Z"/>
                    <w:rFonts w:ascii="Times New Roman" w:hAnsi="Times New Roman"/>
                    <w:b/>
                    <w:bCs/>
                    <w:sz w:val="20"/>
                    <w:szCs w:val="20"/>
                  </w:rPr>
                </w:rPrChange>
              </w:rPr>
            </w:pPr>
            <w:ins w:id="2664" w:author="Pc" w:date="2019-12-27T15:53:00Z">
              <w:r w:rsidRPr="005226AE">
                <w:rPr>
                  <w:b/>
                  <w:bCs/>
                  <w:szCs w:val="24"/>
                  <w:rPrChange w:id="2665" w:author="Pc" w:date="2019-12-27T16:24:00Z">
                    <w:rPr>
                      <w:rFonts w:ascii="Times New Roman" w:hAnsi="Times New Roman"/>
                      <w:b/>
                      <w:bCs/>
                      <w:sz w:val="20"/>
                      <w:szCs w:val="20"/>
                    </w:rPr>
                  </w:rPrChange>
                </w:rPr>
                <w:t>2023</w:t>
              </w:r>
            </w:ins>
          </w:p>
        </w:tc>
      </w:tr>
      <w:tr w:rsidR="00AD0F16" w:rsidRPr="005226AE" w14:paraId="550965F7" w14:textId="77777777" w:rsidTr="005226AE">
        <w:trPr>
          <w:trHeight w:val="634"/>
          <w:ins w:id="2666" w:author="Pc" w:date="2019-12-27T15:53:00Z"/>
          <w:trPrChange w:id="2667" w:author="Pc" w:date="2019-12-27T16:24:00Z">
            <w:trPr>
              <w:trHeight w:val="311"/>
            </w:trPr>
          </w:trPrChange>
        </w:trPr>
        <w:tc>
          <w:tcPr>
            <w:tcW w:w="1698" w:type="dxa"/>
            <w:shd w:val="clear" w:color="auto" w:fill="auto"/>
            <w:vAlign w:val="center"/>
            <w:tcPrChange w:id="2668" w:author="Pc" w:date="2019-12-27T16:24:00Z">
              <w:tcPr>
                <w:tcW w:w="992" w:type="dxa"/>
                <w:shd w:val="clear" w:color="auto" w:fill="auto"/>
                <w:vAlign w:val="center"/>
              </w:tcPr>
            </w:tcPrChange>
          </w:tcPr>
          <w:p w14:paraId="2A55F687" w14:textId="77777777" w:rsidR="00AD0F16" w:rsidRPr="005226AE" w:rsidRDefault="00AD0F16" w:rsidP="00E20BDC">
            <w:pPr>
              <w:spacing w:after="0" w:line="360" w:lineRule="auto"/>
              <w:rPr>
                <w:ins w:id="2669" w:author="Pc" w:date="2019-12-27T15:53:00Z"/>
                <w:b/>
                <w:bCs/>
                <w:color w:val="FF0000"/>
                <w:szCs w:val="24"/>
                <w:rPrChange w:id="2670" w:author="Pc" w:date="2019-12-27T16:24:00Z">
                  <w:rPr>
                    <w:ins w:id="2671" w:author="Pc" w:date="2019-12-27T15:53:00Z"/>
                    <w:rFonts w:ascii="Times New Roman" w:hAnsi="Times New Roman"/>
                    <w:b/>
                    <w:bCs/>
                    <w:color w:val="FF0000"/>
                    <w:sz w:val="20"/>
                    <w:szCs w:val="20"/>
                  </w:rPr>
                </w:rPrChange>
              </w:rPr>
            </w:pPr>
            <w:ins w:id="2672" w:author="Pc" w:date="2019-12-27T15:53:00Z">
              <w:r w:rsidRPr="005226AE">
                <w:rPr>
                  <w:b/>
                  <w:bCs/>
                  <w:color w:val="FF0000"/>
                  <w:szCs w:val="24"/>
                  <w:rPrChange w:id="2673" w:author="Pc" w:date="2019-12-27T16:24:00Z">
                    <w:rPr>
                      <w:rFonts w:ascii="Times New Roman" w:hAnsi="Times New Roman"/>
                      <w:b/>
                      <w:bCs/>
                      <w:color w:val="FF0000"/>
                      <w:sz w:val="20"/>
                      <w:szCs w:val="20"/>
                    </w:rPr>
                  </w:rPrChange>
                </w:rPr>
                <w:t>PG.2.1.1</w:t>
              </w:r>
            </w:ins>
          </w:p>
        </w:tc>
        <w:tc>
          <w:tcPr>
            <w:tcW w:w="4996" w:type="dxa"/>
            <w:shd w:val="clear" w:color="auto" w:fill="auto"/>
            <w:vAlign w:val="center"/>
            <w:tcPrChange w:id="2674" w:author="Pc" w:date="2019-12-27T16:24:00Z">
              <w:tcPr>
                <w:tcW w:w="2917" w:type="dxa"/>
                <w:shd w:val="clear" w:color="auto" w:fill="auto"/>
                <w:vAlign w:val="center"/>
              </w:tcPr>
            </w:tcPrChange>
          </w:tcPr>
          <w:p w14:paraId="3EDF6BEA" w14:textId="77777777" w:rsidR="00AD0F16" w:rsidRPr="005226AE" w:rsidRDefault="00AD0F16" w:rsidP="00E20BDC">
            <w:pPr>
              <w:spacing w:after="0" w:line="360" w:lineRule="auto"/>
              <w:contextualSpacing/>
              <w:rPr>
                <w:ins w:id="2675" w:author="Pc" w:date="2019-12-27T15:53:00Z"/>
                <w:szCs w:val="24"/>
                <w:rPrChange w:id="2676" w:author="Pc" w:date="2019-12-27T16:24:00Z">
                  <w:rPr>
                    <w:ins w:id="2677" w:author="Pc" w:date="2019-12-27T15:53:00Z"/>
                    <w:rFonts w:ascii="Times New Roman" w:hAnsi="Times New Roman"/>
                    <w:sz w:val="20"/>
                    <w:szCs w:val="20"/>
                  </w:rPr>
                </w:rPrChange>
              </w:rPr>
            </w:pPr>
            <w:ins w:id="2678" w:author="Pc" w:date="2019-12-27T15:53:00Z">
              <w:r w:rsidRPr="005226AE">
                <w:rPr>
                  <w:szCs w:val="24"/>
                  <w:rPrChange w:id="2679" w:author="Pc" w:date="2019-12-27T16:24:00Z">
                    <w:rPr>
                      <w:rFonts w:ascii="Times New Roman" w:hAnsi="Times New Roman"/>
                      <w:sz w:val="20"/>
                      <w:szCs w:val="20"/>
                    </w:rPr>
                  </w:rPrChange>
                </w:rPr>
                <w:t>Öğrenci Başına Okunan Kitap Sayısı</w:t>
              </w:r>
            </w:ins>
          </w:p>
        </w:tc>
        <w:tc>
          <w:tcPr>
            <w:tcW w:w="1624" w:type="dxa"/>
            <w:shd w:val="clear" w:color="auto" w:fill="auto"/>
            <w:noWrap/>
            <w:vAlign w:val="center"/>
            <w:tcPrChange w:id="2680" w:author="Pc" w:date="2019-12-27T16:24:00Z">
              <w:tcPr>
                <w:tcW w:w="949" w:type="dxa"/>
                <w:shd w:val="clear" w:color="auto" w:fill="auto"/>
                <w:noWrap/>
                <w:vAlign w:val="center"/>
              </w:tcPr>
            </w:tcPrChange>
          </w:tcPr>
          <w:p w14:paraId="1C3BC5CE" w14:textId="77777777" w:rsidR="00AD0F16" w:rsidRPr="005226AE" w:rsidRDefault="00AD0F16" w:rsidP="00E20BDC">
            <w:pPr>
              <w:spacing w:after="0" w:line="360" w:lineRule="auto"/>
              <w:rPr>
                <w:ins w:id="2681" w:author="Pc" w:date="2019-12-27T15:53:00Z"/>
                <w:szCs w:val="24"/>
                <w:rPrChange w:id="2682" w:author="Pc" w:date="2019-12-27T16:24:00Z">
                  <w:rPr>
                    <w:ins w:id="2683" w:author="Pc" w:date="2019-12-27T15:53:00Z"/>
                    <w:rFonts w:ascii="Times New Roman" w:hAnsi="Times New Roman"/>
                    <w:sz w:val="20"/>
                    <w:szCs w:val="20"/>
                  </w:rPr>
                </w:rPrChange>
              </w:rPr>
            </w:pPr>
            <w:ins w:id="2684" w:author="Pc" w:date="2019-12-27T15:53:00Z">
              <w:r w:rsidRPr="005226AE">
                <w:rPr>
                  <w:szCs w:val="24"/>
                  <w:rPrChange w:id="2685" w:author="Pc" w:date="2019-12-27T16:24:00Z">
                    <w:rPr>
                      <w:rFonts w:ascii="Times New Roman" w:hAnsi="Times New Roman"/>
                      <w:sz w:val="20"/>
                      <w:szCs w:val="20"/>
                    </w:rPr>
                  </w:rPrChange>
                </w:rPr>
                <w:t>20</w:t>
              </w:r>
            </w:ins>
          </w:p>
        </w:tc>
        <w:tc>
          <w:tcPr>
            <w:tcW w:w="1147" w:type="dxa"/>
            <w:shd w:val="clear" w:color="auto" w:fill="auto"/>
            <w:noWrap/>
            <w:vAlign w:val="center"/>
            <w:tcPrChange w:id="2686" w:author="Pc" w:date="2019-12-27T16:24:00Z">
              <w:tcPr>
                <w:tcW w:w="670" w:type="dxa"/>
                <w:shd w:val="clear" w:color="auto" w:fill="auto"/>
                <w:noWrap/>
                <w:vAlign w:val="center"/>
              </w:tcPr>
            </w:tcPrChange>
          </w:tcPr>
          <w:p w14:paraId="3C20227D" w14:textId="77777777" w:rsidR="00AD0F16" w:rsidRPr="005226AE" w:rsidRDefault="00AD0F16" w:rsidP="00E20BDC">
            <w:pPr>
              <w:spacing w:after="0" w:line="360" w:lineRule="auto"/>
              <w:rPr>
                <w:ins w:id="2687" w:author="Pc" w:date="2019-12-27T15:53:00Z"/>
                <w:szCs w:val="24"/>
                <w:rPrChange w:id="2688" w:author="Pc" w:date="2019-12-27T16:24:00Z">
                  <w:rPr>
                    <w:ins w:id="2689" w:author="Pc" w:date="2019-12-27T15:53:00Z"/>
                    <w:rFonts w:ascii="Times New Roman" w:hAnsi="Times New Roman"/>
                    <w:sz w:val="20"/>
                    <w:szCs w:val="20"/>
                  </w:rPr>
                </w:rPrChange>
              </w:rPr>
            </w:pPr>
            <w:ins w:id="2690" w:author="Pc" w:date="2019-12-27T15:53:00Z">
              <w:r w:rsidRPr="005226AE">
                <w:rPr>
                  <w:szCs w:val="24"/>
                  <w:rPrChange w:id="2691" w:author="Pc" w:date="2019-12-27T16:24:00Z">
                    <w:rPr>
                      <w:rFonts w:ascii="Times New Roman" w:hAnsi="Times New Roman"/>
                      <w:sz w:val="20"/>
                      <w:szCs w:val="20"/>
                    </w:rPr>
                  </w:rPrChange>
                </w:rPr>
                <w:t>30</w:t>
              </w:r>
            </w:ins>
          </w:p>
        </w:tc>
        <w:tc>
          <w:tcPr>
            <w:tcW w:w="1214" w:type="dxa"/>
            <w:vAlign w:val="center"/>
            <w:tcPrChange w:id="2692" w:author="Pc" w:date="2019-12-27T16:24:00Z">
              <w:tcPr>
                <w:tcW w:w="709" w:type="dxa"/>
                <w:vAlign w:val="center"/>
              </w:tcPr>
            </w:tcPrChange>
          </w:tcPr>
          <w:p w14:paraId="37D7E728" w14:textId="77777777" w:rsidR="00AD0F16" w:rsidRPr="005226AE" w:rsidRDefault="00AD0F16" w:rsidP="00E20BDC">
            <w:pPr>
              <w:spacing w:after="0" w:line="360" w:lineRule="auto"/>
              <w:rPr>
                <w:ins w:id="2693" w:author="Pc" w:date="2019-12-27T15:53:00Z"/>
                <w:szCs w:val="24"/>
                <w:rPrChange w:id="2694" w:author="Pc" w:date="2019-12-27T16:24:00Z">
                  <w:rPr>
                    <w:ins w:id="2695" w:author="Pc" w:date="2019-12-27T15:53:00Z"/>
                    <w:rFonts w:ascii="Times New Roman" w:hAnsi="Times New Roman"/>
                    <w:sz w:val="20"/>
                    <w:szCs w:val="20"/>
                  </w:rPr>
                </w:rPrChange>
              </w:rPr>
            </w:pPr>
            <w:ins w:id="2696" w:author="Pc" w:date="2019-12-27T15:53:00Z">
              <w:r w:rsidRPr="005226AE">
                <w:rPr>
                  <w:szCs w:val="24"/>
                  <w:rPrChange w:id="2697" w:author="Pc" w:date="2019-12-27T16:24:00Z">
                    <w:rPr>
                      <w:rFonts w:ascii="Times New Roman" w:hAnsi="Times New Roman"/>
                      <w:sz w:val="20"/>
                      <w:szCs w:val="20"/>
                    </w:rPr>
                  </w:rPrChange>
                </w:rPr>
                <w:t>40</w:t>
              </w:r>
            </w:ins>
          </w:p>
        </w:tc>
        <w:tc>
          <w:tcPr>
            <w:tcW w:w="1214" w:type="dxa"/>
            <w:vAlign w:val="center"/>
            <w:tcPrChange w:id="2698" w:author="Pc" w:date="2019-12-27T16:24:00Z">
              <w:tcPr>
                <w:tcW w:w="709" w:type="dxa"/>
                <w:vAlign w:val="center"/>
              </w:tcPr>
            </w:tcPrChange>
          </w:tcPr>
          <w:p w14:paraId="70CBC9E3" w14:textId="77777777" w:rsidR="00AD0F16" w:rsidRPr="005226AE" w:rsidRDefault="00AD0F16" w:rsidP="00E20BDC">
            <w:pPr>
              <w:spacing w:after="0" w:line="360" w:lineRule="auto"/>
              <w:rPr>
                <w:ins w:id="2699" w:author="Pc" w:date="2019-12-27T15:53:00Z"/>
                <w:szCs w:val="24"/>
                <w:rPrChange w:id="2700" w:author="Pc" w:date="2019-12-27T16:24:00Z">
                  <w:rPr>
                    <w:ins w:id="2701" w:author="Pc" w:date="2019-12-27T15:53:00Z"/>
                    <w:rFonts w:ascii="Times New Roman" w:hAnsi="Times New Roman"/>
                    <w:sz w:val="20"/>
                    <w:szCs w:val="20"/>
                  </w:rPr>
                </w:rPrChange>
              </w:rPr>
            </w:pPr>
            <w:ins w:id="2702" w:author="Pc" w:date="2019-12-27T15:53:00Z">
              <w:r w:rsidRPr="005226AE">
                <w:rPr>
                  <w:szCs w:val="24"/>
                  <w:rPrChange w:id="2703" w:author="Pc" w:date="2019-12-27T16:24:00Z">
                    <w:rPr>
                      <w:rFonts w:ascii="Times New Roman" w:hAnsi="Times New Roman"/>
                      <w:sz w:val="20"/>
                      <w:szCs w:val="20"/>
                    </w:rPr>
                  </w:rPrChange>
                </w:rPr>
                <w:t>50</w:t>
              </w:r>
            </w:ins>
          </w:p>
        </w:tc>
        <w:tc>
          <w:tcPr>
            <w:tcW w:w="1214" w:type="dxa"/>
            <w:vAlign w:val="center"/>
            <w:tcPrChange w:id="2704" w:author="Pc" w:date="2019-12-27T16:24:00Z">
              <w:tcPr>
                <w:tcW w:w="709" w:type="dxa"/>
                <w:vAlign w:val="center"/>
              </w:tcPr>
            </w:tcPrChange>
          </w:tcPr>
          <w:p w14:paraId="550CF9EE" w14:textId="77777777" w:rsidR="00AD0F16" w:rsidRPr="005226AE" w:rsidRDefault="00AD0F16" w:rsidP="00E20BDC">
            <w:pPr>
              <w:spacing w:after="0" w:line="360" w:lineRule="auto"/>
              <w:rPr>
                <w:ins w:id="2705" w:author="Pc" w:date="2019-12-27T15:53:00Z"/>
                <w:szCs w:val="24"/>
                <w:rPrChange w:id="2706" w:author="Pc" w:date="2019-12-27T16:24:00Z">
                  <w:rPr>
                    <w:ins w:id="2707" w:author="Pc" w:date="2019-12-27T15:53:00Z"/>
                    <w:rFonts w:ascii="Times New Roman" w:hAnsi="Times New Roman"/>
                    <w:sz w:val="20"/>
                    <w:szCs w:val="20"/>
                  </w:rPr>
                </w:rPrChange>
              </w:rPr>
            </w:pPr>
            <w:ins w:id="2708" w:author="Pc" w:date="2019-12-27T15:53:00Z">
              <w:r w:rsidRPr="005226AE">
                <w:rPr>
                  <w:szCs w:val="24"/>
                  <w:rPrChange w:id="2709" w:author="Pc" w:date="2019-12-27T16:24:00Z">
                    <w:rPr>
                      <w:rFonts w:ascii="Times New Roman" w:hAnsi="Times New Roman"/>
                      <w:sz w:val="20"/>
                      <w:szCs w:val="20"/>
                    </w:rPr>
                  </w:rPrChange>
                </w:rPr>
                <w:t>60</w:t>
              </w:r>
            </w:ins>
          </w:p>
        </w:tc>
        <w:tc>
          <w:tcPr>
            <w:tcW w:w="1212" w:type="dxa"/>
            <w:vAlign w:val="center"/>
            <w:tcPrChange w:id="2710" w:author="Pc" w:date="2019-12-27T16:24:00Z">
              <w:tcPr>
                <w:tcW w:w="708" w:type="dxa"/>
                <w:vAlign w:val="center"/>
              </w:tcPr>
            </w:tcPrChange>
          </w:tcPr>
          <w:p w14:paraId="6DDD1206" w14:textId="77777777" w:rsidR="00AD0F16" w:rsidRPr="005226AE" w:rsidRDefault="00AD0F16" w:rsidP="00E20BDC">
            <w:pPr>
              <w:spacing w:after="0" w:line="360" w:lineRule="auto"/>
              <w:rPr>
                <w:ins w:id="2711" w:author="Pc" w:date="2019-12-27T15:53:00Z"/>
                <w:szCs w:val="24"/>
                <w:rPrChange w:id="2712" w:author="Pc" w:date="2019-12-27T16:24:00Z">
                  <w:rPr>
                    <w:ins w:id="2713" w:author="Pc" w:date="2019-12-27T15:53:00Z"/>
                    <w:rFonts w:ascii="Times New Roman" w:hAnsi="Times New Roman"/>
                    <w:sz w:val="20"/>
                    <w:szCs w:val="20"/>
                  </w:rPr>
                </w:rPrChange>
              </w:rPr>
            </w:pPr>
            <w:ins w:id="2714" w:author="Pc" w:date="2019-12-27T15:53:00Z">
              <w:r w:rsidRPr="005226AE">
                <w:rPr>
                  <w:szCs w:val="24"/>
                  <w:rPrChange w:id="2715" w:author="Pc" w:date="2019-12-27T16:24:00Z">
                    <w:rPr>
                      <w:rFonts w:ascii="Times New Roman" w:hAnsi="Times New Roman"/>
                      <w:sz w:val="20"/>
                      <w:szCs w:val="20"/>
                    </w:rPr>
                  </w:rPrChange>
                </w:rPr>
                <w:t>70</w:t>
              </w:r>
            </w:ins>
          </w:p>
        </w:tc>
      </w:tr>
      <w:tr w:rsidR="00AD0F16" w:rsidRPr="005226AE" w14:paraId="7C7F0B3D" w14:textId="77777777" w:rsidTr="005226AE">
        <w:trPr>
          <w:trHeight w:val="634"/>
          <w:ins w:id="2716" w:author="Pc" w:date="2019-12-27T15:53:00Z"/>
          <w:trPrChange w:id="2717" w:author="Pc" w:date="2019-12-27T16:24:00Z">
            <w:trPr>
              <w:trHeight w:val="311"/>
            </w:trPr>
          </w:trPrChange>
        </w:trPr>
        <w:tc>
          <w:tcPr>
            <w:tcW w:w="1698" w:type="dxa"/>
            <w:shd w:val="clear" w:color="auto" w:fill="auto"/>
            <w:vAlign w:val="center"/>
            <w:tcPrChange w:id="2718" w:author="Pc" w:date="2019-12-27T16:24:00Z">
              <w:tcPr>
                <w:tcW w:w="992" w:type="dxa"/>
                <w:shd w:val="clear" w:color="auto" w:fill="auto"/>
                <w:vAlign w:val="center"/>
              </w:tcPr>
            </w:tcPrChange>
          </w:tcPr>
          <w:p w14:paraId="6499A33F" w14:textId="77777777" w:rsidR="00AD0F16" w:rsidRPr="005226AE" w:rsidRDefault="00AD0F16" w:rsidP="00E20BDC">
            <w:pPr>
              <w:spacing w:after="0" w:line="240" w:lineRule="auto"/>
              <w:rPr>
                <w:ins w:id="2719" w:author="Pc" w:date="2019-12-27T15:53:00Z"/>
                <w:szCs w:val="24"/>
                <w:rPrChange w:id="2720" w:author="Pc" w:date="2019-12-27T16:24:00Z">
                  <w:rPr>
                    <w:ins w:id="2721" w:author="Pc" w:date="2019-12-27T15:53:00Z"/>
                    <w:rFonts w:ascii="Times New Roman" w:hAnsi="Times New Roman"/>
                    <w:sz w:val="20"/>
                    <w:szCs w:val="20"/>
                  </w:rPr>
                </w:rPrChange>
              </w:rPr>
            </w:pPr>
            <w:ins w:id="2722" w:author="Pc" w:date="2019-12-27T15:53:00Z">
              <w:r w:rsidRPr="005226AE">
                <w:rPr>
                  <w:b/>
                  <w:bCs/>
                  <w:color w:val="FF0000"/>
                  <w:szCs w:val="24"/>
                  <w:rPrChange w:id="2723" w:author="Pc" w:date="2019-12-27T16:24:00Z">
                    <w:rPr>
                      <w:rFonts w:ascii="Times New Roman" w:hAnsi="Times New Roman"/>
                      <w:b/>
                      <w:bCs/>
                      <w:color w:val="FF0000"/>
                      <w:sz w:val="20"/>
                      <w:szCs w:val="20"/>
                    </w:rPr>
                  </w:rPrChange>
                </w:rPr>
                <w:t>PG.2.1.2</w:t>
              </w:r>
            </w:ins>
          </w:p>
        </w:tc>
        <w:tc>
          <w:tcPr>
            <w:tcW w:w="4996" w:type="dxa"/>
            <w:shd w:val="clear" w:color="auto" w:fill="auto"/>
            <w:vAlign w:val="center"/>
            <w:tcPrChange w:id="2724" w:author="Pc" w:date="2019-12-27T16:24:00Z">
              <w:tcPr>
                <w:tcW w:w="2917" w:type="dxa"/>
                <w:shd w:val="clear" w:color="auto" w:fill="auto"/>
                <w:vAlign w:val="center"/>
              </w:tcPr>
            </w:tcPrChange>
          </w:tcPr>
          <w:p w14:paraId="7518A504" w14:textId="77777777" w:rsidR="00AD0F16" w:rsidRPr="005226AE" w:rsidRDefault="00AD0F16" w:rsidP="00E20BDC">
            <w:pPr>
              <w:spacing w:after="0" w:line="240" w:lineRule="auto"/>
              <w:contextualSpacing/>
              <w:rPr>
                <w:ins w:id="2725" w:author="Pc" w:date="2019-12-27T15:53:00Z"/>
                <w:szCs w:val="24"/>
                <w:rPrChange w:id="2726" w:author="Pc" w:date="2019-12-27T16:24:00Z">
                  <w:rPr>
                    <w:ins w:id="2727" w:author="Pc" w:date="2019-12-27T15:53:00Z"/>
                    <w:rFonts w:ascii="Times New Roman" w:hAnsi="Times New Roman"/>
                    <w:sz w:val="20"/>
                    <w:szCs w:val="20"/>
                  </w:rPr>
                </w:rPrChange>
              </w:rPr>
            </w:pPr>
            <w:ins w:id="2728" w:author="Pc" w:date="2019-12-27T15:53:00Z">
              <w:r w:rsidRPr="005226AE">
                <w:rPr>
                  <w:szCs w:val="24"/>
                  <w:rPrChange w:id="2729" w:author="Pc" w:date="2019-12-27T16:24:00Z">
                    <w:rPr>
                      <w:rFonts w:ascii="Times New Roman" w:hAnsi="Times New Roman"/>
                      <w:sz w:val="20"/>
                      <w:szCs w:val="20"/>
                    </w:rPr>
                  </w:rPrChange>
                </w:rPr>
                <w:t>Yabancı Dil Dersi Yılsonu Puan Ortalaması (4. Sınıf)</w:t>
              </w:r>
            </w:ins>
          </w:p>
        </w:tc>
        <w:tc>
          <w:tcPr>
            <w:tcW w:w="1624" w:type="dxa"/>
            <w:shd w:val="clear" w:color="auto" w:fill="auto"/>
            <w:noWrap/>
            <w:vAlign w:val="center"/>
            <w:tcPrChange w:id="2730" w:author="Pc" w:date="2019-12-27T16:24:00Z">
              <w:tcPr>
                <w:tcW w:w="949" w:type="dxa"/>
                <w:shd w:val="clear" w:color="auto" w:fill="auto"/>
                <w:noWrap/>
                <w:vAlign w:val="center"/>
              </w:tcPr>
            </w:tcPrChange>
          </w:tcPr>
          <w:p w14:paraId="4D7F7154" w14:textId="77777777" w:rsidR="00AD0F16" w:rsidRPr="005226AE" w:rsidRDefault="00AD0F16" w:rsidP="00E20BDC">
            <w:pPr>
              <w:spacing w:after="0" w:line="240" w:lineRule="auto"/>
              <w:rPr>
                <w:ins w:id="2731" w:author="Pc" w:date="2019-12-27T15:53:00Z"/>
                <w:szCs w:val="24"/>
                <w:rPrChange w:id="2732" w:author="Pc" w:date="2019-12-27T16:24:00Z">
                  <w:rPr>
                    <w:ins w:id="2733" w:author="Pc" w:date="2019-12-27T15:53:00Z"/>
                    <w:rFonts w:ascii="Times New Roman" w:hAnsi="Times New Roman"/>
                    <w:sz w:val="20"/>
                    <w:szCs w:val="20"/>
                  </w:rPr>
                </w:rPrChange>
              </w:rPr>
            </w:pPr>
            <w:ins w:id="2734" w:author="Pc" w:date="2019-12-27T15:53:00Z">
              <w:r w:rsidRPr="005226AE">
                <w:rPr>
                  <w:szCs w:val="24"/>
                  <w:rPrChange w:id="2735" w:author="Pc" w:date="2019-12-27T16:24:00Z">
                    <w:rPr>
                      <w:rFonts w:ascii="Times New Roman" w:hAnsi="Times New Roman"/>
                      <w:sz w:val="20"/>
                      <w:szCs w:val="20"/>
                    </w:rPr>
                  </w:rPrChange>
                </w:rPr>
                <w:t>70</w:t>
              </w:r>
            </w:ins>
          </w:p>
        </w:tc>
        <w:tc>
          <w:tcPr>
            <w:tcW w:w="1147" w:type="dxa"/>
            <w:shd w:val="clear" w:color="auto" w:fill="auto"/>
            <w:noWrap/>
            <w:vAlign w:val="center"/>
            <w:tcPrChange w:id="2736" w:author="Pc" w:date="2019-12-27T16:24:00Z">
              <w:tcPr>
                <w:tcW w:w="670" w:type="dxa"/>
                <w:shd w:val="clear" w:color="auto" w:fill="auto"/>
                <w:noWrap/>
                <w:vAlign w:val="center"/>
              </w:tcPr>
            </w:tcPrChange>
          </w:tcPr>
          <w:p w14:paraId="2D2B8C7E" w14:textId="77777777" w:rsidR="00AD0F16" w:rsidRPr="005226AE" w:rsidRDefault="00AD0F16" w:rsidP="00E20BDC">
            <w:pPr>
              <w:spacing w:after="0" w:line="240" w:lineRule="auto"/>
              <w:rPr>
                <w:ins w:id="2737" w:author="Pc" w:date="2019-12-27T15:53:00Z"/>
                <w:szCs w:val="24"/>
                <w:rPrChange w:id="2738" w:author="Pc" w:date="2019-12-27T16:24:00Z">
                  <w:rPr>
                    <w:ins w:id="2739" w:author="Pc" w:date="2019-12-27T15:53:00Z"/>
                    <w:rFonts w:ascii="Times New Roman" w:hAnsi="Times New Roman"/>
                    <w:sz w:val="20"/>
                    <w:szCs w:val="20"/>
                  </w:rPr>
                </w:rPrChange>
              </w:rPr>
            </w:pPr>
            <w:ins w:id="2740" w:author="Pc" w:date="2019-12-27T15:53:00Z">
              <w:r w:rsidRPr="005226AE">
                <w:rPr>
                  <w:szCs w:val="24"/>
                  <w:rPrChange w:id="2741" w:author="Pc" w:date="2019-12-27T16:24:00Z">
                    <w:rPr>
                      <w:rFonts w:ascii="Times New Roman" w:hAnsi="Times New Roman"/>
                      <w:sz w:val="20"/>
                      <w:szCs w:val="20"/>
                    </w:rPr>
                  </w:rPrChange>
                </w:rPr>
                <w:t>72</w:t>
              </w:r>
            </w:ins>
          </w:p>
        </w:tc>
        <w:tc>
          <w:tcPr>
            <w:tcW w:w="1214" w:type="dxa"/>
            <w:vAlign w:val="center"/>
            <w:tcPrChange w:id="2742" w:author="Pc" w:date="2019-12-27T16:24:00Z">
              <w:tcPr>
                <w:tcW w:w="709" w:type="dxa"/>
                <w:vAlign w:val="center"/>
              </w:tcPr>
            </w:tcPrChange>
          </w:tcPr>
          <w:p w14:paraId="7AB9839A" w14:textId="77777777" w:rsidR="00AD0F16" w:rsidRPr="005226AE" w:rsidRDefault="00AD0F16" w:rsidP="00E20BDC">
            <w:pPr>
              <w:spacing w:after="0" w:line="240" w:lineRule="auto"/>
              <w:rPr>
                <w:ins w:id="2743" w:author="Pc" w:date="2019-12-27T15:53:00Z"/>
                <w:szCs w:val="24"/>
                <w:rPrChange w:id="2744" w:author="Pc" w:date="2019-12-27T16:24:00Z">
                  <w:rPr>
                    <w:ins w:id="2745" w:author="Pc" w:date="2019-12-27T15:53:00Z"/>
                    <w:rFonts w:ascii="Times New Roman" w:hAnsi="Times New Roman"/>
                    <w:sz w:val="20"/>
                    <w:szCs w:val="20"/>
                  </w:rPr>
                </w:rPrChange>
              </w:rPr>
            </w:pPr>
            <w:ins w:id="2746" w:author="Pc" w:date="2019-12-27T15:53:00Z">
              <w:r w:rsidRPr="005226AE">
                <w:rPr>
                  <w:szCs w:val="24"/>
                  <w:rPrChange w:id="2747" w:author="Pc" w:date="2019-12-27T16:24:00Z">
                    <w:rPr>
                      <w:rFonts w:ascii="Times New Roman" w:hAnsi="Times New Roman"/>
                      <w:sz w:val="20"/>
                      <w:szCs w:val="20"/>
                    </w:rPr>
                  </w:rPrChange>
                </w:rPr>
                <w:t>78</w:t>
              </w:r>
            </w:ins>
          </w:p>
        </w:tc>
        <w:tc>
          <w:tcPr>
            <w:tcW w:w="1214" w:type="dxa"/>
            <w:vAlign w:val="center"/>
            <w:tcPrChange w:id="2748" w:author="Pc" w:date="2019-12-27T16:24:00Z">
              <w:tcPr>
                <w:tcW w:w="709" w:type="dxa"/>
                <w:vAlign w:val="center"/>
              </w:tcPr>
            </w:tcPrChange>
          </w:tcPr>
          <w:p w14:paraId="39FAB63D" w14:textId="77777777" w:rsidR="00AD0F16" w:rsidRPr="005226AE" w:rsidRDefault="00AD0F16" w:rsidP="00E20BDC">
            <w:pPr>
              <w:spacing w:after="0" w:line="240" w:lineRule="auto"/>
              <w:rPr>
                <w:ins w:id="2749" w:author="Pc" w:date="2019-12-27T15:53:00Z"/>
                <w:szCs w:val="24"/>
                <w:rPrChange w:id="2750" w:author="Pc" w:date="2019-12-27T16:24:00Z">
                  <w:rPr>
                    <w:ins w:id="2751" w:author="Pc" w:date="2019-12-27T15:53:00Z"/>
                    <w:rFonts w:ascii="Times New Roman" w:hAnsi="Times New Roman"/>
                    <w:sz w:val="20"/>
                    <w:szCs w:val="20"/>
                  </w:rPr>
                </w:rPrChange>
              </w:rPr>
            </w:pPr>
            <w:ins w:id="2752" w:author="Pc" w:date="2019-12-27T15:53:00Z">
              <w:r w:rsidRPr="005226AE">
                <w:rPr>
                  <w:szCs w:val="24"/>
                  <w:rPrChange w:id="2753" w:author="Pc" w:date="2019-12-27T16:24:00Z">
                    <w:rPr>
                      <w:rFonts w:ascii="Times New Roman" w:hAnsi="Times New Roman"/>
                      <w:sz w:val="20"/>
                      <w:szCs w:val="20"/>
                    </w:rPr>
                  </w:rPrChange>
                </w:rPr>
                <w:t>82</w:t>
              </w:r>
            </w:ins>
          </w:p>
        </w:tc>
        <w:tc>
          <w:tcPr>
            <w:tcW w:w="1214" w:type="dxa"/>
            <w:vAlign w:val="center"/>
            <w:tcPrChange w:id="2754" w:author="Pc" w:date="2019-12-27T16:24:00Z">
              <w:tcPr>
                <w:tcW w:w="709" w:type="dxa"/>
                <w:vAlign w:val="center"/>
              </w:tcPr>
            </w:tcPrChange>
          </w:tcPr>
          <w:p w14:paraId="622E0F69" w14:textId="77777777" w:rsidR="00AD0F16" w:rsidRPr="005226AE" w:rsidRDefault="00AD0F16" w:rsidP="00E20BDC">
            <w:pPr>
              <w:spacing w:after="0" w:line="240" w:lineRule="auto"/>
              <w:rPr>
                <w:ins w:id="2755" w:author="Pc" w:date="2019-12-27T15:53:00Z"/>
                <w:szCs w:val="24"/>
                <w:rPrChange w:id="2756" w:author="Pc" w:date="2019-12-27T16:24:00Z">
                  <w:rPr>
                    <w:ins w:id="2757" w:author="Pc" w:date="2019-12-27T15:53:00Z"/>
                    <w:rFonts w:ascii="Times New Roman" w:hAnsi="Times New Roman"/>
                    <w:sz w:val="20"/>
                    <w:szCs w:val="20"/>
                  </w:rPr>
                </w:rPrChange>
              </w:rPr>
            </w:pPr>
            <w:ins w:id="2758" w:author="Pc" w:date="2019-12-27T15:53:00Z">
              <w:r w:rsidRPr="005226AE">
                <w:rPr>
                  <w:szCs w:val="24"/>
                  <w:rPrChange w:id="2759" w:author="Pc" w:date="2019-12-27T16:24:00Z">
                    <w:rPr>
                      <w:rFonts w:ascii="Times New Roman" w:hAnsi="Times New Roman"/>
                      <w:sz w:val="20"/>
                      <w:szCs w:val="20"/>
                    </w:rPr>
                  </w:rPrChange>
                </w:rPr>
                <w:t>88</w:t>
              </w:r>
            </w:ins>
          </w:p>
        </w:tc>
        <w:tc>
          <w:tcPr>
            <w:tcW w:w="1212" w:type="dxa"/>
            <w:vAlign w:val="center"/>
            <w:tcPrChange w:id="2760" w:author="Pc" w:date="2019-12-27T16:24:00Z">
              <w:tcPr>
                <w:tcW w:w="708" w:type="dxa"/>
                <w:vAlign w:val="center"/>
              </w:tcPr>
            </w:tcPrChange>
          </w:tcPr>
          <w:p w14:paraId="1C121367" w14:textId="77777777" w:rsidR="00AD0F16" w:rsidRPr="005226AE" w:rsidRDefault="00AD0F16" w:rsidP="00E20BDC">
            <w:pPr>
              <w:spacing w:after="0" w:line="240" w:lineRule="auto"/>
              <w:rPr>
                <w:ins w:id="2761" w:author="Pc" w:date="2019-12-27T15:53:00Z"/>
                <w:szCs w:val="24"/>
                <w:rPrChange w:id="2762" w:author="Pc" w:date="2019-12-27T16:24:00Z">
                  <w:rPr>
                    <w:ins w:id="2763" w:author="Pc" w:date="2019-12-27T15:53:00Z"/>
                    <w:rFonts w:ascii="Times New Roman" w:hAnsi="Times New Roman"/>
                    <w:sz w:val="20"/>
                    <w:szCs w:val="20"/>
                  </w:rPr>
                </w:rPrChange>
              </w:rPr>
            </w:pPr>
            <w:ins w:id="2764" w:author="Pc" w:date="2019-12-27T15:53:00Z">
              <w:r w:rsidRPr="005226AE">
                <w:rPr>
                  <w:szCs w:val="24"/>
                  <w:rPrChange w:id="2765" w:author="Pc" w:date="2019-12-27T16:24:00Z">
                    <w:rPr>
                      <w:rFonts w:ascii="Times New Roman" w:hAnsi="Times New Roman"/>
                      <w:sz w:val="20"/>
                      <w:szCs w:val="20"/>
                    </w:rPr>
                  </w:rPrChange>
                </w:rPr>
                <w:t>90</w:t>
              </w:r>
            </w:ins>
          </w:p>
        </w:tc>
      </w:tr>
      <w:tr w:rsidR="00AD0F16" w:rsidRPr="005226AE" w14:paraId="5876A844" w14:textId="77777777" w:rsidTr="005226AE">
        <w:trPr>
          <w:trHeight w:val="634"/>
          <w:ins w:id="2766" w:author="Pc" w:date="2019-12-27T15:53:00Z"/>
          <w:trPrChange w:id="2767" w:author="Pc" w:date="2019-12-27T16:24:00Z">
            <w:trPr>
              <w:trHeight w:val="311"/>
            </w:trPr>
          </w:trPrChange>
        </w:trPr>
        <w:tc>
          <w:tcPr>
            <w:tcW w:w="1698" w:type="dxa"/>
            <w:shd w:val="clear" w:color="auto" w:fill="auto"/>
            <w:vAlign w:val="center"/>
            <w:tcPrChange w:id="2768" w:author="Pc" w:date="2019-12-27T16:24:00Z">
              <w:tcPr>
                <w:tcW w:w="992" w:type="dxa"/>
                <w:shd w:val="clear" w:color="auto" w:fill="auto"/>
                <w:vAlign w:val="center"/>
              </w:tcPr>
            </w:tcPrChange>
          </w:tcPr>
          <w:p w14:paraId="30DF2589" w14:textId="77777777" w:rsidR="00AD0F16" w:rsidRPr="005226AE" w:rsidRDefault="00AD0F16" w:rsidP="00E20BDC">
            <w:pPr>
              <w:spacing w:after="0" w:line="240" w:lineRule="auto"/>
              <w:rPr>
                <w:ins w:id="2769" w:author="Pc" w:date="2019-12-27T15:53:00Z"/>
                <w:szCs w:val="24"/>
                <w:rPrChange w:id="2770" w:author="Pc" w:date="2019-12-27T16:24:00Z">
                  <w:rPr>
                    <w:ins w:id="2771" w:author="Pc" w:date="2019-12-27T15:53:00Z"/>
                    <w:rFonts w:ascii="Times New Roman" w:hAnsi="Times New Roman"/>
                    <w:sz w:val="20"/>
                    <w:szCs w:val="20"/>
                  </w:rPr>
                </w:rPrChange>
              </w:rPr>
            </w:pPr>
            <w:ins w:id="2772" w:author="Pc" w:date="2019-12-27T15:53:00Z">
              <w:r w:rsidRPr="005226AE">
                <w:rPr>
                  <w:b/>
                  <w:bCs/>
                  <w:color w:val="FF0000"/>
                  <w:szCs w:val="24"/>
                  <w:rPrChange w:id="2773" w:author="Pc" w:date="2019-12-27T16:24:00Z">
                    <w:rPr>
                      <w:rFonts w:ascii="Times New Roman" w:hAnsi="Times New Roman"/>
                      <w:b/>
                      <w:bCs/>
                      <w:color w:val="FF0000"/>
                      <w:sz w:val="20"/>
                      <w:szCs w:val="20"/>
                    </w:rPr>
                  </w:rPrChange>
                </w:rPr>
                <w:t>PG.2.1.3</w:t>
              </w:r>
            </w:ins>
          </w:p>
        </w:tc>
        <w:tc>
          <w:tcPr>
            <w:tcW w:w="4996" w:type="dxa"/>
            <w:shd w:val="clear" w:color="auto" w:fill="auto"/>
            <w:vAlign w:val="center"/>
            <w:tcPrChange w:id="2774" w:author="Pc" w:date="2019-12-27T16:24:00Z">
              <w:tcPr>
                <w:tcW w:w="2917" w:type="dxa"/>
                <w:shd w:val="clear" w:color="auto" w:fill="auto"/>
                <w:vAlign w:val="center"/>
              </w:tcPr>
            </w:tcPrChange>
          </w:tcPr>
          <w:p w14:paraId="7BAFD4B4" w14:textId="77777777" w:rsidR="00AD0F16" w:rsidRPr="005226AE" w:rsidRDefault="00AD0F16" w:rsidP="00E20BDC">
            <w:pPr>
              <w:spacing w:after="0" w:line="240" w:lineRule="auto"/>
              <w:rPr>
                <w:ins w:id="2775" w:author="Pc" w:date="2019-12-27T15:53:00Z"/>
                <w:szCs w:val="24"/>
                <w:rPrChange w:id="2776" w:author="Pc" w:date="2019-12-27T16:24:00Z">
                  <w:rPr>
                    <w:ins w:id="2777" w:author="Pc" w:date="2019-12-27T15:53:00Z"/>
                    <w:rFonts w:ascii="Times New Roman" w:hAnsi="Times New Roman"/>
                    <w:sz w:val="20"/>
                    <w:szCs w:val="20"/>
                  </w:rPr>
                </w:rPrChange>
              </w:rPr>
            </w:pPr>
            <w:ins w:id="2778" w:author="Pc" w:date="2019-12-27T15:53:00Z">
              <w:r w:rsidRPr="005226AE">
                <w:rPr>
                  <w:szCs w:val="24"/>
                  <w:rPrChange w:id="2779" w:author="Pc" w:date="2019-12-27T16:24:00Z">
                    <w:rPr>
                      <w:rFonts w:ascii="Times New Roman" w:hAnsi="Times New Roman"/>
                      <w:sz w:val="20"/>
                      <w:szCs w:val="20"/>
                    </w:rPr>
                  </w:rPrChange>
                </w:rPr>
                <w:t>EBA Portalına Kayıtlı Öğretmen Oranı</w:t>
              </w:r>
            </w:ins>
          </w:p>
        </w:tc>
        <w:tc>
          <w:tcPr>
            <w:tcW w:w="1624" w:type="dxa"/>
            <w:shd w:val="clear" w:color="auto" w:fill="auto"/>
            <w:noWrap/>
            <w:vAlign w:val="center"/>
            <w:tcPrChange w:id="2780" w:author="Pc" w:date="2019-12-27T16:24:00Z">
              <w:tcPr>
                <w:tcW w:w="949" w:type="dxa"/>
                <w:shd w:val="clear" w:color="auto" w:fill="auto"/>
                <w:noWrap/>
                <w:vAlign w:val="center"/>
              </w:tcPr>
            </w:tcPrChange>
          </w:tcPr>
          <w:p w14:paraId="237FF8BA" w14:textId="77777777" w:rsidR="00AD0F16" w:rsidRPr="005226AE" w:rsidRDefault="00AD0F16" w:rsidP="00E20BDC">
            <w:pPr>
              <w:spacing w:after="0" w:line="240" w:lineRule="auto"/>
              <w:rPr>
                <w:ins w:id="2781" w:author="Pc" w:date="2019-12-27T15:53:00Z"/>
                <w:szCs w:val="24"/>
                <w:rPrChange w:id="2782" w:author="Pc" w:date="2019-12-27T16:24:00Z">
                  <w:rPr>
                    <w:ins w:id="2783" w:author="Pc" w:date="2019-12-27T15:53:00Z"/>
                    <w:rFonts w:ascii="Times New Roman" w:hAnsi="Times New Roman"/>
                    <w:sz w:val="20"/>
                    <w:szCs w:val="20"/>
                  </w:rPr>
                </w:rPrChange>
              </w:rPr>
            </w:pPr>
            <w:ins w:id="2784" w:author="Pc" w:date="2019-12-27T15:53:00Z">
              <w:r w:rsidRPr="005226AE">
                <w:rPr>
                  <w:szCs w:val="24"/>
                  <w:rPrChange w:id="2785" w:author="Pc" w:date="2019-12-27T16:24:00Z">
                    <w:rPr>
                      <w:rFonts w:ascii="Times New Roman" w:hAnsi="Times New Roman"/>
                      <w:sz w:val="20"/>
                      <w:szCs w:val="20"/>
                    </w:rPr>
                  </w:rPrChange>
                </w:rPr>
                <w:t>70</w:t>
              </w:r>
            </w:ins>
          </w:p>
        </w:tc>
        <w:tc>
          <w:tcPr>
            <w:tcW w:w="1147" w:type="dxa"/>
            <w:shd w:val="clear" w:color="auto" w:fill="auto"/>
            <w:noWrap/>
            <w:vAlign w:val="center"/>
            <w:tcPrChange w:id="2786" w:author="Pc" w:date="2019-12-27T16:24:00Z">
              <w:tcPr>
                <w:tcW w:w="670" w:type="dxa"/>
                <w:shd w:val="clear" w:color="auto" w:fill="auto"/>
                <w:noWrap/>
                <w:vAlign w:val="center"/>
              </w:tcPr>
            </w:tcPrChange>
          </w:tcPr>
          <w:p w14:paraId="7F75AA71" w14:textId="77777777" w:rsidR="00AD0F16" w:rsidRPr="005226AE" w:rsidRDefault="00AD0F16" w:rsidP="00E20BDC">
            <w:pPr>
              <w:spacing w:after="0" w:line="240" w:lineRule="auto"/>
              <w:rPr>
                <w:ins w:id="2787" w:author="Pc" w:date="2019-12-27T15:53:00Z"/>
                <w:szCs w:val="24"/>
                <w:rPrChange w:id="2788" w:author="Pc" w:date="2019-12-27T16:24:00Z">
                  <w:rPr>
                    <w:ins w:id="2789" w:author="Pc" w:date="2019-12-27T15:53:00Z"/>
                    <w:rFonts w:ascii="Times New Roman" w:hAnsi="Times New Roman"/>
                    <w:sz w:val="20"/>
                    <w:szCs w:val="20"/>
                  </w:rPr>
                </w:rPrChange>
              </w:rPr>
            </w:pPr>
            <w:ins w:id="2790" w:author="Pc" w:date="2019-12-27T15:53:00Z">
              <w:r w:rsidRPr="005226AE">
                <w:rPr>
                  <w:szCs w:val="24"/>
                  <w:rPrChange w:id="2791" w:author="Pc" w:date="2019-12-27T16:24:00Z">
                    <w:rPr>
                      <w:rFonts w:ascii="Times New Roman" w:hAnsi="Times New Roman"/>
                      <w:sz w:val="20"/>
                      <w:szCs w:val="20"/>
                    </w:rPr>
                  </w:rPrChange>
                </w:rPr>
                <w:t>100</w:t>
              </w:r>
            </w:ins>
          </w:p>
        </w:tc>
        <w:tc>
          <w:tcPr>
            <w:tcW w:w="1214" w:type="dxa"/>
            <w:vAlign w:val="center"/>
            <w:tcPrChange w:id="2792" w:author="Pc" w:date="2019-12-27T16:24:00Z">
              <w:tcPr>
                <w:tcW w:w="709" w:type="dxa"/>
                <w:vAlign w:val="center"/>
              </w:tcPr>
            </w:tcPrChange>
          </w:tcPr>
          <w:p w14:paraId="6018BE10" w14:textId="77777777" w:rsidR="00AD0F16" w:rsidRPr="005226AE" w:rsidRDefault="00AD0F16" w:rsidP="00E20BDC">
            <w:pPr>
              <w:spacing w:after="0" w:line="240" w:lineRule="auto"/>
              <w:rPr>
                <w:ins w:id="2793" w:author="Pc" w:date="2019-12-27T15:53:00Z"/>
                <w:szCs w:val="24"/>
                <w:rPrChange w:id="2794" w:author="Pc" w:date="2019-12-27T16:24:00Z">
                  <w:rPr>
                    <w:ins w:id="2795" w:author="Pc" w:date="2019-12-27T15:53:00Z"/>
                    <w:rFonts w:ascii="Times New Roman" w:hAnsi="Times New Roman"/>
                    <w:sz w:val="20"/>
                    <w:szCs w:val="20"/>
                  </w:rPr>
                </w:rPrChange>
              </w:rPr>
            </w:pPr>
            <w:ins w:id="2796" w:author="Pc" w:date="2019-12-27T15:53:00Z">
              <w:r w:rsidRPr="005226AE">
                <w:rPr>
                  <w:szCs w:val="24"/>
                  <w:rPrChange w:id="2797" w:author="Pc" w:date="2019-12-27T16:24:00Z">
                    <w:rPr>
                      <w:rFonts w:ascii="Times New Roman" w:hAnsi="Times New Roman"/>
                      <w:sz w:val="20"/>
                      <w:szCs w:val="20"/>
                    </w:rPr>
                  </w:rPrChange>
                </w:rPr>
                <w:t>100</w:t>
              </w:r>
            </w:ins>
          </w:p>
        </w:tc>
        <w:tc>
          <w:tcPr>
            <w:tcW w:w="1214" w:type="dxa"/>
            <w:vAlign w:val="center"/>
            <w:tcPrChange w:id="2798" w:author="Pc" w:date="2019-12-27T16:24:00Z">
              <w:tcPr>
                <w:tcW w:w="709" w:type="dxa"/>
                <w:vAlign w:val="center"/>
              </w:tcPr>
            </w:tcPrChange>
          </w:tcPr>
          <w:p w14:paraId="30406652" w14:textId="77777777" w:rsidR="00AD0F16" w:rsidRPr="005226AE" w:rsidRDefault="00AD0F16" w:rsidP="00E20BDC">
            <w:pPr>
              <w:spacing w:after="0" w:line="240" w:lineRule="auto"/>
              <w:rPr>
                <w:ins w:id="2799" w:author="Pc" w:date="2019-12-27T15:53:00Z"/>
                <w:szCs w:val="24"/>
                <w:rPrChange w:id="2800" w:author="Pc" w:date="2019-12-27T16:24:00Z">
                  <w:rPr>
                    <w:ins w:id="2801" w:author="Pc" w:date="2019-12-27T15:53:00Z"/>
                    <w:rFonts w:ascii="Times New Roman" w:hAnsi="Times New Roman"/>
                    <w:sz w:val="20"/>
                    <w:szCs w:val="20"/>
                  </w:rPr>
                </w:rPrChange>
              </w:rPr>
            </w:pPr>
            <w:ins w:id="2802" w:author="Pc" w:date="2019-12-27T15:53:00Z">
              <w:r w:rsidRPr="005226AE">
                <w:rPr>
                  <w:szCs w:val="24"/>
                  <w:rPrChange w:id="2803" w:author="Pc" w:date="2019-12-27T16:24:00Z">
                    <w:rPr>
                      <w:rFonts w:ascii="Times New Roman" w:hAnsi="Times New Roman"/>
                      <w:sz w:val="20"/>
                      <w:szCs w:val="20"/>
                    </w:rPr>
                  </w:rPrChange>
                </w:rPr>
                <w:t>100</w:t>
              </w:r>
            </w:ins>
          </w:p>
        </w:tc>
        <w:tc>
          <w:tcPr>
            <w:tcW w:w="1214" w:type="dxa"/>
            <w:vAlign w:val="center"/>
            <w:tcPrChange w:id="2804" w:author="Pc" w:date="2019-12-27T16:24:00Z">
              <w:tcPr>
                <w:tcW w:w="709" w:type="dxa"/>
                <w:vAlign w:val="center"/>
              </w:tcPr>
            </w:tcPrChange>
          </w:tcPr>
          <w:p w14:paraId="31A230F4" w14:textId="77777777" w:rsidR="00AD0F16" w:rsidRPr="005226AE" w:rsidRDefault="00AD0F16" w:rsidP="00E20BDC">
            <w:pPr>
              <w:spacing w:after="0" w:line="240" w:lineRule="auto"/>
              <w:rPr>
                <w:ins w:id="2805" w:author="Pc" w:date="2019-12-27T15:53:00Z"/>
                <w:szCs w:val="24"/>
                <w:rPrChange w:id="2806" w:author="Pc" w:date="2019-12-27T16:24:00Z">
                  <w:rPr>
                    <w:ins w:id="2807" w:author="Pc" w:date="2019-12-27T15:53:00Z"/>
                    <w:rFonts w:ascii="Times New Roman" w:hAnsi="Times New Roman"/>
                    <w:sz w:val="20"/>
                    <w:szCs w:val="20"/>
                  </w:rPr>
                </w:rPrChange>
              </w:rPr>
            </w:pPr>
            <w:ins w:id="2808" w:author="Pc" w:date="2019-12-27T15:53:00Z">
              <w:r w:rsidRPr="005226AE">
                <w:rPr>
                  <w:szCs w:val="24"/>
                  <w:rPrChange w:id="2809" w:author="Pc" w:date="2019-12-27T16:24:00Z">
                    <w:rPr>
                      <w:rFonts w:ascii="Times New Roman" w:hAnsi="Times New Roman"/>
                      <w:sz w:val="20"/>
                      <w:szCs w:val="20"/>
                    </w:rPr>
                  </w:rPrChange>
                </w:rPr>
                <w:t>100</w:t>
              </w:r>
            </w:ins>
          </w:p>
        </w:tc>
        <w:tc>
          <w:tcPr>
            <w:tcW w:w="1212" w:type="dxa"/>
            <w:vAlign w:val="center"/>
            <w:tcPrChange w:id="2810" w:author="Pc" w:date="2019-12-27T16:24:00Z">
              <w:tcPr>
                <w:tcW w:w="708" w:type="dxa"/>
                <w:vAlign w:val="center"/>
              </w:tcPr>
            </w:tcPrChange>
          </w:tcPr>
          <w:p w14:paraId="363CE053" w14:textId="77777777" w:rsidR="00AD0F16" w:rsidRPr="005226AE" w:rsidRDefault="00AD0F16" w:rsidP="00E20BDC">
            <w:pPr>
              <w:spacing w:after="0" w:line="240" w:lineRule="auto"/>
              <w:rPr>
                <w:ins w:id="2811" w:author="Pc" w:date="2019-12-27T15:53:00Z"/>
                <w:szCs w:val="24"/>
                <w:rPrChange w:id="2812" w:author="Pc" w:date="2019-12-27T16:24:00Z">
                  <w:rPr>
                    <w:ins w:id="2813" w:author="Pc" w:date="2019-12-27T15:53:00Z"/>
                    <w:rFonts w:ascii="Times New Roman" w:hAnsi="Times New Roman"/>
                    <w:sz w:val="20"/>
                    <w:szCs w:val="20"/>
                  </w:rPr>
                </w:rPrChange>
              </w:rPr>
            </w:pPr>
            <w:ins w:id="2814" w:author="Pc" w:date="2019-12-27T15:53:00Z">
              <w:r w:rsidRPr="005226AE">
                <w:rPr>
                  <w:szCs w:val="24"/>
                  <w:rPrChange w:id="2815" w:author="Pc" w:date="2019-12-27T16:24:00Z">
                    <w:rPr>
                      <w:rFonts w:ascii="Times New Roman" w:hAnsi="Times New Roman"/>
                      <w:sz w:val="20"/>
                      <w:szCs w:val="20"/>
                    </w:rPr>
                  </w:rPrChange>
                </w:rPr>
                <w:t>100</w:t>
              </w:r>
            </w:ins>
          </w:p>
        </w:tc>
      </w:tr>
      <w:tr w:rsidR="00AD0F16" w:rsidRPr="005226AE" w14:paraId="53359A8C" w14:textId="77777777" w:rsidTr="005226AE">
        <w:trPr>
          <w:trHeight w:val="634"/>
          <w:ins w:id="2816" w:author="Pc" w:date="2019-12-27T15:53:00Z"/>
          <w:trPrChange w:id="2817" w:author="Pc" w:date="2019-12-27T16:24:00Z">
            <w:trPr>
              <w:trHeight w:val="311"/>
            </w:trPr>
          </w:trPrChange>
        </w:trPr>
        <w:tc>
          <w:tcPr>
            <w:tcW w:w="1698" w:type="dxa"/>
            <w:shd w:val="clear" w:color="auto" w:fill="auto"/>
            <w:vAlign w:val="center"/>
            <w:tcPrChange w:id="2818" w:author="Pc" w:date="2019-12-27T16:24:00Z">
              <w:tcPr>
                <w:tcW w:w="992" w:type="dxa"/>
                <w:shd w:val="clear" w:color="auto" w:fill="auto"/>
                <w:vAlign w:val="center"/>
              </w:tcPr>
            </w:tcPrChange>
          </w:tcPr>
          <w:p w14:paraId="5B2229EB" w14:textId="77777777" w:rsidR="00AD0F16" w:rsidRPr="005226AE" w:rsidRDefault="00AD0F16" w:rsidP="00E20BDC">
            <w:pPr>
              <w:spacing w:after="0" w:line="240" w:lineRule="auto"/>
              <w:rPr>
                <w:ins w:id="2819" w:author="Pc" w:date="2019-12-27T15:53:00Z"/>
                <w:b/>
                <w:bCs/>
                <w:color w:val="FF0000"/>
                <w:szCs w:val="24"/>
                <w:rPrChange w:id="2820" w:author="Pc" w:date="2019-12-27T16:24:00Z">
                  <w:rPr>
                    <w:ins w:id="2821" w:author="Pc" w:date="2019-12-27T15:53:00Z"/>
                    <w:rFonts w:ascii="Times New Roman" w:hAnsi="Times New Roman"/>
                    <w:b/>
                    <w:bCs/>
                    <w:color w:val="FF0000"/>
                    <w:sz w:val="20"/>
                    <w:szCs w:val="20"/>
                  </w:rPr>
                </w:rPrChange>
              </w:rPr>
            </w:pPr>
            <w:ins w:id="2822" w:author="Pc" w:date="2019-12-27T15:53:00Z">
              <w:r w:rsidRPr="005226AE">
                <w:rPr>
                  <w:b/>
                  <w:bCs/>
                  <w:color w:val="FF0000"/>
                  <w:szCs w:val="24"/>
                  <w:rPrChange w:id="2823" w:author="Pc" w:date="2019-12-27T16:24:00Z">
                    <w:rPr>
                      <w:rFonts w:ascii="Times New Roman" w:hAnsi="Times New Roman"/>
                      <w:b/>
                      <w:bCs/>
                      <w:color w:val="FF0000"/>
                      <w:sz w:val="20"/>
                      <w:szCs w:val="20"/>
                    </w:rPr>
                  </w:rPrChange>
                </w:rPr>
                <w:t>PG.2.1.4</w:t>
              </w:r>
            </w:ins>
          </w:p>
        </w:tc>
        <w:tc>
          <w:tcPr>
            <w:tcW w:w="4996" w:type="dxa"/>
            <w:shd w:val="clear" w:color="auto" w:fill="auto"/>
            <w:vAlign w:val="center"/>
            <w:tcPrChange w:id="2824" w:author="Pc" w:date="2019-12-27T16:24:00Z">
              <w:tcPr>
                <w:tcW w:w="2917" w:type="dxa"/>
                <w:shd w:val="clear" w:color="auto" w:fill="auto"/>
                <w:vAlign w:val="center"/>
              </w:tcPr>
            </w:tcPrChange>
          </w:tcPr>
          <w:p w14:paraId="48AF07D1" w14:textId="77777777" w:rsidR="00AD0F16" w:rsidRPr="005226AE" w:rsidRDefault="00AD0F16" w:rsidP="00E20BDC">
            <w:pPr>
              <w:spacing w:after="0" w:line="240" w:lineRule="auto"/>
              <w:rPr>
                <w:ins w:id="2825" w:author="Pc" w:date="2019-12-27T15:53:00Z"/>
                <w:szCs w:val="24"/>
                <w:rPrChange w:id="2826" w:author="Pc" w:date="2019-12-27T16:24:00Z">
                  <w:rPr>
                    <w:ins w:id="2827" w:author="Pc" w:date="2019-12-27T15:53:00Z"/>
                    <w:rFonts w:ascii="Times New Roman" w:hAnsi="Times New Roman"/>
                    <w:sz w:val="20"/>
                    <w:szCs w:val="20"/>
                  </w:rPr>
                </w:rPrChange>
              </w:rPr>
            </w:pPr>
            <w:ins w:id="2828" w:author="Pc" w:date="2019-12-27T15:53:00Z">
              <w:r w:rsidRPr="005226AE">
                <w:rPr>
                  <w:szCs w:val="24"/>
                  <w:rPrChange w:id="2829" w:author="Pc" w:date="2019-12-27T16:24:00Z">
                    <w:rPr>
                      <w:rFonts w:ascii="Times New Roman" w:hAnsi="Times New Roman"/>
                      <w:sz w:val="20"/>
                      <w:szCs w:val="20"/>
                    </w:rPr>
                  </w:rPrChange>
                </w:rPr>
                <w:t>EBA Portalına Kayıtlı Öğrenci Oranı</w:t>
              </w:r>
            </w:ins>
          </w:p>
        </w:tc>
        <w:tc>
          <w:tcPr>
            <w:tcW w:w="1624" w:type="dxa"/>
            <w:shd w:val="clear" w:color="auto" w:fill="auto"/>
            <w:noWrap/>
            <w:vAlign w:val="center"/>
            <w:tcPrChange w:id="2830" w:author="Pc" w:date="2019-12-27T16:24:00Z">
              <w:tcPr>
                <w:tcW w:w="949" w:type="dxa"/>
                <w:shd w:val="clear" w:color="auto" w:fill="auto"/>
                <w:noWrap/>
                <w:vAlign w:val="center"/>
              </w:tcPr>
            </w:tcPrChange>
          </w:tcPr>
          <w:p w14:paraId="7DCBC8E5" w14:textId="77777777" w:rsidR="00AD0F16" w:rsidRPr="005226AE" w:rsidRDefault="00AD0F16" w:rsidP="00E20BDC">
            <w:pPr>
              <w:spacing w:after="0" w:line="240" w:lineRule="auto"/>
              <w:rPr>
                <w:ins w:id="2831" w:author="Pc" w:date="2019-12-27T15:53:00Z"/>
                <w:szCs w:val="24"/>
                <w:rPrChange w:id="2832" w:author="Pc" w:date="2019-12-27T16:24:00Z">
                  <w:rPr>
                    <w:ins w:id="2833" w:author="Pc" w:date="2019-12-27T15:53:00Z"/>
                    <w:rFonts w:ascii="Times New Roman" w:hAnsi="Times New Roman"/>
                    <w:sz w:val="20"/>
                    <w:szCs w:val="20"/>
                  </w:rPr>
                </w:rPrChange>
              </w:rPr>
            </w:pPr>
            <w:ins w:id="2834" w:author="Pc" w:date="2019-12-27T15:53:00Z">
              <w:r w:rsidRPr="005226AE">
                <w:rPr>
                  <w:szCs w:val="24"/>
                  <w:rPrChange w:id="2835" w:author="Pc" w:date="2019-12-27T16:24:00Z">
                    <w:rPr>
                      <w:rFonts w:ascii="Times New Roman" w:hAnsi="Times New Roman"/>
                      <w:sz w:val="20"/>
                      <w:szCs w:val="20"/>
                    </w:rPr>
                  </w:rPrChange>
                </w:rPr>
                <w:t>40</w:t>
              </w:r>
            </w:ins>
          </w:p>
        </w:tc>
        <w:tc>
          <w:tcPr>
            <w:tcW w:w="1147" w:type="dxa"/>
            <w:shd w:val="clear" w:color="auto" w:fill="auto"/>
            <w:noWrap/>
            <w:vAlign w:val="center"/>
            <w:tcPrChange w:id="2836" w:author="Pc" w:date="2019-12-27T16:24:00Z">
              <w:tcPr>
                <w:tcW w:w="670" w:type="dxa"/>
                <w:shd w:val="clear" w:color="auto" w:fill="auto"/>
                <w:noWrap/>
                <w:vAlign w:val="center"/>
              </w:tcPr>
            </w:tcPrChange>
          </w:tcPr>
          <w:p w14:paraId="0DE6EF95" w14:textId="77777777" w:rsidR="00AD0F16" w:rsidRPr="005226AE" w:rsidRDefault="00AD0F16" w:rsidP="00E20BDC">
            <w:pPr>
              <w:spacing w:after="0" w:line="240" w:lineRule="auto"/>
              <w:rPr>
                <w:ins w:id="2837" w:author="Pc" w:date="2019-12-27T15:53:00Z"/>
                <w:szCs w:val="24"/>
                <w:rPrChange w:id="2838" w:author="Pc" w:date="2019-12-27T16:24:00Z">
                  <w:rPr>
                    <w:ins w:id="2839" w:author="Pc" w:date="2019-12-27T15:53:00Z"/>
                    <w:rFonts w:ascii="Times New Roman" w:hAnsi="Times New Roman"/>
                    <w:sz w:val="20"/>
                    <w:szCs w:val="20"/>
                  </w:rPr>
                </w:rPrChange>
              </w:rPr>
            </w:pPr>
            <w:ins w:id="2840" w:author="Pc" w:date="2019-12-27T15:53:00Z">
              <w:r w:rsidRPr="005226AE">
                <w:rPr>
                  <w:szCs w:val="24"/>
                  <w:rPrChange w:id="2841" w:author="Pc" w:date="2019-12-27T16:24:00Z">
                    <w:rPr>
                      <w:rFonts w:ascii="Times New Roman" w:hAnsi="Times New Roman"/>
                      <w:sz w:val="20"/>
                      <w:szCs w:val="20"/>
                    </w:rPr>
                  </w:rPrChange>
                </w:rPr>
                <w:t>50</w:t>
              </w:r>
            </w:ins>
          </w:p>
        </w:tc>
        <w:tc>
          <w:tcPr>
            <w:tcW w:w="1214" w:type="dxa"/>
            <w:vAlign w:val="center"/>
            <w:tcPrChange w:id="2842" w:author="Pc" w:date="2019-12-27T16:24:00Z">
              <w:tcPr>
                <w:tcW w:w="709" w:type="dxa"/>
                <w:vAlign w:val="center"/>
              </w:tcPr>
            </w:tcPrChange>
          </w:tcPr>
          <w:p w14:paraId="6F81DA4D" w14:textId="77777777" w:rsidR="00AD0F16" w:rsidRPr="005226AE" w:rsidRDefault="00AD0F16" w:rsidP="00E20BDC">
            <w:pPr>
              <w:spacing w:after="0" w:line="240" w:lineRule="auto"/>
              <w:rPr>
                <w:ins w:id="2843" w:author="Pc" w:date="2019-12-27T15:53:00Z"/>
                <w:szCs w:val="24"/>
                <w:rPrChange w:id="2844" w:author="Pc" w:date="2019-12-27T16:24:00Z">
                  <w:rPr>
                    <w:ins w:id="2845" w:author="Pc" w:date="2019-12-27T15:53:00Z"/>
                    <w:rFonts w:ascii="Times New Roman" w:hAnsi="Times New Roman"/>
                    <w:sz w:val="20"/>
                    <w:szCs w:val="20"/>
                  </w:rPr>
                </w:rPrChange>
              </w:rPr>
            </w:pPr>
            <w:ins w:id="2846" w:author="Pc" w:date="2019-12-27T15:53:00Z">
              <w:r w:rsidRPr="005226AE">
                <w:rPr>
                  <w:szCs w:val="24"/>
                  <w:rPrChange w:id="2847" w:author="Pc" w:date="2019-12-27T16:24:00Z">
                    <w:rPr>
                      <w:rFonts w:ascii="Times New Roman" w:hAnsi="Times New Roman"/>
                      <w:sz w:val="20"/>
                      <w:szCs w:val="20"/>
                    </w:rPr>
                  </w:rPrChange>
                </w:rPr>
                <w:t>60</w:t>
              </w:r>
            </w:ins>
          </w:p>
        </w:tc>
        <w:tc>
          <w:tcPr>
            <w:tcW w:w="1214" w:type="dxa"/>
            <w:vAlign w:val="center"/>
            <w:tcPrChange w:id="2848" w:author="Pc" w:date="2019-12-27T16:24:00Z">
              <w:tcPr>
                <w:tcW w:w="709" w:type="dxa"/>
                <w:vAlign w:val="center"/>
              </w:tcPr>
            </w:tcPrChange>
          </w:tcPr>
          <w:p w14:paraId="63A0BE7F" w14:textId="77777777" w:rsidR="00AD0F16" w:rsidRPr="005226AE" w:rsidRDefault="00AD0F16" w:rsidP="00E20BDC">
            <w:pPr>
              <w:spacing w:after="0" w:line="240" w:lineRule="auto"/>
              <w:rPr>
                <w:ins w:id="2849" w:author="Pc" w:date="2019-12-27T15:53:00Z"/>
                <w:szCs w:val="24"/>
                <w:rPrChange w:id="2850" w:author="Pc" w:date="2019-12-27T16:24:00Z">
                  <w:rPr>
                    <w:ins w:id="2851" w:author="Pc" w:date="2019-12-27T15:53:00Z"/>
                    <w:rFonts w:ascii="Times New Roman" w:hAnsi="Times New Roman"/>
                    <w:sz w:val="20"/>
                    <w:szCs w:val="20"/>
                  </w:rPr>
                </w:rPrChange>
              </w:rPr>
            </w:pPr>
            <w:ins w:id="2852" w:author="Pc" w:date="2019-12-27T15:53:00Z">
              <w:r w:rsidRPr="005226AE">
                <w:rPr>
                  <w:szCs w:val="24"/>
                  <w:rPrChange w:id="2853" w:author="Pc" w:date="2019-12-27T16:24:00Z">
                    <w:rPr>
                      <w:rFonts w:ascii="Times New Roman" w:hAnsi="Times New Roman"/>
                      <w:sz w:val="20"/>
                      <w:szCs w:val="20"/>
                    </w:rPr>
                  </w:rPrChange>
                </w:rPr>
                <w:t>70</w:t>
              </w:r>
            </w:ins>
          </w:p>
        </w:tc>
        <w:tc>
          <w:tcPr>
            <w:tcW w:w="1214" w:type="dxa"/>
            <w:vAlign w:val="center"/>
            <w:tcPrChange w:id="2854" w:author="Pc" w:date="2019-12-27T16:24:00Z">
              <w:tcPr>
                <w:tcW w:w="709" w:type="dxa"/>
                <w:vAlign w:val="center"/>
              </w:tcPr>
            </w:tcPrChange>
          </w:tcPr>
          <w:p w14:paraId="28B8F829" w14:textId="77777777" w:rsidR="00AD0F16" w:rsidRPr="005226AE" w:rsidRDefault="00AD0F16" w:rsidP="00E20BDC">
            <w:pPr>
              <w:spacing w:after="0" w:line="240" w:lineRule="auto"/>
              <w:rPr>
                <w:ins w:id="2855" w:author="Pc" w:date="2019-12-27T15:53:00Z"/>
                <w:szCs w:val="24"/>
                <w:rPrChange w:id="2856" w:author="Pc" w:date="2019-12-27T16:24:00Z">
                  <w:rPr>
                    <w:ins w:id="2857" w:author="Pc" w:date="2019-12-27T15:53:00Z"/>
                    <w:rFonts w:ascii="Times New Roman" w:hAnsi="Times New Roman"/>
                    <w:sz w:val="20"/>
                    <w:szCs w:val="20"/>
                  </w:rPr>
                </w:rPrChange>
              </w:rPr>
            </w:pPr>
            <w:ins w:id="2858" w:author="Pc" w:date="2019-12-27T15:53:00Z">
              <w:r w:rsidRPr="005226AE">
                <w:rPr>
                  <w:szCs w:val="24"/>
                  <w:rPrChange w:id="2859" w:author="Pc" w:date="2019-12-27T16:24:00Z">
                    <w:rPr>
                      <w:rFonts w:ascii="Times New Roman" w:hAnsi="Times New Roman"/>
                      <w:sz w:val="20"/>
                      <w:szCs w:val="20"/>
                    </w:rPr>
                  </w:rPrChange>
                </w:rPr>
                <w:t>80</w:t>
              </w:r>
            </w:ins>
          </w:p>
        </w:tc>
        <w:tc>
          <w:tcPr>
            <w:tcW w:w="1212" w:type="dxa"/>
            <w:vAlign w:val="center"/>
            <w:tcPrChange w:id="2860" w:author="Pc" w:date="2019-12-27T16:24:00Z">
              <w:tcPr>
                <w:tcW w:w="708" w:type="dxa"/>
                <w:vAlign w:val="center"/>
              </w:tcPr>
            </w:tcPrChange>
          </w:tcPr>
          <w:p w14:paraId="5B15178E" w14:textId="77777777" w:rsidR="00AD0F16" w:rsidRPr="005226AE" w:rsidRDefault="00AD0F16" w:rsidP="00E20BDC">
            <w:pPr>
              <w:spacing w:after="0" w:line="240" w:lineRule="auto"/>
              <w:rPr>
                <w:ins w:id="2861" w:author="Pc" w:date="2019-12-27T15:53:00Z"/>
                <w:szCs w:val="24"/>
                <w:rPrChange w:id="2862" w:author="Pc" w:date="2019-12-27T16:24:00Z">
                  <w:rPr>
                    <w:ins w:id="2863" w:author="Pc" w:date="2019-12-27T15:53:00Z"/>
                    <w:rFonts w:ascii="Times New Roman" w:hAnsi="Times New Roman"/>
                    <w:sz w:val="20"/>
                    <w:szCs w:val="20"/>
                  </w:rPr>
                </w:rPrChange>
              </w:rPr>
            </w:pPr>
            <w:ins w:id="2864" w:author="Pc" w:date="2019-12-27T15:53:00Z">
              <w:r w:rsidRPr="005226AE">
                <w:rPr>
                  <w:szCs w:val="24"/>
                  <w:rPrChange w:id="2865" w:author="Pc" w:date="2019-12-27T16:24:00Z">
                    <w:rPr>
                      <w:rFonts w:ascii="Times New Roman" w:hAnsi="Times New Roman"/>
                      <w:sz w:val="20"/>
                      <w:szCs w:val="20"/>
                    </w:rPr>
                  </w:rPrChange>
                </w:rPr>
                <w:t>90</w:t>
              </w:r>
            </w:ins>
          </w:p>
        </w:tc>
      </w:tr>
      <w:tr w:rsidR="00AD0F16" w:rsidRPr="005226AE" w14:paraId="4FB2E503" w14:textId="77777777" w:rsidTr="005226AE">
        <w:trPr>
          <w:trHeight w:val="634"/>
          <w:ins w:id="2866" w:author="Pc" w:date="2019-12-27T15:53:00Z"/>
          <w:trPrChange w:id="2867" w:author="Pc" w:date="2019-12-27T16:24:00Z">
            <w:trPr>
              <w:trHeight w:val="311"/>
            </w:trPr>
          </w:trPrChange>
        </w:trPr>
        <w:tc>
          <w:tcPr>
            <w:tcW w:w="1698" w:type="dxa"/>
            <w:shd w:val="clear" w:color="auto" w:fill="auto"/>
            <w:vAlign w:val="center"/>
            <w:tcPrChange w:id="2868" w:author="Pc" w:date="2019-12-27T16:24:00Z">
              <w:tcPr>
                <w:tcW w:w="992" w:type="dxa"/>
                <w:shd w:val="clear" w:color="auto" w:fill="auto"/>
                <w:vAlign w:val="center"/>
              </w:tcPr>
            </w:tcPrChange>
          </w:tcPr>
          <w:p w14:paraId="4A76BF48" w14:textId="77777777" w:rsidR="00AD0F16" w:rsidRPr="005226AE" w:rsidRDefault="00AD0F16" w:rsidP="00E20BDC">
            <w:pPr>
              <w:spacing w:after="0" w:line="240" w:lineRule="auto"/>
              <w:rPr>
                <w:ins w:id="2869" w:author="Pc" w:date="2019-12-27T15:53:00Z"/>
                <w:b/>
                <w:bCs/>
                <w:color w:val="FF0000"/>
                <w:szCs w:val="24"/>
                <w:rPrChange w:id="2870" w:author="Pc" w:date="2019-12-27T16:24:00Z">
                  <w:rPr>
                    <w:ins w:id="2871" w:author="Pc" w:date="2019-12-27T15:53:00Z"/>
                    <w:rFonts w:ascii="Times New Roman" w:hAnsi="Times New Roman"/>
                    <w:b/>
                    <w:bCs/>
                    <w:color w:val="FF0000"/>
                    <w:sz w:val="20"/>
                    <w:szCs w:val="20"/>
                  </w:rPr>
                </w:rPrChange>
              </w:rPr>
            </w:pPr>
            <w:ins w:id="2872" w:author="Pc" w:date="2019-12-27T15:53:00Z">
              <w:r w:rsidRPr="005226AE">
                <w:rPr>
                  <w:b/>
                  <w:bCs/>
                  <w:color w:val="FF0000"/>
                  <w:szCs w:val="24"/>
                  <w:rPrChange w:id="2873" w:author="Pc" w:date="2019-12-27T16:24:00Z">
                    <w:rPr>
                      <w:rFonts w:ascii="Times New Roman" w:hAnsi="Times New Roman"/>
                      <w:b/>
                      <w:bCs/>
                      <w:color w:val="FF0000"/>
                      <w:sz w:val="20"/>
                      <w:szCs w:val="20"/>
                    </w:rPr>
                  </w:rPrChange>
                </w:rPr>
                <w:lastRenderedPageBreak/>
                <w:t>PG.2.1.5</w:t>
              </w:r>
            </w:ins>
          </w:p>
        </w:tc>
        <w:tc>
          <w:tcPr>
            <w:tcW w:w="4996" w:type="dxa"/>
            <w:shd w:val="clear" w:color="auto" w:fill="auto"/>
            <w:vAlign w:val="center"/>
            <w:tcPrChange w:id="2874" w:author="Pc" w:date="2019-12-27T16:24:00Z">
              <w:tcPr>
                <w:tcW w:w="2917" w:type="dxa"/>
                <w:shd w:val="clear" w:color="auto" w:fill="auto"/>
                <w:vAlign w:val="center"/>
              </w:tcPr>
            </w:tcPrChange>
          </w:tcPr>
          <w:p w14:paraId="4894FF81" w14:textId="77777777" w:rsidR="00AD0F16" w:rsidRPr="005226AE" w:rsidRDefault="00AD0F16" w:rsidP="00E20BDC">
            <w:pPr>
              <w:spacing w:after="0" w:line="240" w:lineRule="auto"/>
              <w:rPr>
                <w:ins w:id="2875" w:author="Pc" w:date="2019-12-27T15:53:00Z"/>
                <w:szCs w:val="24"/>
                <w:rPrChange w:id="2876" w:author="Pc" w:date="2019-12-27T16:24:00Z">
                  <w:rPr>
                    <w:ins w:id="2877" w:author="Pc" w:date="2019-12-27T15:53:00Z"/>
                    <w:rFonts w:ascii="Times New Roman" w:hAnsi="Times New Roman"/>
                    <w:sz w:val="20"/>
                    <w:szCs w:val="20"/>
                  </w:rPr>
                </w:rPrChange>
              </w:rPr>
            </w:pPr>
            <w:ins w:id="2878" w:author="Pc" w:date="2019-12-27T15:53:00Z">
              <w:r w:rsidRPr="005226AE">
                <w:rPr>
                  <w:szCs w:val="24"/>
                  <w:rPrChange w:id="2879" w:author="Pc" w:date="2019-12-27T16:24:00Z">
                    <w:rPr>
                      <w:rFonts w:ascii="Times New Roman" w:hAnsi="Times New Roman"/>
                      <w:sz w:val="20"/>
                      <w:szCs w:val="20"/>
                    </w:rPr>
                  </w:rPrChange>
                </w:rPr>
                <w:t>Eğitim-öğretim yılı içerisinde 4. Sınıf öğrencilerden belge alanların oranı</w:t>
              </w:r>
            </w:ins>
          </w:p>
        </w:tc>
        <w:tc>
          <w:tcPr>
            <w:tcW w:w="1624" w:type="dxa"/>
            <w:shd w:val="clear" w:color="auto" w:fill="auto"/>
            <w:noWrap/>
            <w:vAlign w:val="center"/>
            <w:tcPrChange w:id="2880" w:author="Pc" w:date="2019-12-27T16:24:00Z">
              <w:tcPr>
                <w:tcW w:w="949" w:type="dxa"/>
                <w:shd w:val="clear" w:color="auto" w:fill="auto"/>
                <w:noWrap/>
                <w:vAlign w:val="center"/>
              </w:tcPr>
            </w:tcPrChange>
          </w:tcPr>
          <w:p w14:paraId="171AC33E" w14:textId="77777777" w:rsidR="00AD0F16" w:rsidRPr="005226AE" w:rsidRDefault="00AD0F16" w:rsidP="00E20BDC">
            <w:pPr>
              <w:spacing w:after="0" w:line="240" w:lineRule="auto"/>
              <w:rPr>
                <w:ins w:id="2881" w:author="Pc" w:date="2019-12-27T15:53:00Z"/>
                <w:szCs w:val="24"/>
                <w:rPrChange w:id="2882" w:author="Pc" w:date="2019-12-27T16:24:00Z">
                  <w:rPr>
                    <w:ins w:id="2883" w:author="Pc" w:date="2019-12-27T15:53:00Z"/>
                    <w:rFonts w:ascii="Times New Roman" w:hAnsi="Times New Roman"/>
                    <w:sz w:val="20"/>
                    <w:szCs w:val="20"/>
                  </w:rPr>
                </w:rPrChange>
              </w:rPr>
            </w:pPr>
            <w:ins w:id="2884" w:author="Pc" w:date="2019-12-27T15:53:00Z">
              <w:r w:rsidRPr="005226AE">
                <w:rPr>
                  <w:szCs w:val="24"/>
                  <w:rPrChange w:id="2885" w:author="Pc" w:date="2019-12-27T16:24:00Z">
                    <w:rPr>
                      <w:rFonts w:ascii="Times New Roman" w:hAnsi="Times New Roman"/>
                      <w:sz w:val="20"/>
                      <w:szCs w:val="20"/>
                    </w:rPr>
                  </w:rPrChange>
                </w:rPr>
                <w:t>70</w:t>
              </w:r>
            </w:ins>
          </w:p>
        </w:tc>
        <w:tc>
          <w:tcPr>
            <w:tcW w:w="1147" w:type="dxa"/>
            <w:shd w:val="clear" w:color="auto" w:fill="auto"/>
            <w:noWrap/>
            <w:vAlign w:val="center"/>
            <w:tcPrChange w:id="2886" w:author="Pc" w:date="2019-12-27T16:24:00Z">
              <w:tcPr>
                <w:tcW w:w="670" w:type="dxa"/>
                <w:shd w:val="clear" w:color="auto" w:fill="auto"/>
                <w:noWrap/>
                <w:vAlign w:val="center"/>
              </w:tcPr>
            </w:tcPrChange>
          </w:tcPr>
          <w:p w14:paraId="78C0F105" w14:textId="77777777" w:rsidR="00AD0F16" w:rsidRPr="005226AE" w:rsidRDefault="00AD0F16" w:rsidP="00E20BDC">
            <w:pPr>
              <w:spacing w:after="0" w:line="240" w:lineRule="auto"/>
              <w:rPr>
                <w:ins w:id="2887" w:author="Pc" w:date="2019-12-27T15:53:00Z"/>
                <w:szCs w:val="24"/>
                <w:rPrChange w:id="2888" w:author="Pc" w:date="2019-12-27T16:24:00Z">
                  <w:rPr>
                    <w:ins w:id="2889" w:author="Pc" w:date="2019-12-27T15:53:00Z"/>
                    <w:rFonts w:ascii="Times New Roman" w:hAnsi="Times New Roman"/>
                    <w:sz w:val="20"/>
                    <w:szCs w:val="20"/>
                  </w:rPr>
                </w:rPrChange>
              </w:rPr>
            </w:pPr>
            <w:ins w:id="2890" w:author="Pc" w:date="2019-12-27T15:53:00Z">
              <w:r w:rsidRPr="005226AE">
                <w:rPr>
                  <w:szCs w:val="24"/>
                  <w:rPrChange w:id="2891" w:author="Pc" w:date="2019-12-27T16:24:00Z">
                    <w:rPr>
                      <w:rFonts w:ascii="Times New Roman" w:hAnsi="Times New Roman"/>
                      <w:sz w:val="20"/>
                      <w:szCs w:val="20"/>
                    </w:rPr>
                  </w:rPrChange>
                </w:rPr>
                <w:t>75</w:t>
              </w:r>
            </w:ins>
          </w:p>
        </w:tc>
        <w:tc>
          <w:tcPr>
            <w:tcW w:w="1214" w:type="dxa"/>
            <w:vAlign w:val="center"/>
            <w:tcPrChange w:id="2892" w:author="Pc" w:date="2019-12-27T16:24:00Z">
              <w:tcPr>
                <w:tcW w:w="709" w:type="dxa"/>
                <w:vAlign w:val="center"/>
              </w:tcPr>
            </w:tcPrChange>
          </w:tcPr>
          <w:p w14:paraId="1CEB424E" w14:textId="77777777" w:rsidR="00AD0F16" w:rsidRPr="005226AE" w:rsidRDefault="00AD0F16" w:rsidP="00E20BDC">
            <w:pPr>
              <w:spacing w:after="0" w:line="240" w:lineRule="auto"/>
              <w:rPr>
                <w:ins w:id="2893" w:author="Pc" w:date="2019-12-27T15:53:00Z"/>
                <w:szCs w:val="24"/>
                <w:rPrChange w:id="2894" w:author="Pc" w:date="2019-12-27T16:24:00Z">
                  <w:rPr>
                    <w:ins w:id="2895" w:author="Pc" w:date="2019-12-27T15:53:00Z"/>
                    <w:rFonts w:ascii="Times New Roman" w:hAnsi="Times New Roman"/>
                    <w:sz w:val="20"/>
                    <w:szCs w:val="20"/>
                  </w:rPr>
                </w:rPrChange>
              </w:rPr>
            </w:pPr>
            <w:ins w:id="2896" w:author="Pc" w:date="2019-12-27T15:53:00Z">
              <w:r w:rsidRPr="005226AE">
                <w:rPr>
                  <w:szCs w:val="24"/>
                  <w:rPrChange w:id="2897" w:author="Pc" w:date="2019-12-27T16:24:00Z">
                    <w:rPr>
                      <w:rFonts w:ascii="Times New Roman" w:hAnsi="Times New Roman"/>
                      <w:sz w:val="20"/>
                      <w:szCs w:val="20"/>
                    </w:rPr>
                  </w:rPrChange>
                </w:rPr>
                <w:t>80</w:t>
              </w:r>
            </w:ins>
          </w:p>
        </w:tc>
        <w:tc>
          <w:tcPr>
            <w:tcW w:w="1214" w:type="dxa"/>
            <w:vAlign w:val="center"/>
            <w:tcPrChange w:id="2898" w:author="Pc" w:date="2019-12-27T16:24:00Z">
              <w:tcPr>
                <w:tcW w:w="709" w:type="dxa"/>
                <w:vAlign w:val="center"/>
              </w:tcPr>
            </w:tcPrChange>
          </w:tcPr>
          <w:p w14:paraId="085B7CFC" w14:textId="77777777" w:rsidR="00AD0F16" w:rsidRPr="005226AE" w:rsidRDefault="00AD0F16" w:rsidP="00E20BDC">
            <w:pPr>
              <w:spacing w:after="0" w:line="240" w:lineRule="auto"/>
              <w:rPr>
                <w:ins w:id="2899" w:author="Pc" w:date="2019-12-27T15:53:00Z"/>
                <w:szCs w:val="24"/>
                <w:rPrChange w:id="2900" w:author="Pc" w:date="2019-12-27T16:24:00Z">
                  <w:rPr>
                    <w:ins w:id="2901" w:author="Pc" w:date="2019-12-27T15:53:00Z"/>
                    <w:rFonts w:ascii="Times New Roman" w:hAnsi="Times New Roman"/>
                    <w:sz w:val="20"/>
                    <w:szCs w:val="20"/>
                  </w:rPr>
                </w:rPrChange>
              </w:rPr>
            </w:pPr>
            <w:ins w:id="2902" w:author="Pc" w:date="2019-12-27T15:53:00Z">
              <w:r w:rsidRPr="005226AE">
                <w:rPr>
                  <w:szCs w:val="24"/>
                  <w:rPrChange w:id="2903" w:author="Pc" w:date="2019-12-27T16:24:00Z">
                    <w:rPr>
                      <w:rFonts w:ascii="Times New Roman" w:hAnsi="Times New Roman"/>
                      <w:sz w:val="20"/>
                      <w:szCs w:val="20"/>
                    </w:rPr>
                  </w:rPrChange>
                </w:rPr>
                <w:t>85</w:t>
              </w:r>
            </w:ins>
          </w:p>
        </w:tc>
        <w:tc>
          <w:tcPr>
            <w:tcW w:w="1214" w:type="dxa"/>
            <w:vAlign w:val="center"/>
            <w:tcPrChange w:id="2904" w:author="Pc" w:date="2019-12-27T16:24:00Z">
              <w:tcPr>
                <w:tcW w:w="709" w:type="dxa"/>
                <w:vAlign w:val="center"/>
              </w:tcPr>
            </w:tcPrChange>
          </w:tcPr>
          <w:p w14:paraId="38D6906F" w14:textId="77777777" w:rsidR="00AD0F16" w:rsidRPr="005226AE" w:rsidRDefault="00AD0F16" w:rsidP="00E20BDC">
            <w:pPr>
              <w:spacing w:after="0" w:line="240" w:lineRule="auto"/>
              <w:rPr>
                <w:ins w:id="2905" w:author="Pc" w:date="2019-12-27T15:53:00Z"/>
                <w:szCs w:val="24"/>
                <w:rPrChange w:id="2906" w:author="Pc" w:date="2019-12-27T16:24:00Z">
                  <w:rPr>
                    <w:ins w:id="2907" w:author="Pc" w:date="2019-12-27T15:53:00Z"/>
                    <w:rFonts w:ascii="Times New Roman" w:hAnsi="Times New Roman"/>
                    <w:sz w:val="20"/>
                    <w:szCs w:val="20"/>
                  </w:rPr>
                </w:rPrChange>
              </w:rPr>
            </w:pPr>
            <w:ins w:id="2908" w:author="Pc" w:date="2019-12-27T15:53:00Z">
              <w:r w:rsidRPr="005226AE">
                <w:rPr>
                  <w:szCs w:val="24"/>
                  <w:rPrChange w:id="2909" w:author="Pc" w:date="2019-12-27T16:24:00Z">
                    <w:rPr>
                      <w:rFonts w:ascii="Times New Roman" w:hAnsi="Times New Roman"/>
                      <w:sz w:val="20"/>
                      <w:szCs w:val="20"/>
                    </w:rPr>
                  </w:rPrChange>
                </w:rPr>
                <w:t>90</w:t>
              </w:r>
            </w:ins>
          </w:p>
        </w:tc>
        <w:tc>
          <w:tcPr>
            <w:tcW w:w="1212" w:type="dxa"/>
            <w:vAlign w:val="center"/>
            <w:tcPrChange w:id="2910" w:author="Pc" w:date="2019-12-27T16:24:00Z">
              <w:tcPr>
                <w:tcW w:w="708" w:type="dxa"/>
                <w:vAlign w:val="center"/>
              </w:tcPr>
            </w:tcPrChange>
          </w:tcPr>
          <w:p w14:paraId="1A6FD7B4" w14:textId="77777777" w:rsidR="00AD0F16" w:rsidRPr="005226AE" w:rsidRDefault="00AD0F16" w:rsidP="00E20BDC">
            <w:pPr>
              <w:spacing w:after="0" w:line="240" w:lineRule="auto"/>
              <w:rPr>
                <w:ins w:id="2911" w:author="Pc" w:date="2019-12-27T15:53:00Z"/>
                <w:szCs w:val="24"/>
                <w:rPrChange w:id="2912" w:author="Pc" w:date="2019-12-27T16:24:00Z">
                  <w:rPr>
                    <w:ins w:id="2913" w:author="Pc" w:date="2019-12-27T15:53:00Z"/>
                    <w:rFonts w:ascii="Times New Roman" w:hAnsi="Times New Roman"/>
                    <w:sz w:val="20"/>
                    <w:szCs w:val="20"/>
                  </w:rPr>
                </w:rPrChange>
              </w:rPr>
            </w:pPr>
            <w:ins w:id="2914" w:author="Pc" w:date="2019-12-27T15:53:00Z">
              <w:r w:rsidRPr="005226AE">
                <w:rPr>
                  <w:szCs w:val="24"/>
                  <w:rPrChange w:id="2915" w:author="Pc" w:date="2019-12-27T16:24:00Z">
                    <w:rPr>
                      <w:rFonts w:ascii="Times New Roman" w:hAnsi="Times New Roman"/>
                      <w:sz w:val="20"/>
                      <w:szCs w:val="20"/>
                    </w:rPr>
                  </w:rPrChange>
                </w:rPr>
                <w:t>95</w:t>
              </w:r>
            </w:ins>
          </w:p>
        </w:tc>
      </w:tr>
      <w:tr w:rsidR="00AD0F16" w:rsidRPr="005226AE" w14:paraId="6F83B3EA" w14:textId="77777777" w:rsidTr="005226AE">
        <w:trPr>
          <w:trHeight w:val="634"/>
          <w:ins w:id="2916" w:author="Pc" w:date="2019-12-27T15:53:00Z"/>
          <w:trPrChange w:id="2917" w:author="Pc" w:date="2019-12-27T16:24:00Z">
            <w:trPr>
              <w:trHeight w:val="311"/>
            </w:trPr>
          </w:trPrChange>
        </w:trPr>
        <w:tc>
          <w:tcPr>
            <w:tcW w:w="1698" w:type="dxa"/>
            <w:shd w:val="clear" w:color="auto" w:fill="auto"/>
            <w:vAlign w:val="center"/>
            <w:tcPrChange w:id="2918" w:author="Pc" w:date="2019-12-27T16:24:00Z">
              <w:tcPr>
                <w:tcW w:w="992" w:type="dxa"/>
                <w:shd w:val="clear" w:color="auto" w:fill="auto"/>
                <w:vAlign w:val="center"/>
              </w:tcPr>
            </w:tcPrChange>
          </w:tcPr>
          <w:p w14:paraId="1D088F04" w14:textId="77777777" w:rsidR="00AD0F16" w:rsidRPr="005226AE" w:rsidRDefault="00AD0F16" w:rsidP="00E20BDC">
            <w:pPr>
              <w:spacing w:after="0" w:line="240" w:lineRule="auto"/>
              <w:rPr>
                <w:ins w:id="2919" w:author="Pc" w:date="2019-12-27T15:53:00Z"/>
                <w:b/>
                <w:bCs/>
                <w:color w:val="FF0000"/>
                <w:szCs w:val="24"/>
                <w:rPrChange w:id="2920" w:author="Pc" w:date="2019-12-27T16:24:00Z">
                  <w:rPr>
                    <w:ins w:id="2921" w:author="Pc" w:date="2019-12-27T15:53:00Z"/>
                    <w:rFonts w:ascii="Times New Roman" w:hAnsi="Times New Roman"/>
                    <w:b/>
                    <w:bCs/>
                    <w:color w:val="FF0000"/>
                    <w:sz w:val="20"/>
                    <w:szCs w:val="20"/>
                  </w:rPr>
                </w:rPrChange>
              </w:rPr>
            </w:pPr>
            <w:ins w:id="2922" w:author="Pc" w:date="2019-12-27T15:53:00Z">
              <w:r w:rsidRPr="005226AE">
                <w:rPr>
                  <w:b/>
                  <w:bCs/>
                  <w:color w:val="FF0000"/>
                  <w:szCs w:val="24"/>
                  <w:rPrChange w:id="2923" w:author="Pc" w:date="2019-12-27T16:24:00Z">
                    <w:rPr>
                      <w:rFonts w:ascii="Times New Roman" w:hAnsi="Times New Roman"/>
                      <w:b/>
                      <w:bCs/>
                      <w:color w:val="FF0000"/>
                      <w:sz w:val="20"/>
                      <w:szCs w:val="20"/>
                    </w:rPr>
                  </w:rPrChange>
                </w:rPr>
                <w:t>PG.2.1.6</w:t>
              </w:r>
            </w:ins>
          </w:p>
        </w:tc>
        <w:tc>
          <w:tcPr>
            <w:tcW w:w="4996" w:type="dxa"/>
            <w:shd w:val="clear" w:color="auto" w:fill="auto"/>
            <w:vAlign w:val="center"/>
            <w:tcPrChange w:id="2924" w:author="Pc" w:date="2019-12-27T16:24:00Z">
              <w:tcPr>
                <w:tcW w:w="2917" w:type="dxa"/>
                <w:shd w:val="clear" w:color="auto" w:fill="auto"/>
                <w:vAlign w:val="center"/>
              </w:tcPr>
            </w:tcPrChange>
          </w:tcPr>
          <w:p w14:paraId="6C6347A5" w14:textId="77777777" w:rsidR="00AD0F16" w:rsidRPr="005226AE" w:rsidRDefault="00AD0F16" w:rsidP="00E20BDC">
            <w:pPr>
              <w:spacing w:after="0" w:line="240" w:lineRule="auto"/>
              <w:rPr>
                <w:ins w:id="2925" w:author="Pc" w:date="2019-12-27T15:53:00Z"/>
                <w:szCs w:val="24"/>
                <w:rPrChange w:id="2926" w:author="Pc" w:date="2019-12-27T16:24:00Z">
                  <w:rPr>
                    <w:ins w:id="2927" w:author="Pc" w:date="2019-12-27T15:53:00Z"/>
                    <w:rFonts w:ascii="Times New Roman" w:hAnsi="Times New Roman"/>
                    <w:sz w:val="20"/>
                    <w:szCs w:val="20"/>
                  </w:rPr>
                </w:rPrChange>
              </w:rPr>
            </w:pPr>
            <w:ins w:id="2928" w:author="Pc" w:date="2019-12-27T15:53:00Z">
              <w:r w:rsidRPr="005226AE">
                <w:rPr>
                  <w:szCs w:val="24"/>
                  <w:rPrChange w:id="2929" w:author="Pc" w:date="2019-12-27T16:24:00Z">
                    <w:rPr>
                      <w:rFonts w:ascii="Times New Roman" w:hAnsi="Times New Roman"/>
                      <w:sz w:val="20"/>
                      <w:szCs w:val="20"/>
                    </w:rPr>
                  </w:rPrChange>
                </w:rPr>
                <w:t>İftihar belgesi alan öğrenci Oranı</w:t>
              </w:r>
            </w:ins>
          </w:p>
        </w:tc>
        <w:tc>
          <w:tcPr>
            <w:tcW w:w="1624" w:type="dxa"/>
            <w:shd w:val="clear" w:color="auto" w:fill="auto"/>
            <w:noWrap/>
            <w:vAlign w:val="center"/>
            <w:tcPrChange w:id="2930" w:author="Pc" w:date="2019-12-27T16:24:00Z">
              <w:tcPr>
                <w:tcW w:w="949" w:type="dxa"/>
                <w:shd w:val="clear" w:color="auto" w:fill="auto"/>
                <w:noWrap/>
                <w:vAlign w:val="center"/>
              </w:tcPr>
            </w:tcPrChange>
          </w:tcPr>
          <w:p w14:paraId="37C071D0" w14:textId="77777777" w:rsidR="00AD0F16" w:rsidRPr="005226AE" w:rsidRDefault="00AD0F16" w:rsidP="00E20BDC">
            <w:pPr>
              <w:spacing w:after="0" w:line="240" w:lineRule="auto"/>
              <w:rPr>
                <w:ins w:id="2931" w:author="Pc" w:date="2019-12-27T15:53:00Z"/>
                <w:szCs w:val="24"/>
                <w:rPrChange w:id="2932" w:author="Pc" w:date="2019-12-27T16:24:00Z">
                  <w:rPr>
                    <w:ins w:id="2933" w:author="Pc" w:date="2019-12-27T15:53:00Z"/>
                    <w:rFonts w:ascii="Times New Roman" w:hAnsi="Times New Roman"/>
                    <w:sz w:val="20"/>
                    <w:szCs w:val="20"/>
                  </w:rPr>
                </w:rPrChange>
              </w:rPr>
            </w:pPr>
            <w:ins w:id="2934" w:author="Pc" w:date="2019-12-27T15:53:00Z">
              <w:r w:rsidRPr="005226AE">
                <w:rPr>
                  <w:szCs w:val="24"/>
                  <w:rPrChange w:id="2935" w:author="Pc" w:date="2019-12-27T16:24:00Z">
                    <w:rPr>
                      <w:rFonts w:ascii="Times New Roman" w:hAnsi="Times New Roman"/>
                      <w:sz w:val="20"/>
                      <w:szCs w:val="20"/>
                    </w:rPr>
                  </w:rPrChange>
                </w:rPr>
                <w:t>10</w:t>
              </w:r>
            </w:ins>
          </w:p>
        </w:tc>
        <w:tc>
          <w:tcPr>
            <w:tcW w:w="1147" w:type="dxa"/>
            <w:shd w:val="clear" w:color="auto" w:fill="auto"/>
            <w:noWrap/>
            <w:vAlign w:val="center"/>
            <w:tcPrChange w:id="2936" w:author="Pc" w:date="2019-12-27T16:24:00Z">
              <w:tcPr>
                <w:tcW w:w="670" w:type="dxa"/>
                <w:shd w:val="clear" w:color="auto" w:fill="auto"/>
                <w:noWrap/>
                <w:vAlign w:val="center"/>
              </w:tcPr>
            </w:tcPrChange>
          </w:tcPr>
          <w:p w14:paraId="6CDB0F8D" w14:textId="77777777" w:rsidR="00AD0F16" w:rsidRPr="005226AE" w:rsidRDefault="00AD0F16" w:rsidP="00E20BDC">
            <w:pPr>
              <w:spacing w:after="0" w:line="240" w:lineRule="auto"/>
              <w:rPr>
                <w:ins w:id="2937" w:author="Pc" w:date="2019-12-27T15:53:00Z"/>
                <w:szCs w:val="24"/>
                <w:rPrChange w:id="2938" w:author="Pc" w:date="2019-12-27T16:24:00Z">
                  <w:rPr>
                    <w:ins w:id="2939" w:author="Pc" w:date="2019-12-27T15:53:00Z"/>
                    <w:rFonts w:ascii="Times New Roman" w:hAnsi="Times New Roman"/>
                    <w:sz w:val="20"/>
                    <w:szCs w:val="20"/>
                  </w:rPr>
                </w:rPrChange>
              </w:rPr>
            </w:pPr>
            <w:ins w:id="2940" w:author="Pc" w:date="2019-12-27T15:53:00Z">
              <w:r w:rsidRPr="005226AE">
                <w:rPr>
                  <w:szCs w:val="24"/>
                  <w:rPrChange w:id="2941" w:author="Pc" w:date="2019-12-27T16:24:00Z">
                    <w:rPr>
                      <w:rFonts w:ascii="Times New Roman" w:hAnsi="Times New Roman"/>
                      <w:sz w:val="20"/>
                      <w:szCs w:val="20"/>
                    </w:rPr>
                  </w:rPrChange>
                </w:rPr>
                <w:t>12</w:t>
              </w:r>
            </w:ins>
          </w:p>
        </w:tc>
        <w:tc>
          <w:tcPr>
            <w:tcW w:w="1214" w:type="dxa"/>
            <w:vAlign w:val="center"/>
            <w:tcPrChange w:id="2942" w:author="Pc" w:date="2019-12-27T16:24:00Z">
              <w:tcPr>
                <w:tcW w:w="709" w:type="dxa"/>
                <w:vAlign w:val="center"/>
              </w:tcPr>
            </w:tcPrChange>
          </w:tcPr>
          <w:p w14:paraId="2AF09001" w14:textId="77777777" w:rsidR="00AD0F16" w:rsidRPr="005226AE" w:rsidRDefault="00AD0F16" w:rsidP="00E20BDC">
            <w:pPr>
              <w:spacing w:after="0" w:line="240" w:lineRule="auto"/>
              <w:rPr>
                <w:ins w:id="2943" w:author="Pc" w:date="2019-12-27T15:53:00Z"/>
                <w:szCs w:val="24"/>
                <w:rPrChange w:id="2944" w:author="Pc" w:date="2019-12-27T16:24:00Z">
                  <w:rPr>
                    <w:ins w:id="2945" w:author="Pc" w:date="2019-12-27T15:53:00Z"/>
                    <w:rFonts w:ascii="Times New Roman" w:hAnsi="Times New Roman"/>
                    <w:sz w:val="20"/>
                    <w:szCs w:val="20"/>
                  </w:rPr>
                </w:rPrChange>
              </w:rPr>
            </w:pPr>
            <w:ins w:id="2946" w:author="Pc" w:date="2019-12-27T15:53:00Z">
              <w:r w:rsidRPr="005226AE">
                <w:rPr>
                  <w:szCs w:val="24"/>
                  <w:rPrChange w:id="2947" w:author="Pc" w:date="2019-12-27T16:24:00Z">
                    <w:rPr>
                      <w:rFonts w:ascii="Times New Roman" w:hAnsi="Times New Roman"/>
                      <w:sz w:val="20"/>
                      <w:szCs w:val="20"/>
                    </w:rPr>
                  </w:rPrChange>
                </w:rPr>
                <w:t>15</w:t>
              </w:r>
            </w:ins>
          </w:p>
        </w:tc>
        <w:tc>
          <w:tcPr>
            <w:tcW w:w="1214" w:type="dxa"/>
            <w:vAlign w:val="center"/>
            <w:tcPrChange w:id="2948" w:author="Pc" w:date="2019-12-27T16:24:00Z">
              <w:tcPr>
                <w:tcW w:w="709" w:type="dxa"/>
                <w:vAlign w:val="center"/>
              </w:tcPr>
            </w:tcPrChange>
          </w:tcPr>
          <w:p w14:paraId="69D152E6" w14:textId="77777777" w:rsidR="00AD0F16" w:rsidRPr="005226AE" w:rsidRDefault="00AD0F16" w:rsidP="00E20BDC">
            <w:pPr>
              <w:spacing w:after="0" w:line="240" w:lineRule="auto"/>
              <w:rPr>
                <w:ins w:id="2949" w:author="Pc" w:date="2019-12-27T15:53:00Z"/>
                <w:szCs w:val="24"/>
                <w:rPrChange w:id="2950" w:author="Pc" w:date="2019-12-27T16:24:00Z">
                  <w:rPr>
                    <w:ins w:id="2951" w:author="Pc" w:date="2019-12-27T15:53:00Z"/>
                    <w:rFonts w:ascii="Times New Roman" w:hAnsi="Times New Roman"/>
                    <w:sz w:val="20"/>
                    <w:szCs w:val="20"/>
                  </w:rPr>
                </w:rPrChange>
              </w:rPr>
            </w:pPr>
            <w:ins w:id="2952" w:author="Pc" w:date="2019-12-27T15:53:00Z">
              <w:r w:rsidRPr="005226AE">
                <w:rPr>
                  <w:szCs w:val="24"/>
                  <w:rPrChange w:id="2953" w:author="Pc" w:date="2019-12-27T16:24:00Z">
                    <w:rPr>
                      <w:rFonts w:ascii="Times New Roman" w:hAnsi="Times New Roman"/>
                      <w:sz w:val="20"/>
                      <w:szCs w:val="20"/>
                    </w:rPr>
                  </w:rPrChange>
                </w:rPr>
                <w:t>20</w:t>
              </w:r>
            </w:ins>
          </w:p>
        </w:tc>
        <w:tc>
          <w:tcPr>
            <w:tcW w:w="1214" w:type="dxa"/>
            <w:vAlign w:val="center"/>
            <w:tcPrChange w:id="2954" w:author="Pc" w:date="2019-12-27T16:24:00Z">
              <w:tcPr>
                <w:tcW w:w="709" w:type="dxa"/>
                <w:vAlign w:val="center"/>
              </w:tcPr>
            </w:tcPrChange>
          </w:tcPr>
          <w:p w14:paraId="1E6627E9" w14:textId="77777777" w:rsidR="00AD0F16" w:rsidRPr="005226AE" w:rsidRDefault="00AD0F16" w:rsidP="00E20BDC">
            <w:pPr>
              <w:spacing w:after="0" w:line="240" w:lineRule="auto"/>
              <w:rPr>
                <w:ins w:id="2955" w:author="Pc" w:date="2019-12-27T15:53:00Z"/>
                <w:szCs w:val="24"/>
                <w:rPrChange w:id="2956" w:author="Pc" w:date="2019-12-27T16:24:00Z">
                  <w:rPr>
                    <w:ins w:id="2957" w:author="Pc" w:date="2019-12-27T15:53:00Z"/>
                    <w:rFonts w:ascii="Times New Roman" w:hAnsi="Times New Roman"/>
                    <w:sz w:val="20"/>
                    <w:szCs w:val="20"/>
                  </w:rPr>
                </w:rPrChange>
              </w:rPr>
            </w:pPr>
            <w:ins w:id="2958" w:author="Pc" w:date="2019-12-27T15:53:00Z">
              <w:r w:rsidRPr="005226AE">
                <w:rPr>
                  <w:szCs w:val="24"/>
                  <w:rPrChange w:id="2959" w:author="Pc" w:date="2019-12-27T16:24:00Z">
                    <w:rPr>
                      <w:rFonts w:ascii="Times New Roman" w:hAnsi="Times New Roman"/>
                      <w:sz w:val="20"/>
                      <w:szCs w:val="20"/>
                    </w:rPr>
                  </w:rPrChange>
                </w:rPr>
                <w:t>25</w:t>
              </w:r>
            </w:ins>
          </w:p>
        </w:tc>
        <w:tc>
          <w:tcPr>
            <w:tcW w:w="1212" w:type="dxa"/>
            <w:vAlign w:val="center"/>
            <w:tcPrChange w:id="2960" w:author="Pc" w:date="2019-12-27T16:24:00Z">
              <w:tcPr>
                <w:tcW w:w="708" w:type="dxa"/>
                <w:vAlign w:val="center"/>
              </w:tcPr>
            </w:tcPrChange>
          </w:tcPr>
          <w:p w14:paraId="5015CDC4" w14:textId="77777777" w:rsidR="00AD0F16" w:rsidRPr="005226AE" w:rsidRDefault="00AD0F16" w:rsidP="00E20BDC">
            <w:pPr>
              <w:spacing w:after="0" w:line="240" w:lineRule="auto"/>
              <w:rPr>
                <w:ins w:id="2961" w:author="Pc" w:date="2019-12-27T15:53:00Z"/>
                <w:szCs w:val="24"/>
                <w:rPrChange w:id="2962" w:author="Pc" w:date="2019-12-27T16:24:00Z">
                  <w:rPr>
                    <w:ins w:id="2963" w:author="Pc" w:date="2019-12-27T15:53:00Z"/>
                    <w:rFonts w:ascii="Times New Roman" w:hAnsi="Times New Roman"/>
                    <w:sz w:val="20"/>
                    <w:szCs w:val="20"/>
                  </w:rPr>
                </w:rPrChange>
              </w:rPr>
            </w:pPr>
            <w:ins w:id="2964" w:author="Pc" w:date="2019-12-27T15:53:00Z">
              <w:r w:rsidRPr="005226AE">
                <w:rPr>
                  <w:szCs w:val="24"/>
                  <w:rPrChange w:id="2965" w:author="Pc" w:date="2019-12-27T16:24:00Z">
                    <w:rPr>
                      <w:rFonts w:ascii="Times New Roman" w:hAnsi="Times New Roman"/>
                      <w:sz w:val="20"/>
                      <w:szCs w:val="20"/>
                    </w:rPr>
                  </w:rPrChange>
                </w:rPr>
                <w:t>30</w:t>
              </w:r>
            </w:ins>
          </w:p>
        </w:tc>
      </w:tr>
      <w:tr w:rsidR="00AD0F16" w:rsidRPr="005226AE" w14:paraId="57CFCE09" w14:textId="77777777" w:rsidTr="005226AE">
        <w:trPr>
          <w:trHeight w:val="634"/>
          <w:ins w:id="2966" w:author="Pc" w:date="2019-12-27T15:53:00Z"/>
          <w:trPrChange w:id="2967" w:author="Pc" w:date="2019-12-27T16:24:00Z">
            <w:trPr>
              <w:trHeight w:val="311"/>
            </w:trPr>
          </w:trPrChange>
        </w:trPr>
        <w:tc>
          <w:tcPr>
            <w:tcW w:w="1698" w:type="dxa"/>
            <w:shd w:val="clear" w:color="auto" w:fill="auto"/>
            <w:vAlign w:val="center"/>
            <w:tcPrChange w:id="2968" w:author="Pc" w:date="2019-12-27T16:24:00Z">
              <w:tcPr>
                <w:tcW w:w="992" w:type="dxa"/>
                <w:shd w:val="clear" w:color="auto" w:fill="auto"/>
                <w:vAlign w:val="center"/>
              </w:tcPr>
            </w:tcPrChange>
          </w:tcPr>
          <w:p w14:paraId="2A99FE70" w14:textId="77777777" w:rsidR="00AD0F16" w:rsidRPr="005226AE" w:rsidRDefault="00AD0F16" w:rsidP="00E20BDC">
            <w:pPr>
              <w:spacing w:after="0" w:line="240" w:lineRule="auto"/>
              <w:rPr>
                <w:ins w:id="2969" w:author="Pc" w:date="2019-12-27T15:53:00Z"/>
                <w:b/>
                <w:bCs/>
                <w:color w:val="FF0000"/>
                <w:szCs w:val="24"/>
                <w:rPrChange w:id="2970" w:author="Pc" w:date="2019-12-27T16:24:00Z">
                  <w:rPr>
                    <w:ins w:id="2971" w:author="Pc" w:date="2019-12-27T15:53:00Z"/>
                    <w:rFonts w:ascii="Times New Roman" w:hAnsi="Times New Roman"/>
                    <w:b/>
                    <w:bCs/>
                    <w:color w:val="FF0000"/>
                    <w:sz w:val="20"/>
                    <w:szCs w:val="20"/>
                  </w:rPr>
                </w:rPrChange>
              </w:rPr>
            </w:pPr>
            <w:ins w:id="2972" w:author="Pc" w:date="2019-12-27T15:53:00Z">
              <w:r w:rsidRPr="005226AE">
                <w:rPr>
                  <w:b/>
                  <w:bCs/>
                  <w:color w:val="FF0000"/>
                  <w:szCs w:val="24"/>
                  <w:rPrChange w:id="2973" w:author="Pc" w:date="2019-12-27T16:24:00Z">
                    <w:rPr>
                      <w:rFonts w:ascii="Times New Roman" w:hAnsi="Times New Roman"/>
                      <w:b/>
                      <w:bCs/>
                      <w:color w:val="FF0000"/>
                      <w:sz w:val="20"/>
                      <w:szCs w:val="20"/>
                    </w:rPr>
                  </w:rPrChange>
                </w:rPr>
                <w:t>PG.2.1.7</w:t>
              </w:r>
            </w:ins>
          </w:p>
        </w:tc>
        <w:tc>
          <w:tcPr>
            <w:tcW w:w="4996" w:type="dxa"/>
            <w:shd w:val="clear" w:color="auto" w:fill="auto"/>
            <w:vAlign w:val="center"/>
            <w:tcPrChange w:id="2974" w:author="Pc" w:date="2019-12-27T16:24:00Z">
              <w:tcPr>
                <w:tcW w:w="2917" w:type="dxa"/>
                <w:shd w:val="clear" w:color="auto" w:fill="auto"/>
                <w:vAlign w:val="center"/>
              </w:tcPr>
            </w:tcPrChange>
          </w:tcPr>
          <w:p w14:paraId="70C2CDD9" w14:textId="77777777" w:rsidR="00AD0F16" w:rsidRPr="005226AE" w:rsidRDefault="00AD0F16" w:rsidP="00E20BDC">
            <w:pPr>
              <w:spacing w:after="0" w:line="240" w:lineRule="auto"/>
              <w:rPr>
                <w:ins w:id="2975" w:author="Pc" w:date="2019-12-27T15:53:00Z"/>
                <w:szCs w:val="24"/>
                <w:rPrChange w:id="2976" w:author="Pc" w:date="2019-12-27T16:24:00Z">
                  <w:rPr>
                    <w:ins w:id="2977" w:author="Pc" w:date="2019-12-27T15:53:00Z"/>
                    <w:rFonts w:ascii="Times New Roman" w:hAnsi="Times New Roman"/>
                    <w:sz w:val="20"/>
                    <w:szCs w:val="20"/>
                  </w:rPr>
                </w:rPrChange>
              </w:rPr>
            </w:pPr>
            <w:ins w:id="2978" w:author="Pc" w:date="2019-12-27T15:53:00Z">
              <w:r w:rsidRPr="005226AE">
                <w:rPr>
                  <w:szCs w:val="24"/>
                  <w:rPrChange w:id="2979" w:author="Pc" w:date="2019-12-27T16:24:00Z">
                    <w:rPr>
                      <w:rFonts w:ascii="Times New Roman" w:hAnsi="Times New Roman"/>
                      <w:sz w:val="20"/>
                      <w:szCs w:val="20"/>
                    </w:rPr>
                  </w:rPrChange>
                </w:rPr>
                <w:t>İlkokul Yetiştirme programına dâhil edilen öğrencilerden başarılı olanların oranı</w:t>
              </w:r>
            </w:ins>
          </w:p>
        </w:tc>
        <w:tc>
          <w:tcPr>
            <w:tcW w:w="1624" w:type="dxa"/>
            <w:shd w:val="clear" w:color="auto" w:fill="auto"/>
            <w:noWrap/>
            <w:vAlign w:val="center"/>
            <w:tcPrChange w:id="2980" w:author="Pc" w:date="2019-12-27T16:24:00Z">
              <w:tcPr>
                <w:tcW w:w="949" w:type="dxa"/>
                <w:shd w:val="clear" w:color="auto" w:fill="auto"/>
                <w:noWrap/>
                <w:vAlign w:val="center"/>
              </w:tcPr>
            </w:tcPrChange>
          </w:tcPr>
          <w:p w14:paraId="7C6002C0" w14:textId="77777777" w:rsidR="00AD0F16" w:rsidRPr="005226AE" w:rsidRDefault="00AD0F16" w:rsidP="00E20BDC">
            <w:pPr>
              <w:spacing w:after="0" w:line="240" w:lineRule="auto"/>
              <w:rPr>
                <w:ins w:id="2981" w:author="Pc" w:date="2019-12-27T15:53:00Z"/>
                <w:szCs w:val="24"/>
                <w:rPrChange w:id="2982" w:author="Pc" w:date="2019-12-27T16:24:00Z">
                  <w:rPr>
                    <w:ins w:id="2983" w:author="Pc" w:date="2019-12-27T15:53:00Z"/>
                    <w:rFonts w:ascii="Times New Roman" w:hAnsi="Times New Roman"/>
                    <w:sz w:val="20"/>
                    <w:szCs w:val="20"/>
                  </w:rPr>
                </w:rPrChange>
              </w:rPr>
            </w:pPr>
            <w:ins w:id="2984" w:author="Pc" w:date="2019-12-27T15:53:00Z">
              <w:r w:rsidRPr="005226AE">
                <w:rPr>
                  <w:szCs w:val="24"/>
                  <w:rPrChange w:id="2985" w:author="Pc" w:date="2019-12-27T16:24:00Z">
                    <w:rPr>
                      <w:rFonts w:ascii="Times New Roman" w:hAnsi="Times New Roman"/>
                      <w:sz w:val="20"/>
                      <w:szCs w:val="20"/>
                    </w:rPr>
                  </w:rPrChange>
                </w:rPr>
                <w:t>80</w:t>
              </w:r>
            </w:ins>
          </w:p>
        </w:tc>
        <w:tc>
          <w:tcPr>
            <w:tcW w:w="1147" w:type="dxa"/>
            <w:shd w:val="clear" w:color="auto" w:fill="auto"/>
            <w:noWrap/>
            <w:vAlign w:val="center"/>
            <w:tcPrChange w:id="2986" w:author="Pc" w:date="2019-12-27T16:24:00Z">
              <w:tcPr>
                <w:tcW w:w="670" w:type="dxa"/>
                <w:shd w:val="clear" w:color="auto" w:fill="auto"/>
                <w:noWrap/>
                <w:vAlign w:val="center"/>
              </w:tcPr>
            </w:tcPrChange>
          </w:tcPr>
          <w:p w14:paraId="0A5688F3" w14:textId="77777777" w:rsidR="00AD0F16" w:rsidRPr="005226AE" w:rsidRDefault="00AD0F16" w:rsidP="00E20BDC">
            <w:pPr>
              <w:spacing w:after="0" w:line="240" w:lineRule="auto"/>
              <w:rPr>
                <w:ins w:id="2987" w:author="Pc" w:date="2019-12-27T15:53:00Z"/>
                <w:szCs w:val="24"/>
                <w:rPrChange w:id="2988" w:author="Pc" w:date="2019-12-27T16:24:00Z">
                  <w:rPr>
                    <w:ins w:id="2989" w:author="Pc" w:date="2019-12-27T15:53:00Z"/>
                    <w:rFonts w:ascii="Times New Roman" w:hAnsi="Times New Roman"/>
                    <w:sz w:val="20"/>
                    <w:szCs w:val="20"/>
                  </w:rPr>
                </w:rPrChange>
              </w:rPr>
            </w:pPr>
            <w:ins w:id="2990" w:author="Pc" w:date="2019-12-27T15:53:00Z">
              <w:r w:rsidRPr="005226AE">
                <w:rPr>
                  <w:szCs w:val="24"/>
                  <w:rPrChange w:id="2991" w:author="Pc" w:date="2019-12-27T16:24:00Z">
                    <w:rPr>
                      <w:rFonts w:ascii="Times New Roman" w:hAnsi="Times New Roman"/>
                      <w:sz w:val="20"/>
                      <w:szCs w:val="20"/>
                    </w:rPr>
                  </w:rPrChange>
                </w:rPr>
                <w:t>85</w:t>
              </w:r>
            </w:ins>
          </w:p>
        </w:tc>
        <w:tc>
          <w:tcPr>
            <w:tcW w:w="1214" w:type="dxa"/>
            <w:vAlign w:val="center"/>
            <w:tcPrChange w:id="2992" w:author="Pc" w:date="2019-12-27T16:24:00Z">
              <w:tcPr>
                <w:tcW w:w="709" w:type="dxa"/>
                <w:vAlign w:val="center"/>
              </w:tcPr>
            </w:tcPrChange>
          </w:tcPr>
          <w:p w14:paraId="34D075DF" w14:textId="77777777" w:rsidR="00AD0F16" w:rsidRPr="005226AE" w:rsidRDefault="00AD0F16" w:rsidP="00E20BDC">
            <w:pPr>
              <w:spacing w:after="0" w:line="240" w:lineRule="auto"/>
              <w:rPr>
                <w:ins w:id="2993" w:author="Pc" w:date="2019-12-27T15:53:00Z"/>
                <w:szCs w:val="24"/>
                <w:rPrChange w:id="2994" w:author="Pc" w:date="2019-12-27T16:24:00Z">
                  <w:rPr>
                    <w:ins w:id="2995" w:author="Pc" w:date="2019-12-27T15:53:00Z"/>
                    <w:rFonts w:ascii="Times New Roman" w:hAnsi="Times New Roman"/>
                    <w:sz w:val="20"/>
                    <w:szCs w:val="20"/>
                  </w:rPr>
                </w:rPrChange>
              </w:rPr>
            </w:pPr>
            <w:ins w:id="2996" w:author="Pc" w:date="2019-12-27T15:53:00Z">
              <w:r w:rsidRPr="005226AE">
                <w:rPr>
                  <w:szCs w:val="24"/>
                  <w:rPrChange w:id="2997" w:author="Pc" w:date="2019-12-27T16:24:00Z">
                    <w:rPr>
                      <w:rFonts w:ascii="Times New Roman" w:hAnsi="Times New Roman"/>
                      <w:sz w:val="20"/>
                      <w:szCs w:val="20"/>
                    </w:rPr>
                  </w:rPrChange>
                </w:rPr>
                <w:t>90</w:t>
              </w:r>
            </w:ins>
          </w:p>
        </w:tc>
        <w:tc>
          <w:tcPr>
            <w:tcW w:w="1214" w:type="dxa"/>
            <w:vAlign w:val="center"/>
            <w:tcPrChange w:id="2998" w:author="Pc" w:date="2019-12-27T16:24:00Z">
              <w:tcPr>
                <w:tcW w:w="709" w:type="dxa"/>
                <w:vAlign w:val="center"/>
              </w:tcPr>
            </w:tcPrChange>
          </w:tcPr>
          <w:p w14:paraId="3C46AA34" w14:textId="77777777" w:rsidR="00AD0F16" w:rsidRPr="005226AE" w:rsidRDefault="00AD0F16" w:rsidP="00E20BDC">
            <w:pPr>
              <w:spacing w:after="0" w:line="240" w:lineRule="auto"/>
              <w:rPr>
                <w:ins w:id="2999" w:author="Pc" w:date="2019-12-27T15:53:00Z"/>
                <w:szCs w:val="24"/>
                <w:rPrChange w:id="3000" w:author="Pc" w:date="2019-12-27T16:24:00Z">
                  <w:rPr>
                    <w:ins w:id="3001" w:author="Pc" w:date="2019-12-27T15:53:00Z"/>
                    <w:rFonts w:ascii="Times New Roman" w:hAnsi="Times New Roman"/>
                    <w:sz w:val="20"/>
                    <w:szCs w:val="20"/>
                  </w:rPr>
                </w:rPrChange>
              </w:rPr>
            </w:pPr>
            <w:ins w:id="3002" w:author="Pc" w:date="2019-12-27T15:53:00Z">
              <w:r w:rsidRPr="005226AE">
                <w:rPr>
                  <w:szCs w:val="24"/>
                  <w:rPrChange w:id="3003" w:author="Pc" w:date="2019-12-27T16:24:00Z">
                    <w:rPr>
                      <w:rFonts w:ascii="Times New Roman" w:hAnsi="Times New Roman"/>
                      <w:sz w:val="20"/>
                      <w:szCs w:val="20"/>
                    </w:rPr>
                  </w:rPrChange>
                </w:rPr>
                <w:t>95</w:t>
              </w:r>
            </w:ins>
          </w:p>
        </w:tc>
        <w:tc>
          <w:tcPr>
            <w:tcW w:w="1214" w:type="dxa"/>
            <w:vAlign w:val="center"/>
            <w:tcPrChange w:id="3004" w:author="Pc" w:date="2019-12-27T16:24:00Z">
              <w:tcPr>
                <w:tcW w:w="709" w:type="dxa"/>
                <w:vAlign w:val="center"/>
              </w:tcPr>
            </w:tcPrChange>
          </w:tcPr>
          <w:p w14:paraId="7DFC5D96" w14:textId="77777777" w:rsidR="00AD0F16" w:rsidRPr="005226AE" w:rsidRDefault="00AD0F16" w:rsidP="00E20BDC">
            <w:pPr>
              <w:spacing w:after="0" w:line="240" w:lineRule="auto"/>
              <w:rPr>
                <w:ins w:id="3005" w:author="Pc" w:date="2019-12-27T15:53:00Z"/>
                <w:szCs w:val="24"/>
                <w:rPrChange w:id="3006" w:author="Pc" w:date="2019-12-27T16:24:00Z">
                  <w:rPr>
                    <w:ins w:id="3007" w:author="Pc" w:date="2019-12-27T15:53:00Z"/>
                    <w:rFonts w:ascii="Times New Roman" w:hAnsi="Times New Roman"/>
                    <w:sz w:val="20"/>
                    <w:szCs w:val="20"/>
                  </w:rPr>
                </w:rPrChange>
              </w:rPr>
            </w:pPr>
            <w:ins w:id="3008" w:author="Pc" w:date="2019-12-27T15:53:00Z">
              <w:r w:rsidRPr="005226AE">
                <w:rPr>
                  <w:szCs w:val="24"/>
                  <w:rPrChange w:id="3009" w:author="Pc" w:date="2019-12-27T16:24:00Z">
                    <w:rPr>
                      <w:rFonts w:ascii="Times New Roman" w:hAnsi="Times New Roman"/>
                      <w:sz w:val="20"/>
                      <w:szCs w:val="20"/>
                    </w:rPr>
                  </w:rPrChange>
                </w:rPr>
                <w:t>100</w:t>
              </w:r>
            </w:ins>
          </w:p>
        </w:tc>
        <w:tc>
          <w:tcPr>
            <w:tcW w:w="1212" w:type="dxa"/>
            <w:vAlign w:val="center"/>
            <w:tcPrChange w:id="3010" w:author="Pc" w:date="2019-12-27T16:24:00Z">
              <w:tcPr>
                <w:tcW w:w="708" w:type="dxa"/>
                <w:vAlign w:val="center"/>
              </w:tcPr>
            </w:tcPrChange>
          </w:tcPr>
          <w:p w14:paraId="559F3562" w14:textId="77777777" w:rsidR="00AD0F16" w:rsidRPr="005226AE" w:rsidRDefault="00AD0F16" w:rsidP="00E20BDC">
            <w:pPr>
              <w:spacing w:after="0" w:line="240" w:lineRule="auto"/>
              <w:rPr>
                <w:ins w:id="3011" w:author="Pc" w:date="2019-12-27T15:53:00Z"/>
                <w:szCs w:val="24"/>
                <w:rPrChange w:id="3012" w:author="Pc" w:date="2019-12-27T16:24:00Z">
                  <w:rPr>
                    <w:ins w:id="3013" w:author="Pc" w:date="2019-12-27T15:53:00Z"/>
                    <w:rFonts w:ascii="Times New Roman" w:hAnsi="Times New Roman"/>
                    <w:sz w:val="20"/>
                    <w:szCs w:val="20"/>
                  </w:rPr>
                </w:rPrChange>
              </w:rPr>
            </w:pPr>
            <w:ins w:id="3014" w:author="Pc" w:date="2019-12-27T15:53:00Z">
              <w:r w:rsidRPr="005226AE">
                <w:rPr>
                  <w:szCs w:val="24"/>
                  <w:rPrChange w:id="3015" w:author="Pc" w:date="2019-12-27T16:24:00Z">
                    <w:rPr>
                      <w:rFonts w:ascii="Times New Roman" w:hAnsi="Times New Roman"/>
                      <w:sz w:val="20"/>
                      <w:szCs w:val="20"/>
                    </w:rPr>
                  </w:rPrChange>
                </w:rPr>
                <w:t>100</w:t>
              </w:r>
            </w:ins>
          </w:p>
        </w:tc>
      </w:tr>
      <w:tr w:rsidR="00AD0F16" w:rsidRPr="005226AE" w14:paraId="58989CAC" w14:textId="77777777" w:rsidTr="005226AE">
        <w:trPr>
          <w:trHeight w:val="634"/>
          <w:ins w:id="3016" w:author="Pc" w:date="2019-12-27T15:53:00Z"/>
          <w:trPrChange w:id="3017" w:author="Pc" w:date="2019-12-27T16:24:00Z">
            <w:trPr>
              <w:trHeight w:val="311"/>
            </w:trPr>
          </w:trPrChange>
        </w:trPr>
        <w:tc>
          <w:tcPr>
            <w:tcW w:w="1698" w:type="dxa"/>
            <w:shd w:val="clear" w:color="auto" w:fill="auto"/>
            <w:vAlign w:val="center"/>
            <w:tcPrChange w:id="3018" w:author="Pc" w:date="2019-12-27T16:24:00Z">
              <w:tcPr>
                <w:tcW w:w="992" w:type="dxa"/>
                <w:shd w:val="clear" w:color="auto" w:fill="auto"/>
                <w:vAlign w:val="center"/>
              </w:tcPr>
            </w:tcPrChange>
          </w:tcPr>
          <w:p w14:paraId="5A201C84" w14:textId="77777777" w:rsidR="00AD0F16" w:rsidRPr="005226AE" w:rsidRDefault="00AD0F16" w:rsidP="00E20BDC">
            <w:pPr>
              <w:spacing w:after="0" w:line="240" w:lineRule="auto"/>
              <w:rPr>
                <w:ins w:id="3019" w:author="Pc" w:date="2019-12-27T15:53:00Z"/>
                <w:b/>
                <w:bCs/>
                <w:color w:val="FF0000"/>
                <w:szCs w:val="24"/>
                <w:rPrChange w:id="3020" w:author="Pc" w:date="2019-12-27T16:24:00Z">
                  <w:rPr>
                    <w:ins w:id="3021" w:author="Pc" w:date="2019-12-27T15:53:00Z"/>
                    <w:rFonts w:ascii="Times New Roman" w:hAnsi="Times New Roman"/>
                    <w:b/>
                    <w:bCs/>
                    <w:color w:val="FF0000"/>
                    <w:sz w:val="20"/>
                    <w:szCs w:val="20"/>
                  </w:rPr>
                </w:rPrChange>
              </w:rPr>
            </w:pPr>
            <w:ins w:id="3022" w:author="Pc" w:date="2019-12-27T15:53:00Z">
              <w:r w:rsidRPr="005226AE">
                <w:rPr>
                  <w:b/>
                  <w:bCs/>
                  <w:color w:val="FF0000"/>
                  <w:szCs w:val="24"/>
                  <w:rPrChange w:id="3023" w:author="Pc" w:date="2019-12-27T16:24:00Z">
                    <w:rPr>
                      <w:rFonts w:ascii="Times New Roman" w:hAnsi="Times New Roman"/>
                      <w:b/>
                      <w:bCs/>
                      <w:color w:val="FF0000"/>
                      <w:sz w:val="20"/>
                      <w:szCs w:val="20"/>
                    </w:rPr>
                  </w:rPrChange>
                </w:rPr>
                <w:t>PG.2.1.8</w:t>
              </w:r>
            </w:ins>
          </w:p>
        </w:tc>
        <w:tc>
          <w:tcPr>
            <w:tcW w:w="4996" w:type="dxa"/>
            <w:shd w:val="clear" w:color="auto" w:fill="auto"/>
            <w:vAlign w:val="center"/>
            <w:tcPrChange w:id="3024" w:author="Pc" w:date="2019-12-27T16:24:00Z">
              <w:tcPr>
                <w:tcW w:w="2917" w:type="dxa"/>
                <w:shd w:val="clear" w:color="auto" w:fill="auto"/>
                <w:vAlign w:val="center"/>
              </w:tcPr>
            </w:tcPrChange>
          </w:tcPr>
          <w:p w14:paraId="1CF2C75A" w14:textId="77777777" w:rsidR="00AD0F16" w:rsidRPr="005226AE" w:rsidRDefault="00AD0F16" w:rsidP="00E20BDC">
            <w:pPr>
              <w:spacing w:after="0" w:line="240" w:lineRule="auto"/>
              <w:rPr>
                <w:ins w:id="3025" w:author="Pc" w:date="2019-12-27T15:53:00Z"/>
                <w:color w:val="FF0000"/>
                <w:szCs w:val="24"/>
                <w:rPrChange w:id="3026" w:author="Pc" w:date="2019-12-27T16:24:00Z">
                  <w:rPr>
                    <w:ins w:id="3027" w:author="Pc" w:date="2019-12-27T15:53:00Z"/>
                    <w:rFonts w:ascii="Times New Roman" w:hAnsi="Times New Roman"/>
                    <w:color w:val="FF0000"/>
                    <w:sz w:val="20"/>
                    <w:szCs w:val="20"/>
                  </w:rPr>
                </w:rPrChange>
              </w:rPr>
            </w:pPr>
            <w:commentRangeStart w:id="3028"/>
            <w:ins w:id="3029" w:author="Pc" w:date="2019-12-27T15:53:00Z">
              <w:r w:rsidRPr="00E31D18">
                <w:rPr>
                  <w:szCs w:val="24"/>
                  <w:rPrChange w:id="3030" w:author="Pc" w:date="2019-12-27T16:28:00Z">
                    <w:rPr>
                      <w:rFonts w:ascii="Times New Roman" w:hAnsi="Times New Roman"/>
                      <w:color w:val="FF0000"/>
                      <w:sz w:val="20"/>
                      <w:szCs w:val="20"/>
                    </w:rPr>
                  </w:rPrChange>
                </w:rPr>
                <w:t>Okul Sağlığı ve Hijyen Eğitimi Konusunda Yapılan Faaliyet Sayısı</w:t>
              </w:r>
              <w:commentRangeEnd w:id="3028"/>
              <w:r w:rsidRPr="00E31D18">
                <w:rPr>
                  <w:szCs w:val="24"/>
                  <w:lang w:val="x-none" w:eastAsia="x-none"/>
                  <w:rPrChange w:id="3031" w:author="Pc" w:date="2019-12-27T16:28:00Z">
                    <w:rPr>
                      <w:rFonts w:ascii="Times New Roman" w:hAnsi="Times New Roman"/>
                      <w:sz w:val="20"/>
                      <w:szCs w:val="20"/>
                      <w:lang w:val="x-none" w:eastAsia="x-none"/>
                    </w:rPr>
                  </w:rPrChange>
                </w:rPr>
                <w:commentReference w:id="3028"/>
              </w:r>
            </w:ins>
          </w:p>
        </w:tc>
        <w:tc>
          <w:tcPr>
            <w:tcW w:w="1624" w:type="dxa"/>
            <w:shd w:val="clear" w:color="auto" w:fill="auto"/>
            <w:noWrap/>
            <w:vAlign w:val="center"/>
            <w:tcPrChange w:id="3032" w:author="Pc" w:date="2019-12-27T16:24:00Z">
              <w:tcPr>
                <w:tcW w:w="949" w:type="dxa"/>
                <w:shd w:val="clear" w:color="auto" w:fill="auto"/>
                <w:noWrap/>
                <w:vAlign w:val="center"/>
              </w:tcPr>
            </w:tcPrChange>
          </w:tcPr>
          <w:p w14:paraId="28D6818B" w14:textId="77777777" w:rsidR="00AD0F16" w:rsidRPr="005226AE" w:rsidRDefault="00AD0F16" w:rsidP="00E20BDC">
            <w:pPr>
              <w:spacing w:after="0" w:line="240" w:lineRule="auto"/>
              <w:rPr>
                <w:ins w:id="3033" w:author="Pc" w:date="2019-12-27T15:53:00Z"/>
                <w:szCs w:val="24"/>
                <w:rPrChange w:id="3034" w:author="Pc" w:date="2019-12-27T16:24:00Z">
                  <w:rPr>
                    <w:ins w:id="3035" w:author="Pc" w:date="2019-12-27T15:53:00Z"/>
                    <w:rFonts w:ascii="Times New Roman" w:hAnsi="Times New Roman"/>
                    <w:sz w:val="20"/>
                    <w:szCs w:val="20"/>
                  </w:rPr>
                </w:rPrChange>
              </w:rPr>
            </w:pPr>
            <w:ins w:id="3036" w:author="Pc" w:date="2019-12-27T15:53:00Z">
              <w:r w:rsidRPr="005226AE">
                <w:rPr>
                  <w:szCs w:val="24"/>
                  <w:rPrChange w:id="3037" w:author="Pc" w:date="2019-12-27T16:24:00Z">
                    <w:rPr>
                      <w:rFonts w:ascii="Times New Roman" w:hAnsi="Times New Roman"/>
                      <w:sz w:val="20"/>
                      <w:szCs w:val="20"/>
                    </w:rPr>
                  </w:rPrChange>
                </w:rPr>
                <w:t>50</w:t>
              </w:r>
            </w:ins>
          </w:p>
        </w:tc>
        <w:tc>
          <w:tcPr>
            <w:tcW w:w="1147" w:type="dxa"/>
            <w:shd w:val="clear" w:color="auto" w:fill="auto"/>
            <w:noWrap/>
            <w:vAlign w:val="center"/>
            <w:tcPrChange w:id="3038" w:author="Pc" w:date="2019-12-27T16:24:00Z">
              <w:tcPr>
                <w:tcW w:w="670" w:type="dxa"/>
                <w:shd w:val="clear" w:color="auto" w:fill="auto"/>
                <w:noWrap/>
                <w:vAlign w:val="center"/>
              </w:tcPr>
            </w:tcPrChange>
          </w:tcPr>
          <w:p w14:paraId="48346DAA" w14:textId="77777777" w:rsidR="00AD0F16" w:rsidRPr="005226AE" w:rsidRDefault="00AD0F16" w:rsidP="00E20BDC">
            <w:pPr>
              <w:spacing w:after="0" w:line="240" w:lineRule="auto"/>
              <w:rPr>
                <w:ins w:id="3039" w:author="Pc" w:date="2019-12-27T15:53:00Z"/>
                <w:szCs w:val="24"/>
                <w:rPrChange w:id="3040" w:author="Pc" w:date="2019-12-27T16:24:00Z">
                  <w:rPr>
                    <w:ins w:id="3041" w:author="Pc" w:date="2019-12-27T15:53:00Z"/>
                    <w:rFonts w:ascii="Times New Roman" w:hAnsi="Times New Roman"/>
                    <w:sz w:val="20"/>
                    <w:szCs w:val="20"/>
                  </w:rPr>
                </w:rPrChange>
              </w:rPr>
            </w:pPr>
            <w:ins w:id="3042" w:author="Pc" w:date="2019-12-27T15:53:00Z">
              <w:r w:rsidRPr="005226AE">
                <w:rPr>
                  <w:szCs w:val="24"/>
                  <w:rPrChange w:id="3043" w:author="Pc" w:date="2019-12-27T16:24:00Z">
                    <w:rPr>
                      <w:rFonts w:ascii="Times New Roman" w:hAnsi="Times New Roman"/>
                      <w:sz w:val="20"/>
                      <w:szCs w:val="20"/>
                    </w:rPr>
                  </w:rPrChange>
                </w:rPr>
                <w:t>60</w:t>
              </w:r>
            </w:ins>
          </w:p>
        </w:tc>
        <w:tc>
          <w:tcPr>
            <w:tcW w:w="1214" w:type="dxa"/>
            <w:vAlign w:val="center"/>
            <w:tcPrChange w:id="3044" w:author="Pc" w:date="2019-12-27T16:24:00Z">
              <w:tcPr>
                <w:tcW w:w="709" w:type="dxa"/>
                <w:vAlign w:val="center"/>
              </w:tcPr>
            </w:tcPrChange>
          </w:tcPr>
          <w:p w14:paraId="1E5FE721" w14:textId="77777777" w:rsidR="00AD0F16" w:rsidRPr="005226AE" w:rsidRDefault="00AD0F16" w:rsidP="00E20BDC">
            <w:pPr>
              <w:spacing w:after="0" w:line="240" w:lineRule="auto"/>
              <w:rPr>
                <w:ins w:id="3045" w:author="Pc" w:date="2019-12-27T15:53:00Z"/>
                <w:szCs w:val="24"/>
                <w:rPrChange w:id="3046" w:author="Pc" w:date="2019-12-27T16:24:00Z">
                  <w:rPr>
                    <w:ins w:id="3047" w:author="Pc" w:date="2019-12-27T15:53:00Z"/>
                    <w:rFonts w:ascii="Times New Roman" w:hAnsi="Times New Roman"/>
                    <w:sz w:val="20"/>
                    <w:szCs w:val="20"/>
                  </w:rPr>
                </w:rPrChange>
              </w:rPr>
            </w:pPr>
            <w:ins w:id="3048" w:author="Pc" w:date="2019-12-27T15:53:00Z">
              <w:r w:rsidRPr="005226AE">
                <w:rPr>
                  <w:szCs w:val="24"/>
                  <w:rPrChange w:id="3049" w:author="Pc" w:date="2019-12-27T16:24:00Z">
                    <w:rPr>
                      <w:rFonts w:ascii="Times New Roman" w:hAnsi="Times New Roman"/>
                      <w:sz w:val="20"/>
                      <w:szCs w:val="20"/>
                    </w:rPr>
                  </w:rPrChange>
                </w:rPr>
                <w:t>70</w:t>
              </w:r>
            </w:ins>
          </w:p>
        </w:tc>
        <w:tc>
          <w:tcPr>
            <w:tcW w:w="1214" w:type="dxa"/>
            <w:vAlign w:val="center"/>
            <w:tcPrChange w:id="3050" w:author="Pc" w:date="2019-12-27T16:24:00Z">
              <w:tcPr>
                <w:tcW w:w="709" w:type="dxa"/>
                <w:vAlign w:val="center"/>
              </w:tcPr>
            </w:tcPrChange>
          </w:tcPr>
          <w:p w14:paraId="6032A4B1" w14:textId="77777777" w:rsidR="00AD0F16" w:rsidRPr="005226AE" w:rsidRDefault="00AD0F16" w:rsidP="00E20BDC">
            <w:pPr>
              <w:spacing w:after="0" w:line="240" w:lineRule="auto"/>
              <w:rPr>
                <w:ins w:id="3051" w:author="Pc" w:date="2019-12-27T15:53:00Z"/>
                <w:szCs w:val="24"/>
                <w:rPrChange w:id="3052" w:author="Pc" w:date="2019-12-27T16:24:00Z">
                  <w:rPr>
                    <w:ins w:id="3053" w:author="Pc" w:date="2019-12-27T15:53:00Z"/>
                    <w:rFonts w:ascii="Times New Roman" w:hAnsi="Times New Roman"/>
                    <w:sz w:val="20"/>
                    <w:szCs w:val="20"/>
                  </w:rPr>
                </w:rPrChange>
              </w:rPr>
            </w:pPr>
            <w:ins w:id="3054" w:author="Pc" w:date="2019-12-27T15:53:00Z">
              <w:r w:rsidRPr="005226AE">
                <w:rPr>
                  <w:szCs w:val="24"/>
                  <w:rPrChange w:id="3055" w:author="Pc" w:date="2019-12-27T16:24:00Z">
                    <w:rPr>
                      <w:rFonts w:ascii="Times New Roman" w:hAnsi="Times New Roman"/>
                      <w:sz w:val="20"/>
                      <w:szCs w:val="20"/>
                    </w:rPr>
                  </w:rPrChange>
                </w:rPr>
                <w:t>80</w:t>
              </w:r>
            </w:ins>
          </w:p>
        </w:tc>
        <w:tc>
          <w:tcPr>
            <w:tcW w:w="1214" w:type="dxa"/>
            <w:vAlign w:val="center"/>
            <w:tcPrChange w:id="3056" w:author="Pc" w:date="2019-12-27T16:24:00Z">
              <w:tcPr>
                <w:tcW w:w="709" w:type="dxa"/>
                <w:vAlign w:val="center"/>
              </w:tcPr>
            </w:tcPrChange>
          </w:tcPr>
          <w:p w14:paraId="11E513FD" w14:textId="77777777" w:rsidR="00AD0F16" w:rsidRPr="005226AE" w:rsidRDefault="00AD0F16" w:rsidP="00E20BDC">
            <w:pPr>
              <w:spacing w:after="0" w:line="240" w:lineRule="auto"/>
              <w:rPr>
                <w:ins w:id="3057" w:author="Pc" w:date="2019-12-27T15:53:00Z"/>
                <w:szCs w:val="24"/>
                <w:rPrChange w:id="3058" w:author="Pc" w:date="2019-12-27T16:24:00Z">
                  <w:rPr>
                    <w:ins w:id="3059" w:author="Pc" w:date="2019-12-27T15:53:00Z"/>
                    <w:rFonts w:ascii="Times New Roman" w:hAnsi="Times New Roman"/>
                    <w:sz w:val="20"/>
                    <w:szCs w:val="20"/>
                  </w:rPr>
                </w:rPrChange>
              </w:rPr>
            </w:pPr>
            <w:ins w:id="3060" w:author="Pc" w:date="2019-12-27T15:53:00Z">
              <w:r w:rsidRPr="005226AE">
                <w:rPr>
                  <w:szCs w:val="24"/>
                  <w:rPrChange w:id="3061" w:author="Pc" w:date="2019-12-27T16:24:00Z">
                    <w:rPr>
                      <w:rFonts w:ascii="Times New Roman" w:hAnsi="Times New Roman"/>
                      <w:sz w:val="20"/>
                      <w:szCs w:val="20"/>
                    </w:rPr>
                  </w:rPrChange>
                </w:rPr>
                <w:t>90</w:t>
              </w:r>
            </w:ins>
          </w:p>
        </w:tc>
        <w:tc>
          <w:tcPr>
            <w:tcW w:w="1212" w:type="dxa"/>
            <w:vAlign w:val="center"/>
            <w:tcPrChange w:id="3062" w:author="Pc" w:date="2019-12-27T16:24:00Z">
              <w:tcPr>
                <w:tcW w:w="708" w:type="dxa"/>
                <w:vAlign w:val="center"/>
              </w:tcPr>
            </w:tcPrChange>
          </w:tcPr>
          <w:p w14:paraId="1C3C83CA" w14:textId="77777777" w:rsidR="00AD0F16" w:rsidRPr="005226AE" w:rsidRDefault="00AD0F16" w:rsidP="00E20BDC">
            <w:pPr>
              <w:spacing w:after="0" w:line="240" w:lineRule="auto"/>
              <w:rPr>
                <w:ins w:id="3063" w:author="Pc" w:date="2019-12-27T15:53:00Z"/>
                <w:szCs w:val="24"/>
                <w:rPrChange w:id="3064" w:author="Pc" w:date="2019-12-27T16:24:00Z">
                  <w:rPr>
                    <w:ins w:id="3065" w:author="Pc" w:date="2019-12-27T15:53:00Z"/>
                    <w:rFonts w:ascii="Times New Roman" w:hAnsi="Times New Roman"/>
                    <w:sz w:val="20"/>
                    <w:szCs w:val="20"/>
                  </w:rPr>
                </w:rPrChange>
              </w:rPr>
            </w:pPr>
            <w:ins w:id="3066" w:author="Pc" w:date="2019-12-27T15:53:00Z">
              <w:r w:rsidRPr="005226AE">
                <w:rPr>
                  <w:szCs w:val="24"/>
                  <w:rPrChange w:id="3067" w:author="Pc" w:date="2019-12-27T16:24:00Z">
                    <w:rPr>
                      <w:rFonts w:ascii="Times New Roman" w:hAnsi="Times New Roman"/>
                      <w:sz w:val="20"/>
                      <w:szCs w:val="20"/>
                    </w:rPr>
                  </w:rPrChange>
                </w:rPr>
                <w:t>100</w:t>
              </w:r>
            </w:ins>
          </w:p>
        </w:tc>
      </w:tr>
    </w:tbl>
    <w:tbl>
      <w:tblPr>
        <w:tblStyle w:val="KlavuzuTablo4-Vurgu21"/>
        <w:tblW w:w="12993" w:type="dxa"/>
        <w:tblInd w:w="137" w:type="dxa"/>
        <w:tblLayout w:type="fixed"/>
        <w:tblLook w:val="04A0" w:firstRow="1" w:lastRow="0" w:firstColumn="1" w:lastColumn="0" w:noHBand="0" w:noVBand="1"/>
      </w:tblPr>
      <w:tblGrid>
        <w:gridCol w:w="1757"/>
        <w:gridCol w:w="5042"/>
        <w:gridCol w:w="957"/>
        <w:gridCol w:w="1092"/>
        <w:gridCol w:w="1041"/>
        <w:gridCol w:w="1007"/>
        <w:gridCol w:w="1092"/>
        <w:gridCol w:w="1005"/>
      </w:tblGrid>
      <w:tr w:rsidR="00BA1CA9" w:rsidRPr="00BA1CA9" w:rsidDel="00AD0F16" w14:paraId="0EC98539" w14:textId="4F89EDDD" w:rsidTr="00AD0F16">
        <w:trPr>
          <w:cnfStyle w:val="100000000000" w:firstRow="1" w:lastRow="0" w:firstColumn="0" w:lastColumn="0" w:oddVBand="0" w:evenVBand="0" w:oddHBand="0" w:evenHBand="0" w:firstRowFirstColumn="0" w:firstRowLastColumn="0" w:lastRowFirstColumn="0" w:lastRowLastColumn="0"/>
          <w:trHeight w:val="309"/>
          <w:del w:id="3068" w:author="Pc" w:date="2019-12-27T15:52:00Z"/>
        </w:trPr>
        <w:tc>
          <w:tcPr>
            <w:cnfStyle w:val="001000000000" w:firstRow="0" w:lastRow="0" w:firstColumn="1" w:lastColumn="0" w:oddVBand="0" w:evenVBand="0" w:oddHBand="0" w:evenHBand="0" w:firstRowFirstColumn="0" w:firstRowLastColumn="0" w:lastRowFirstColumn="0" w:lastRowLastColumn="0"/>
            <w:tcW w:w="1757" w:type="dxa"/>
            <w:vAlign w:val="center"/>
            <w:hideMark/>
          </w:tcPr>
          <w:p w14:paraId="4927C478" w14:textId="262259F4" w:rsidR="00BA1CA9" w:rsidRPr="00BA1CA9" w:rsidDel="00AD0F16" w:rsidRDefault="00BA1CA9" w:rsidP="00BA1CA9">
            <w:pPr>
              <w:spacing w:line="240" w:lineRule="auto"/>
              <w:rPr>
                <w:del w:id="3069" w:author="Pc" w:date="2019-12-27T15:52:00Z"/>
                <w:szCs w:val="22"/>
              </w:rPr>
            </w:pPr>
          </w:p>
        </w:tc>
        <w:tc>
          <w:tcPr>
            <w:tcW w:w="5042" w:type="dxa"/>
            <w:vAlign w:val="center"/>
            <w:hideMark/>
          </w:tcPr>
          <w:p w14:paraId="15A91340" w14:textId="0EE1B0B9" w:rsidR="00BA1CA9" w:rsidRPr="00BA1CA9" w:rsidDel="00AD0F16" w:rsidRDefault="00BA1CA9" w:rsidP="00BA1CA9">
            <w:pPr>
              <w:spacing w:line="240" w:lineRule="auto"/>
              <w:cnfStyle w:val="100000000000" w:firstRow="1" w:lastRow="0" w:firstColumn="0" w:lastColumn="0" w:oddVBand="0" w:evenVBand="0" w:oddHBand="0" w:evenHBand="0" w:firstRowFirstColumn="0" w:firstRowLastColumn="0" w:lastRowFirstColumn="0" w:lastRowLastColumn="0"/>
              <w:rPr>
                <w:del w:id="3070" w:author="Pc" w:date="2019-12-27T15:52:00Z"/>
                <w:b w:val="0"/>
                <w:bCs w:val="0"/>
                <w:szCs w:val="22"/>
              </w:rPr>
            </w:pPr>
          </w:p>
        </w:tc>
        <w:tc>
          <w:tcPr>
            <w:tcW w:w="957" w:type="dxa"/>
            <w:noWrap/>
            <w:vAlign w:val="center"/>
            <w:hideMark/>
          </w:tcPr>
          <w:p w14:paraId="1254480F" w14:textId="170736FD" w:rsidR="00BA1CA9" w:rsidRPr="00BA1CA9" w:rsidDel="00AD0F16" w:rsidRDefault="00BA1CA9" w:rsidP="00BA1CA9">
            <w:pPr>
              <w:spacing w:line="240" w:lineRule="auto"/>
              <w:jc w:val="center"/>
              <w:cnfStyle w:val="100000000000" w:firstRow="1" w:lastRow="0" w:firstColumn="0" w:lastColumn="0" w:oddVBand="0" w:evenVBand="0" w:oddHBand="0" w:evenHBand="0" w:firstRowFirstColumn="0" w:firstRowLastColumn="0" w:lastRowFirstColumn="0" w:lastRowLastColumn="0"/>
              <w:rPr>
                <w:del w:id="3071" w:author="Pc" w:date="2019-12-27T15:52:00Z"/>
                <w:b w:val="0"/>
                <w:bCs w:val="0"/>
                <w:szCs w:val="22"/>
              </w:rPr>
            </w:pPr>
            <w:del w:id="3072" w:author="Pc" w:date="2019-12-27T15:52:00Z">
              <w:r w:rsidRPr="00BA1CA9" w:rsidDel="00AD0F16">
                <w:rPr>
                  <w:szCs w:val="22"/>
                </w:rPr>
                <w:delText>2018</w:delText>
              </w:r>
            </w:del>
          </w:p>
        </w:tc>
        <w:tc>
          <w:tcPr>
            <w:tcW w:w="1092" w:type="dxa"/>
            <w:noWrap/>
            <w:vAlign w:val="center"/>
            <w:hideMark/>
          </w:tcPr>
          <w:p w14:paraId="465D17B4" w14:textId="35C67A6D" w:rsidR="00BA1CA9" w:rsidRPr="00BA1CA9" w:rsidDel="00AD0F16" w:rsidRDefault="00BA1CA9" w:rsidP="00BA1CA9">
            <w:pPr>
              <w:spacing w:line="240" w:lineRule="auto"/>
              <w:jc w:val="center"/>
              <w:cnfStyle w:val="100000000000" w:firstRow="1" w:lastRow="0" w:firstColumn="0" w:lastColumn="0" w:oddVBand="0" w:evenVBand="0" w:oddHBand="0" w:evenHBand="0" w:firstRowFirstColumn="0" w:firstRowLastColumn="0" w:lastRowFirstColumn="0" w:lastRowLastColumn="0"/>
              <w:rPr>
                <w:del w:id="3073" w:author="Pc" w:date="2019-12-27T15:52:00Z"/>
                <w:b w:val="0"/>
                <w:bCs w:val="0"/>
                <w:szCs w:val="22"/>
              </w:rPr>
            </w:pPr>
            <w:del w:id="3074" w:author="Pc" w:date="2019-12-27T15:52:00Z">
              <w:r w:rsidRPr="00BA1CA9" w:rsidDel="00AD0F16">
                <w:rPr>
                  <w:szCs w:val="22"/>
                </w:rPr>
                <w:delText>2019</w:delText>
              </w:r>
            </w:del>
          </w:p>
        </w:tc>
        <w:tc>
          <w:tcPr>
            <w:tcW w:w="1041" w:type="dxa"/>
            <w:vAlign w:val="center"/>
          </w:tcPr>
          <w:p w14:paraId="7C632D54" w14:textId="11D2C944" w:rsidR="00BA1CA9" w:rsidRPr="00BA1CA9" w:rsidDel="00AD0F16" w:rsidRDefault="00BA1CA9" w:rsidP="00BA1CA9">
            <w:pPr>
              <w:spacing w:line="240" w:lineRule="auto"/>
              <w:jc w:val="center"/>
              <w:cnfStyle w:val="100000000000" w:firstRow="1" w:lastRow="0" w:firstColumn="0" w:lastColumn="0" w:oddVBand="0" w:evenVBand="0" w:oddHBand="0" w:evenHBand="0" w:firstRowFirstColumn="0" w:firstRowLastColumn="0" w:lastRowFirstColumn="0" w:lastRowLastColumn="0"/>
              <w:rPr>
                <w:del w:id="3075" w:author="Pc" w:date="2019-12-27T15:52:00Z"/>
                <w:b w:val="0"/>
                <w:bCs w:val="0"/>
                <w:szCs w:val="22"/>
              </w:rPr>
            </w:pPr>
            <w:del w:id="3076" w:author="Pc" w:date="2019-12-27T15:52:00Z">
              <w:r w:rsidRPr="00BA1CA9" w:rsidDel="00AD0F16">
                <w:rPr>
                  <w:szCs w:val="22"/>
                </w:rPr>
                <w:delText>2020</w:delText>
              </w:r>
            </w:del>
          </w:p>
        </w:tc>
        <w:tc>
          <w:tcPr>
            <w:tcW w:w="1007" w:type="dxa"/>
            <w:vAlign w:val="center"/>
          </w:tcPr>
          <w:p w14:paraId="03CEE0A9" w14:textId="6DBC68E3" w:rsidR="00BA1CA9" w:rsidRPr="00BA1CA9" w:rsidDel="00AD0F16" w:rsidRDefault="00BA1CA9" w:rsidP="00BA1CA9">
            <w:pPr>
              <w:spacing w:line="240" w:lineRule="auto"/>
              <w:jc w:val="center"/>
              <w:cnfStyle w:val="100000000000" w:firstRow="1" w:lastRow="0" w:firstColumn="0" w:lastColumn="0" w:oddVBand="0" w:evenVBand="0" w:oddHBand="0" w:evenHBand="0" w:firstRowFirstColumn="0" w:firstRowLastColumn="0" w:lastRowFirstColumn="0" w:lastRowLastColumn="0"/>
              <w:rPr>
                <w:del w:id="3077" w:author="Pc" w:date="2019-12-27T15:52:00Z"/>
                <w:b w:val="0"/>
                <w:bCs w:val="0"/>
                <w:szCs w:val="22"/>
              </w:rPr>
            </w:pPr>
            <w:del w:id="3078" w:author="Pc" w:date="2019-12-27T15:52:00Z">
              <w:r w:rsidRPr="00BA1CA9" w:rsidDel="00AD0F16">
                <w:rPr>
                  <w:szCs w:val="22"/>
                </w:rPr>
                <w:delText>2021</w:delText>
              </w:r>
            </w:del>
          </w:p>
        </w:tc>
        <w:tc>
          <w:tcPr>
            <w:tcW w:w="1092" w:type="dxa"/>
          </w:tcPr>
          <w:p w14:paraId="328D71A9" w14:textId="4D63867E" w:rsidR="00BA1CA9" w:rsidRPr="00BA1CA9" w:rsidDel="00AD0F16" w:rsidRDefault="00BA1CA9" w:rsidP="00BA1CA9">
            <w:pPr>
              <w:spacing w:line="240" w:lineRule="auto"/>
              <w:jc w:val="center"/>
              <w:cnfStyle w:val="100000000000" w:firstRow="1" w:lastRow="0" w:firstColumn="0" w:lastColumn="0" w:oddVBand="0" w:evenVBand="0" w:oddHBand="0" w:evenHBand="0" w:firstRowFirstColumn="0" w:firstRowLastColumn="0" w:lastRowFirstColumn="0" w:lastRowLastColumn="0"/>
              <w:rPr>
                <w:del w:id="3079" w:author="Pc" w:date="2019-12-27T15:52:00Z"/>
                <w:b w:val="0"/>
                <w:bCs w:val="0"/>
                <w:szCs w:val="22"/>
              </w:rPr>
            </w:pPr>
            <w:del w:id="3080" w:author="Pc" w:date="2019-12-27T15:52:00Z">
              <w:r w:rsidRPr="00BA1CA9" w:rsidDel="00AD0F16">
                <w:rPr>
                  <w:szCs w:val="22"/>
                </w:rPr>
                <w:delText>2022</w:delText>
              </w:r>
            </w:del>
          </w:p>
        </w:tc>
        <w:tc>
          <w:tcPr>
            <w:tcW w:w="1005" w:type="dxa"/>
          </w:tcPr>
          <w:p w14:paraId="774E380F" w14:textId="656ADC15" w:rsidR="00BA1CA9" w:rsidRPr="00BA1CA9" w:rsidDel="00AD0F16" w:rsidRDefault="00BA1CA9" w:rsidP="00BA1CA9">
            <w:pPr>
              <w:spacing w:line="240" w:lineRule="auto"/>
              <w:jc w:val="center"/>
              <w:cnfStyle w:val="100000000000" w:firstRow="1" w:lastRow="0" w:firstColumn="0" w:lastColumn="0" w:oddVBand="0" w:evenVBand="0" w:oddHBand="0" w:evenHBand="0" w:firstRowFirstColumn="0" w:firstRowLastColumn="0" w:lastRowFirstColumn="0" w:lastRowLastColumn="0"/>
              <w:rPr>
                <w:del w:id="3081" w:author="Pc" w:date="2019-12-27T15:52:00Z"/>
                <w:b w:val="0"/>
                <w:bCs w:val="0"/>
                <w:szCs w:val="22"/>
              </w:rPr>
            </w:pPr>
            <w:del w:id="3082" w:author="Pc" w:date="2019-12-27T15:52:00Z">
              <w:r w:rsidRPr="00BA1CA9" w:rsidDel="00AD0F16">
                <w:rPr>
                  <w:szCs w:val="22"/>
                </w:rPr>
                <w:delText>2023</w:delText>
              </w:r>
            </w:del>
          </w:p>
        </w:tc>
      </w:tr>
      <w:tr w:rsidR="00BA1CA9" w:rsidRPr="00BA1CA9" w:rsidDel="00AD0F16" w14:paraId="2C2BF211" w14:textId="7E71E543" w:rsidTr="00AD0F16">
        <w:trPr>
          <w:cnfStyle w:val="000000100000" w:firstRow="0" w:lastRow="0" w:firstColumn="0" w:lastColumn="0" w:oddVBand="0" w:evenVBand="0" w:oddHBand="1" w:evenHBand="0" w:firstRowFirstColumn="0" w:firstRowLastColumn="0" w:lastRowFirstColumn="0" w:lastRowLastColumn="0"/>
          <w:trHeight w:val="549"/>
          <w:del w:id="3083" w:author="Pc" w:date="2019-12-27T15:52:00Z"/>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6408933A" w14:textId="491F4600" w:rsidR="00BA1CA9" w:rsidRPr="00BA1CA9" w:rsidDel="00AD0F16" w:rsidRDefault="00BA1CA9" w:rsidP="00BA1CA9">
            <w:pPr>
              <w:spacing w:line="240" w:lineRule="auto"/>
              <w:rPr>
                <w:del w:id="3084" w:author="Pc" w:date="2019-12-27T15:52:00Z"/>
                <w:color w:val="FF0000"/>
                <w:szCs w:val="22"/>
              </w:rPr>
            </w:pPr>
            <w:del w:id="3085" w:author="Pc" w:date="2019-12-27T15:52:00Z">
              <w:r w:rsidRPr="00BA1CA9" w:rsidDel="00AD0F16">
                <w:rPr>
                  <w:color w:val="FF0000"/>
                  <w:szCs w:val="22"/>
                </w:rPr>
                <w:delText>PG.</w:delText>
              </w:r>
              <w:r w:rsidRPr="003D00B5" w:rsidDel="00AD0F16">
                <w:rPr>
                  <w:color w:val="FF0000"/>
                  <w:szCs w:val="22"/>
                </w:rPr>
                <w:delText>2</w:delText>
              </w:r>
              <w:r w:rsidRPr="00BA1CA9" w:rsidDel="00AD0F16">
                <w:rPr>
                  <w:color w:val="FF0000"/>
                  <w:szCs w:val="22"/>
                </w:rPr>
                <w:delText>.1.a</w:delText>
              </w:r>
            </w:del>
          </w:p>
        </w:tc>
        <w:tc>
          <w:tcPr>
            <w:tcW w:w="5042" w:type="dxa"/>
            <w:vAlign w:val="center"/>
          </w:tcPr>
          <w:p w14:paraId="380508C3" w14:textId="1762208C" w:rsidR="00BA1CA9" w:rsidRPr="00BA1CA9" w:rsidDel="00AD0F16" w:rsidRDefault="0015183F" w:rsidP="00BA1CA9">
            <w:pPr>
              <w:spacing w:line="240" w:lineRule="auto"/>
              <w:cnfStyle w:val="000000100000" w:firstRow="0" w:lastRow="0" w:firstColumn="0" w:lastColumn="0" w:oddVBand="0" w:evenVBand="0" w:oddHBand="1" w:evenHBand="0" w:firstRowFirstColumn="0" w:firstRowLastColumn="0" w:lastRowFirstColumn="0" w:lastRowLastColumn="0"/>
              <w:rPr>
                <w:del w:id="3086" w:author="Pc" w:date="2019-12-27T15:52:00Z"/>
                <w:szCs w:val="22"/>
              </w:rPr>
            </w:pPr>
            <w:ins w:id="3087" w:author="GÖKSEL" w:date="2019-02-15T16:07:00Z">
              <w:del w:id="3088" w:author="Pc" w:date="2019-12-27T15:52:00Z">
                <w:r w:rsidDel="00AD0F16">
                  <w:rPr>
                    <w:szCs w:val="22"/>
                  </w:rPr>
                  <w:delText>Sportif faaliyetlere katılan öğrenci sayısı</w:delText>
                </w:r>
              </w:del>
            </w:ins>
            <w:del w:id="3089" w:author="Pc" w:date="2019-12-27T15:52:00Z">
              <w:r w:rsidR="00BA1CA9" w:rsidRPr="003D00B5" w:rsidDel="00AD0F16">
                <w:rPr>
                  <w:szCs w:val="22"/>
                </w:rPr>
                <w:delText>Başarısızlık nedeniyle sınıf tekrarı yapan öğrenci sayısı</w:delText>
              </w:r>
            </w:del>
          </w:p>
        </w:tc>
        <w:tc>
          <w:tcPr>
            <w:tcW w:w="957" w:type="dxa"/>
            <w:noWrap/>
            <w:vAlign w:val="center"/>
          </w:tcPr>
          <w:p w14:paraId="342E01DF" w14:textId="00C00381" w:rsidR="00BA1CA9" w:rsidRPr="00BA1CA9" w:rsidDel="00AD0F16" w:rsidRDefault="0015183F" w:rsidP="00795B59">
            <w:pPr>
              <w:spacing w:line="240" w:lineRule="auto"/>
              <w:cnfStyle w:val="000000100000" w:firstRow="0" w:lastRow="0" w:firstColumn="0" w:lastColumn="0" w:oddVBand="0" w:evenVBand="0" w:oddHBand="1" w:evenHBand="0" w:firstRowFirstColumn="0" w:firstRowLastColumn="0" w:lastRowFirstColumn="0" w:lastRowLastColumn="0"/>
              <w:rPr>
                <w:del w:id="3090" w:author="Pc" w:date="2019-12-27T15:52:00Z"/>
                <w:szCs w:val="22"/>
              </w:rPr>
            </w:pPr>
            <w:ins w:id="3091" w:author="GÖKSEL" w:date="2019-02-15T16:07:00Z">
              <w:del w:id="3092" w:author="Pc" w:date="2019-12-27T15:52:00Z">
                <w:r w:rsidDel="00AD0F16">
                  <w:rPr>
                    <w:szCs w:val="22"/>
                  </w:rPr>
                  <w:delText>100</w:delText>
                </w:r>
              </w:del>
            </w:ins>
            <w:ins w:id="3093" w:author="business &amp; education" w:date="2019-02-14T21:34:00Z">
              <w:del w:id="3094" w:author="Pc" w:date="2019-12-27T15:52:00Z">
                <w:r w:rsidR="00795B59" w:rsidDel="00AD0F16">
                  <w:rPr>
                    <w:szCs w:val="22"/>
                  </w:rPr>
                  <w:delText>2</w:delText>
                </w:r>
              </w:del>
            </w:ins>
            <w:ins w:id="3095" w:author="Pc" w:date="2019-02-14T09:06:00Z">
              <w:del w:id="3096" w:author="Pc" w:date="2019-12-27T15:52:00Z">
                <w:r w:rsidR="007E14A4" w:rsidDel="00AD0F16">
                  <w:rPr>
                    <w:szCs w:val="22"/>
                  </w:rPr>
                  <w:delText>0</w:delText>
                </w:r>
              </w:del>
            </w:ins>
          </w:p>
        </w:tc>
        <w:tc>
          <w:tcPr>
            <w:tcW w:w="1092" w:type="dxa"/>
            <w:noWrap/>
            <w:vAlign w:val="center"/>
          </w:tcPr>
          <w:p w14:paraId="640AAA77" w14:textId="73D9A676" w:rsidR="00BA1CA9" w:rsidRPr="00BA1CA9" w:rsidDel="00AD0F16" w:rsidRDefault="0015183F" w:rsidP="00BA1CA9">
            <w:pPr>
              <w:spacing w:line="240" w:lineRule="auto"/>
              <w:cnfStyle w:val="000000100000" w:firstRow="0" w:lastRow="0" w:firstColumn="0" w:lastColumn="0" w:oddVBand="0" w:evenVBand="0" w:oddHBand="1" w:evenHBand="0" w:firstRowFirstColumn="0" w:firstRowLastColumn="0" w:lastRowFirstColumn="0" w:lastRowLastColumn="0"/>
              <w:rPr>
                <w:del w:id="3097" w:author="Pc" w:date="2019-12-27T15:52:00Z"/>
                <w:szCs w:val="22"/>
              </w:rPr>
            </w:pPr>
            <w:ins w:id="3098" w:author="GÖKSEL" w:date="2019-02-15T16:07:00Z">
              <w:del w:id="3099" w:author="Pc" w:date="2019-12-27T15:52:00Z">
                <w:r w:rsidDel="00AD0F16">
                  <w:rPr>
                    <w:szCs w:val="22"/>
                  </w:rPr>
                  <w:delText>120</w:delText>
                </w:r>
              </w:del>
            </w:ins>
            <w:ins w:id="3100" w:author="Pc" w:date="2019-02-14T09:06:00Z">
              <w:del w:id="3101" w:author="Pc" w:date="2019-12-27T15:52:00Z">
                <w:r w:rsidR="007E14A4" w:rsidDel="00AD0F16">
                  <w:rPr>
                    <w:szCs w:val="22"/>
                  </w:rPr>
                  <w:delText>0</w:delText>
                </w:r>
              </w:del>
            </w:ins>
          </w:p>
        </w:tc>
        <w:tc>
          <w:tcPr>
            <w:tcW w:w="1041" w:type="dxa"/>
            <w:vAlign w:val="center"/>
          </w:tcPr>
          <w:p w14:paraId="083A8B00" w14:textId="3A3359AC" w:rsidR="00BA1CA9" w:rsidRPr="00BA1CA9" w:rsidDel="00AD0F16" w:rsidRDefault="0015183F" w:rsidP="00BA1CA9">
            <w:pPr>
              <w:spacing w:line="240" w:lineRule="auto"/>
              <w:cnfStyle w:val="000000100000" w:firstRow="0" w:lastRow="0" w:firstColumn="0" w:lastColumn="0" w:oddVBand="0" w:evenVBand="0" w:oddHBand="1" w:evenHBand="0" w:firstRowFirstColumn="0" w:firstRowLastColumn="0" w:lastRowFirstColumn="0" w:lastRowLastColumn="0"/>
              <w:rPr>
                <w:del w:id="3102" w:author="Pc" w:date="2019-12-27T15:52:00Z"/>
                <w:szCs w:val="22"/>
              </w:rPr>
            </w:pPr>
            <w:ins w:id="3103" w:author="GÖKSEL" w:date="2019-02-15T16:07:00Z">
              <w:del w:id="3104" w:author="Pc" w:date="2019-12-27T15:52:00Z">
                <w:r w:rsidDel="00AD0F16">
                  <w:rPr>
                    <w:szCs w:val="22"/>
                  </w:rPr>
                  <w:delText>150</w:delText>
                </w:r>
              </w:del>
            </w:ins>
            <w:ins w:id="3105" w:author="Pc" w:date="2019-02-14T09:06:00Z">
              <w:del w:id="3106" w:author="Pc" w:date="2019-12-27T15:52:00Z">
                <w:r w:rsidR="007E14A4" w:rsidDel="00AD0F16">
                  <w:rPr>
                    <w:szCs w:val="22"/>
                  </w:rPr>
                  <w:delText>0</w:delText>
                </w:r>
              </w:del>
            </w:ins>
          </w:p>
        </w:tc>
        <w:tc>
          <w:tcPr>
            <w:tcW w:w="1007" w:type="dxa"/>
            <w:vAlign w:val="center"/>
          </w:tcPr>
          <w:p w14:paraId="48F32477" w14:textId="667D33B7" w:rsidR="00BA1CA9" w:rsidRPr="00BA1CA9" w:rsidDel="00AD0F16" w:rsidRDefault="0015183F" w:rsidP="00BA1CA9">
            <w:pPr>
              <w:spacing w:line="240" w:lineRule="auto"/>
              <w:cnfStyle w:val="000000100000" w:firstRow="0" w:lastRow="0" w:firstColumn="0" w:lastColumn="0" w:oddVBand="0" w:evenVBand="0" w:oddHBand="1" w:evenHBand="0" w:firstRowFirstColumn="0" w:firstRowLastColumn="0" w:lastRowFirstColumn="0" w:lastRowLastColumn="0"/>
              <w:rPr>
                <w:del w:id="3107" w:author="Pc" w:date="2019-12-27T15:52:00Z"/>
                <w:szCs w:val="22"/>
              </w:rPr>
            </w:pPr>
            <w:ins w:id="3108" w:author="GÖKSEL" w:date="2019-02-15T16:07:00Z">
              <w:del w:id="3109" w:author="Pc" w:date="2019-12-27T15:52:00Z">
                <w:r w:rsidDel="00AD0F16">
                  <w:rPr>
                    <w:szCs w:val="22"/>
                  </w:rPr>
                  <w:delText>150</w:delText>
                </w:r>
              </w:del>
            </w:ins>
            <w:ins w:id="3110" w:author="Pc" w:date="2019-02-14T09:06:00Z">
              <w:del w:id="3111" w:author="Pc" w:date="2019-12-27T15:52:00Z">
                <w:r w:rsidR="007E14A4" w:rsidDel="00AD0F16">
                  <w:rPr>
                    <w:szCs w:val="22"/>
                  </w:rPr>
                  <w:delText>0</w:delText>
                </w:r>
              </w:del>
            </w:ins>
          </w:p>
        </w:tc>
        <w:tc>
          <w:tcPr>
            <w:tcW w:w="1092" w:type="dxa"/>
          </w:tcPr>
          <w:p w14:paraId="32CABC2D" w14:textId="55D64B0D" w:rsidR="00BA1CA9" w:rsidRPr="00BA1CA9" w:rsidDel="00AD0F16" w:rsidRDefault="0015183F" w:rsidP="00BA1CA9">
            <w:pPr>
              <w:spacing w:line="240" w:lineRule="auto"/>
              <w:cnfStyle w:val="000000100000" w:firstRow="0" w:lastRow="0" w:firstColumn="0" w:lastColumn="0" w:oddVBand="0" w:evenVBand="0" w:oddHBand="1" w:evenHBand="0" w:firstRowFirstColumn="0" w:firstRowLastColumn="0" w:lastRowFirstColumn="0" w:lastRowLastColumn="0"/>
              <w:rPr>
                <w:del w:id="3112" w:author="Pc" w:date="2019-12-27T15:52:00Z"/>
                <w:szCs w:val="22"/>
              </w:rPr>
            </w:pPr>
            <w:ins w:id="3113" w:author="GÖKSEL" w:date="2019-02-15T16:07:00Z">
              <w:del w:id="3114" w:author="Pc" w:date="2019-12-27T15:52:00Z">
                <w:r w:rsidDel="00AD0F16">
                  <w:rPr>
                    <w:szCs w:val="22"/>
                  </w:rPr>
                  <w:delText>150</w:delText>
                </w:r>
              </w:del>
            </w:ins>
            <w:ins w:id="3115" w:author="Pc" w:date="2019-02-14T09:06:00Z">
              <w:del w:id="3116" w:author="Pc" w:date="2019-12-27T15:52:00Z">
                <w:r w:rsidR="007E14A4" w:rsidDel="00AD0F16">
                  <w:rPr>
                    <w:szCs w:val="22"/>
                  </w:rPr>
                  <w:delText>0</w:delText>
                </w:r>
              </w:del>
            </w:ins>
          </w:p>
        </w:tc>
        <w:tc>
          <w:tcPr>
            <w:tcW w:w="1005" w:type="dxa"/>
          </w:tcPr>
          <w:p w14:paraId="26A1E71C" w14:textId="029A8F23" w:rsidR="00BA1CA9" w:rsidRPr="00BA1CA9" w:rsidDel="00AD0F16" w:rsidRDefault="0015183F" w:rsidP="00BA1CA9">
            <w:pPr>
              <w:spacing w:line="240" w:lineRule="auto"/>
              <w:cnfStyle w:val="000000100000" w:firstRow="0" w:lastRow="0" w:firstColumn="0" w:lastColumn="0" w:oddVBand="0" w:evenVBand="0" w:oddHBand="1" w:evenHBand="0" w:firstRowFirstColumn="0" w:firstRowLastColumn="0" w:lastRowFirstColumn="0" w:lastRowLastColumn="0"/>
              <w:rPr>
                <w:del w:id="3117" w:author="Pc" w:date="2019-12-27T15:52:00Z"/>
                <w:szCs w:val="22"/>
              </w:rPr>
            </w:pPr>
            <w:ins w:id="3118" w:author="GÖKSEL" w:date="2019-02-15T16:07:00Z">
              <w:del w:id="3119" w:author="Pc" w:date="2019-12-27T15:52:00Z">
                <w:r w:rsidDel="00AD0F16">
                  <w:rPr>
                    <w:szCs w:val="22"/>
                  </w:rPr>
                  <w:delText>200</w:delText>
                </w:r>
              </w:del>
            </w:ins>
            <w:ins w:id="3120" w:author="Pc" w:date="2019-02-14T09:06:00Z">
              <w:del w:id="3121" w:author="Pc" w:date="2019-12-27T15:52:00Z">
                <w:r w:rsidR="007E14A4" w:rsidDel="00AD0F16">
                  <w:rPr>
                    <w:szCs w:val="22"/>
                  </w:rPr>
                  <w:delText>0</w:delText>
                </w:r>
              </w:del>
            </w:ins>
          </w:p>
        </w:tc>
      </w:tr>
      <w:tr w:rsidR="00BA1CA9" w:rsidRPr="00BA1CA9" w:rsidDel="00AD0F16" w14:paraId="2C96D922" w14:textId="1854E083" w:rsidTr="00AD0F16">
        <w:trPr>
          <w:trHeight w:val="549"/>
          <w:del w:id="3122" w:author="Pc" w:date="2019-12-27T15:52:00Z"/>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2CF2484C" w14:textId="749BFA69" w:rsidR="00BA1CA9" w:rsidRPr="00BA1CA9" w:rsidDel="00AD0F16" w:rsidRDefault="00BA1CA9" w:rsidP="00BA1CA9">
            <w:pPr>
              <w:rPr>
                <w:del w:id="3123" w:author="Pc" w:date="2019-12-27T15:52:00Z"/>
                <w:szCs w:val="22"/>
              </w:rPr>
            </w:pPr>
            <w:del w:id="3124" w:author="Pc" w:date="2019-12-27T15:52:00Z">
              <w:r w:rsidRPr="00BA1CA9" w:rsidDel="00AD0F16">
                <w:rPr>
                  <w:color w:val="FF0000"/>
                  <w:szCs w:val="22"/>
                </w:rPr>
                <w:delText>PG.</w:delText>
              </w:r>
              <w:r w:rsidRPr="003D00B5" w:rsidDel="00AD0F16">
                <w:rPr>
                  <w:color w:val="FF0000"/>
                  <w:szCs w:val="22"/>
                </w:rPr>
                <w:delText>2</w:delText>
              </w:r>
              <w:r w:rsidRPr="00BA1CA9" w:rsidDel="00AD0F16">
                <w:rPr>
                  <w:color w:val="FF0000"/>
                  <w:szCs w:val="22"/>
                </w:rPr>
                <w:delText>.1.b</w:delText>
              </w:r>
            </w:del>
          </w:p>
        </w:tc>
        <w:tc>
          <w:tcPr>
            <w:tcW w:w="5042" w:type="dxa"/>
            <w:vAlign w:val="center"/>
          </w:tcPr>
          <w:p w14:paraId="65CC6872" w14:textId="31F5158E" w:rsidR="00BA1CA9" w:rsidRPr="00BA1CA9" w:rsidDel="00AD0F16"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del w:id="3125" w:author="Pc" w:date="2019-12-27T15:52:00Z"/>
                <w:szCs w:val="22"/>
              </w:rPr>
            </w:pPr>
            <w:del w:id="3126" w:author="Pc" w:date="2019-12-27T15:52:00Z">
              <w:r w:rsidRPr="003D00B5" w:rsidDel="00AD0F16">
                <w:rPr>
                  <w:szCs w:val="22"/>
                </w:rPr>
                <w:delText xml:space="preserve">Yürütülen </w:delText>
              </w:r>
            </w:del>
            <w:ins w:id="3127" w:author="business &amp; education" w:date="2019-02-14T21:34:00Z">
              <w:del w:id="3128" w:author="Pc" w:date="2019-12-27T15:52:00Z">
                <w:r w:rsidR="00C97FE9" w:rsidDel="00AD0F16">
                  <w:rPr>
                    <w:szCs w:val="22"/>
                  </w:rPr>
                  <w:delText xml:space="preserve">sosyal </w:delText>
                </w:r>
              </w:del>
            </w:ins>
            <w:del w:id="3129" w:author="Pc" w:date="2019-12-27T15:52:00Z">
              <w:r w:rsidRPr="003D00B5" w:rsidDel="00AD0F16">
                <w:rPr>
                  <w:szCs w:val="22"/>
                </w:rPr>
                <w:delText>kültürel faaliyet sayısı</w:delText>
              </w:r>
            </w:del>
          </w:p>
        </w:tc>
        <w:tc>
          <w:tcPr>
            <w:tcW w:w="957" w:type="dxa"/>
            <w:noWrap/>
            <w:vAlign w:val="center"/>
          </w:tcPr>
          <w:p w14:paraId="6DCFB946" w14:textId="5D51B604" w:rsidR="00BA1CA9" w:rsidRPr="00BA1CA9" w:rsidDel="00AD0F16" w:rsidRDefault="00BB3DA3" w:rsidP="00BA1CA9">
            <w:pPr>
              <w:spacing w:line="240" w:lineRule="auto"/>
              <w:cnfStyle w:val="000000000000" w:firstRow="0" w:lastRow="0" w:firstColumn="0" w:lastColumn="0" w:oddVBand="0" w:evenVBand="0" w:oddHBand="0" w:evenHBand="0" w:firstRowFirstColumn="0" w:firstRowLastColumn="0" w:lastRowFirstColumn="0" w:lastRowLastColumn="0"/>
              <w:rPr>
                <w:del w:id="3130" w:author="Pc" w:date="2019-12-27T15:52:00Z"/>
                <w:szCs w:val="22"/>
              </w:rPr>
            </w:pPr>
            <w:ins w:id="3131" w:author="GÖKSEL" w:date="2019-02-15T16:05:00Z">
              <w:del w:id="3132" w:author="Pc" w:date="2019-12-27T15:52:00Z">
                <w:r w:rsidDel="00AD0F16">
                  <w:rPr>
                    <w:szCs w:val="22"/>
                  </w:rPr>
                  <w:delText>5</w:delText>
                </w:r>
              </w:del>
            </w:ins>
          </w:p>
        </w:tc>
        <w:tc>
          <w:tcPr>
            <w:tcW w:w="1092" w:type="dxa"/>
            <w:noWrap/>
            <w:vAlign w:val="center"/>
          </w:tcPr>
          <w:p w14:paraId="5503A6CB" w14:textId="5444715E" w:rsidR="00BA1CA9" w:rsidRPr="00BA1CA9" w:rsidDel="00AD0F16" w:rsidRDefault="00BB3DA3" w:rsidP="00BA1CA9">
            <w:pPr>
              <w:spacing w:line="240" w:lineRule="auto"/>
              <w:cnfStyle w:val="000000000000" w:firstRow="0" w:lastRow="0" w:firstColumn="0" w:lastColumn="0" w:oddVBand="0" w:evenVBand="0" w:oddHBand="0" w:evenHBand="0" w:firstRowFirstColumn="0" w:firstRowLastColumn="0" w:lastRowFirstColumn="0" w:lastRowLastColumn="0"/>
              <w:rPr>
                <w:del w:id="3133" w:author="Pc" w:date="2019-12-27T15:52:00Z"/>
                <w:szCs w:val="22"/>
              </w:rPr>
            </w:pPr>
            <w:ins w:id="3134" w:author="GÖKSEL" w:date="2019-02-15T16:05:00Z">
              <w:del w:id="3135" w:author="Pc" w:date="2019-12-27T15:52:00Z">
                <w:r w:rsidDel="00AD0F16">
                  <w:rPr>
                    <w:szCs w:val="22"/>
                  </w:rPr>
                  <w:delText>6</w:delText>
                </w:r>
              </w:del>
            </w:ins>
          </w:p>
        </w:tc>
        <w:tc>
          <w:tcPr>
            <w:tcW w:w="1041" w:type="dxa"/>
            <w:vAlign w:val="center"/>
          </w:tcPr>
          <w:p w14:paraId="08229709" w14:textId="7756BCC6" w:rsidR="00BA1CA9" w:rsidRPr="00BA1CA9" w:rsidDel="00AD0F16" w:rsidRDefault="00BB3DA3" w:rsidP="00BA1CA9">
            <w:pPr>
              <w:spacing w:line="240" w:lineRule="auto"/>
              <w:cnfStyle w:val="000000000000" w:firstRow="0" w:lastRow="0" w:firstColumn="0" w:lastColumn="0" w:oddVBand="0" w:evenVBand="0" w:oddHBand="0" w:evenHBand="0" w:firstRowFirstColumn="0" w:firstRowLastColumn="0" w:lastRowFirstColumn="0" w:lastRowLastColumn="0"/>
              <w:rPr>
                <w:del w:id="3136" w:author="Pc" w:date="2019-12-27T15:52:00Z"/>
                <w:szCs w:val="22"/>
              </w:rPr>
            </w:pPr>
            <w:ins w:id="3137" w:author="GÖKSEL" w:date="2019-02-15T16:05:00Z">
              <w:del w:id="3138" w:author="Pc" w:date="2019-12-27T15:52:00Z">
                <w:r w:rsidDel="00AD0F16">
                  <w:rPr>
                    <w:szCs w:val="22"/>
                  </w:rPr>
                  <w:delText>10</w:delText>
                </w:r>
              </w:del>
            </w:ins>
          </w:p>
        </w:tc>
        <w:tc>
          <w:tcPr>
            <w:tcW w:w="1007" w:type="dxa"/>
            <w:vAlign w:val="center"/>
          </w:tcPr>
          <w:p w14:paraId="3208ED37" w14:textId="4BBB87A8" w:rsidR="00BA1CA9" w:rsidRPr="00BA1CA9" w:rsidDel="00AD0F16" w:rsidRDefault="00BB3DA3" w:rsidP="00BA1CA9">
            <w:pPr>
              <w:spacing w:line="240" w:lineRule="auto"/>
              <w:cnfStyle w:val="000000000000" w:firstRow="0" w:lastRow="0" w:firstColumn="0" w:lastColumn="0" w:oddVBand="0" w:evenVBand="0" w:oddHBand="0" w:evenHBand="0" w:firstRowFirstColumn="0" w:firstRowLastColumn="0" w:lastRowFirstColumn="0" w:lastRowLastColumn="0"/>
              <w:rPr>
                <w:del w:id="3139" w:author="Pc" w:date="2019-12-27T15:52:00Z"/>
                <w:szCs w:val="22"/>
              </w:rPr>
            </w:pPr>
            <w:ins w:id="3140" w:author="GÖKSEL" w:date="2019-02-15T16:05:00Z">
              <w:del w:id="3141" w:author="Pc" w:date="2019-12-27T15:52:00Z">
                <w:r w:rsidDel="00AD0F16">
                  <w:rPr>
                    <w:szCs w:val="22"/>
                  </w:rPr>
                  <w:delText>15</w:delText>
                </w:r>
              </w:del>
            </w:ins>
          </w:p>
        </w:tc>
        <w:tc>
          <w:tcPr>
            <w:tcW w:w="1092" w:type="dxa"/>
          </w:tcPr>
          <w:p w14:paraId="1B81329F" w14:textId="40377942" w:rsidR="00BA1CA9" w:rsidRPr="00BA1CA9" w:rsidDel="00AD0F16" w:rsidRDefault="00BB3DA3" w:rsidP="00BA1CA9">
            <w:pPr>
              <w:spacing w:line="240" w:lineRule="auto"/>
              <w:cnfStyle w:val="000000000000" w:firstRow="0" w:lastRow="0" w:firstColumn="0" w:lastColumn="0" w:oddVBand="0" w:evenVBand="0" w:oddHBand="0" w:evenHBand="0" w:firstRowFirstColumn="0" w:firstRowLastColumn="0" w:lastRowFirstColumn="0" w:lastRowLastColumn="0"/>
              <w:rPr>
                <w:del w:id="3142" w:author="Pc" w:date="2019-12-27T15:52:00Z"/>
                <w:szCs w:val="22"/>
              </w:rPr>
            </w:pPr>
            <w:ins w:id="3143" w:author="GÖKSEL" w:date="2019-02-15T16:05:00Z">
              <w:del w:id="3144" w:author="Pc" w:date="2019-12-27T15:52:00Z">
                <w:r w:rsidDel="00AD0F16">
                  <w:rPr>
                    <w:szCs w:val="22"/>
                  </w:rPr>
                  <w:delText>15</w:delText>
                </w:r>
              </w:del>
            </w:ins>
          </w:p>
        </w:tc>
        <w:tc>
          <w:tcPr>
            <w:tcW w:w="1005" w:type="dxa"/>
          </w:tcPr>
          <w:p w14:paraId="467FB6DB" w14:textId="7B5F7693" w:rsidR="00BA1CA9" w:rsidRPr="00BA1CA9" w:rsidDel="00AD0F16" w:rsidRDefault="00BB3DA3" w:rsidP="00BA1CA9">
            <w:pPr>
              <w:spacing w:line="240" w:lineRule="auto"/>
              <w:cnfStyle w:val="000000000000" w:firstRow="0" w:lastRow="0" w:firstColumn="0" w:lastColumn="0" w:oddVBand="0" w:evenVBand="0" w:oddHBand="0" w:evenHBand="0" w:firstRowFirstColumn="0" w:firstRowLastColumn="0" w:lastRowFirstColumn="0" w:lastRowLastColumn="0"/>
              <w:rPr>
                <w:del w:id="3145" w:author="Pc" w:date="2019-12-27T15:52:00Z"/>
                <w:szCs w:val="22"/>
              </w:rPr>
            </w:pPr>
            <w:ins w:id="3146" w:author="GÖKSEL" w:date="2019-02-15T16:05:00Z">
              <w:del w:id="3147" w:author="Pc" w:date="2019-12-27T15:52:00Z">
                <w:r w:rsidDel="00AD0F16">
                  <w:rPr>
                    <w:szCs w:val="22"/>
                  </w:rPr>
                  <w:delText>20</w:delText>
                </w:r>
              </w:del>
            </w:ins>
          </w:p>
        </w:tc>
      </w:tr>
      <w:tr w:rsidR="00BA1CA9" w:rsidRPr="00BA1CA9" w:rsidDel="00AD0F16" w14:paraId="5626AE8E" w14:textId="22AB367B" w:rsidTr="00AD0F16">
        <w:trPr>
          <w:cnfStyle w:val="000000100000" w:firstRow="0" w:lastRow="0" w:firstColumn="0" w:lastColumn="0" w:oddVBand="0" w:evenVBand="0" w:oddHBand="1" w:evenHBand="0" w:firstRowFirstColumn="0" w:firstRowLastColumn="0" w:lastRowFirstColumn="0" w:lastRowLastColumn="0"/>
          <w:trHeight w:val="549"/>
          <w:del w:id="3148" w:author="Pc" w:date="2019-12-27T15:52:00Z"/>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3214C492" w14:textId="6B159CDC" w:rsidR="00BA1CA9" w:rsidRPr="00BA1CA9" w:rsidDel="00AD0F16" w:rsidRDefault="00BA1CA9" w:rsidP="00BA1CA9">
            <w:pPr>
              <w:rPr>
                <w:del w:id="3149" w:author="Pc" w:date="2019-12-27T15:52:00Z"/>
                <w:szCs w:val="22"/>
              </w:rPr>
            </w:pPr>
            <w:del w:id="3150" w:author="Pc" w:date="2019-12-27T15:52:00Z">
              <w:r w:rsidRPr="00BA1CA9" w:rsidDel="00AD0F16">
                <w:rPr>
                  <w:color w:val="FF0000"/>
                  <w:szCs w:val="22"/>
                </w:rPr>
                <w:delText>PG.</w:delText>
              </w:r>
              <w:r w:rsidRPr="003D00B5" w:rsidDel="00AD0F16">
                <w:rPr>
                  <w:color w:val="FF0000"/>
                  <w:szCs w:val="22"/>
                </w:rPr>
                <w:delText>2</w:delText>
              </w:r>
              <w:r w:rsidRPr="00BA1CA9" w:rsidDel="00AD0F16">
                <w:rPr>
                  <w:color w:val="FF0000"/>
                  <w:szCs w:val="22"/>
                </w:rPr>
                <w:delText>.1.c.</w:delText>
              </w:r>
            </w:del>
          </w:p>
        </w:tc>
        <w:tc>
          <w:tcPr>
            <w:tcW w:w="5042" w:type="dxa"/>
            <w:vAlign w:val="center"/>
          </w:tcPr>
          <w:p w14:paraId="61C5D8FF" w14:textId="40DB51EE" w:rsidR="00BA1CA9" w:rsidRPr="00BA1CA9" w:rsidDel="00AD0F16"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del w:id="3151" w:author="Pc" w:date="2019-12-27T15:52:00Z"/>
                <w:szCs w:val="22"/>
              </w:rPr>
            </w:pPr>
            <w:del w:id="3152" w:author="Pc" w:date="2019-12-27T15:52:00Z">
              <w:r w:rsidRPr="003D00B5" w:rsidDel="00AD0F16">
                <w:rPr>
                  <w:szCs w:val="22"/>
                </w:rPr>
                <w:delText xml:space="preserve">Yürütülen </w:delText>
              </w:r>
            </w:del>
            <w:ins w:id="3153" w:author="business &amp; education" w:date="2019-02-14T21:38:00Z">
              <w:del w:id="3154" w:author="Pc" w:date="2019-12-27T15:52:00Z">
                <w:r w:rsidR="005F23BD" w:rsidDel="00AD0F16">
                  <w:rPr>
                    <w:szCs w:val="22"/>
                  </w:rPr>
                  <w:delText xml:space="preserve">sosyal </w:delText>
                </w:r>
              </w:del>
            </w:ins>
            <w:del w:id="3155" w:author="Pc" w:date="2019-12-27T15:52:00Z">
              <w:r w:rsidRPr="003D00B5" w:rsidDel="00AD0F16">
                <w:rPr>
                  <w:szCs w:val="22"/>
                </w:rPr>
                <w:delText>kültürel faaliyetlere katılan öğrenci oranı</w:delText>
              </w:r>
            </w:del>
          </w:p>
        </w:tc>
        <w:tc>
          <w:tcPr>
            <w:tcW w:w="957" w:type="dxa"/>
            <w:noWrap/>
            <w:vAlign w:val="center"/>
          </w:tcPr>
          <w:p w14:paraId="7E22A52B" w14:textId="772A334D" w:rsidR="00BA1CA9" w:rsidRPr="00BA1CA9" w:rsidDel="00AD0F16" w:rsidRDefault="00BB3DA3" w:rsidP="00BA1CA9">
            <w:pPr>
              <w:spacing w:line="240" w:lineRule="auto"/>
              <w:cnfStyle w:val="000000100000" w:firstRow="0" w:lastRow="0" w:firstColumn="0" w:lastColumn="0" w:oddVBand="0" w:evenVBand="0" w:oddHBand="1" w:evenHBand="0" w:firstRowFirstColumn="0" w:firstRowLastColumn="0" w:lastRowFirstColumn="0" w:lastRowLastColumn="0"/>
              <w:rPr>
                <w:del w:id="3156" w:author="Pc" w:date="2019-12-27T15:52:00Z"/>
                <w:szCs w:val="22"/>
              </w:rPr>
            </w:pPr>
            <w:ins w:id="3157" w:author="GÖKSEL" w:date="2019-02-15T16:06:00Z">
              <w:del w:id="3158" w:author="Pc" w:date="2019-12-27T15:52:00Z">
                <w:r w:rsidDel="00AD0F16">
                  <w:rPr>
                    <w:szCs w:val="22"/>
                  </w:rPr>
                  <w:delText>%20</w:delText>
                </w:r>
              </w:del>
            </w:ins>
          </w:p>
        </w:tc>
        <w:tc>
          <w:tcPr>
            <w:tcW w:w="1092" w:type="dxa"/>
            <w:noWrap/>
            <w:vAlign w:val="center"/>
          </w:tcPr>
          <w:p w14:paraId="12277077" w14:textId="5DC6CBB5" w:rsidR="00BA1CA9" w:rsidRPr="00BA1CA9" w:rsidDel="00AD0F16" w:rsidRDefault="00BB3DA3" w:rsidP="00BA1CA9">
            <w:pPr>
              <w:spacing w:line="240" w:lineRule="auto"/>
              <w:cnfStyle w:val="000000100000" w:firstRow="0" w:lastRow="0" w:firstColumn="0" w:lastColumn="0" w:oddVBand="0" w:evenVBand="0" w:oddHBand="1" w:evenHBand="0" w:firstRowFirstColumn="0" w:firstRowLastColumn="0" w:lastRowFirstColumn="0" w:lastRowLastColumn="0"/>
              <w:rPr>
                <w:del w:id="3159" w:author="Pc" w:date="2019-12-27T15:52:00Z"/>
                <w:szCs w:val="22"/>
              </w:rPr>
            </w:pPr>
            <w:ins w:id="3160" w:author="GÖKSEL" w:date="2019-02-15T16:06:00Z">
              <w:del w:id="3161" w:author="Pc" w:date="2019-12-27T15:52:00Z">
                <w:r w:rsidDel="00AD0F16">
                  <w:rPr>
                    <w:szCs w:val="22"/>
                  </w:rPr>
                  <w:delText>%25</w:delText>
                </w:r>
              </w:del>
            </w:ins>
          </w:p>
        </w:tc>
        <w:tc>
          <w:tcPr>
            <w:tcW w:w="1041" w:type="dxa"/>
            <w:vAlign w:val="center"/>
          </w:tcPr>
          <w:p w14:paraId="0E1232DD" w14:textId="4675D8A2" w:rsidR="00BA1CA9" w:rsidRPr="00BA1CA9" w:rsidDel="00AD0F16" w:rsidRDefault="00BB3DA3" w:rsidP="00BA1CA9">
            <w:pPr>
              <w:spacing w:line="240" w:lineRule="auto"/>
              <w:cnfStyle w:val="000000100000" w:firstRow="0" w:lastRow="0" w:firstColumn="0" w:lastColumn="0" w:oddVBand="0" w:evenVBand="0" w:oddHBand="1" w:evenHBand="0" w:firstRowFirstColumn="0" w:firstRowLastColumn="0" w:lastRowFirstColumn="0" w:lastRowLastColumn="0"/>
              <w:rPr>
                <w:del w:id="3162" w:author="Pc" w:date="2019-12-27T15:52:00Z"/>
                <w:szCs w:val="22"/>
              </w:rPr>
            </w:pPr>
            <w:ins w:id="3163" w:author="GÖKSEL" w:date="2019-02-15T16:06:00Z">
              <w:del w:id="3164" w:author="Pc" w:date="2019-12-27T15:52:00Z">
                <w:r w:rsidDel="00AD0F16">
                  <w:rPr>
                    <w:szCs w:val="22"/>
                  </w:rPr>
                  <w:delText>%50</w:delText>
                </w:r>
              </w:del>
            </w:ins>
          </w:p>
        </w:tc>
        <w:tc>
          <w:tcPr>
            <w:tcW w:w="1007" w:type="dxa"/>
            <w:vAlign w:val="center"/>
          </w:tcPr>
          <w:p w14:paraId="6B361383" w14:textId="76E0DEC5" w:rsidR="00BA1CA9" w:rsidRPr="00BA1CA9" w:rsidDel="00AD0F16" w:rsidRDefault="00BB3DA3" w:rsidP="00BA1CA9">
            <w:pPr>
              <w:spacing w:line="240" w:lineRule="auto"/>
              <w:cnfStyle w:val="000000100000" w:firstRow="0" w:lastRow="0" w:firstColumn="0" w:lastColumn="0" w:oddVBand="0" w:evenVBand="0" w:oddHBand="1" w:evenHBand="0" w:firstRowFirstColumn="0" w:firstRowLastColumn="0" w:lastRowFirstColumn="0" w:lastRowLastColumn="0"/>
              <w:rPr>
                <w:del w:id="3165" w:author="Pc" w:date="2019-12-27T15:52:00Z"/>
                <w:szCs w:val="22"/>
              </w:rPr>
            </w:pPr>
            <w:ins w:id="3166" w:author="GÖKSEL" w:date="2019-02-15T16:06:00Z">
              <w:del w:id="3167" w:author="Pc" w:date="2019-12-27T15:52:00Z">
                <w:r w:rsidDel="00AD0F16">
                  <w:rPr>
                    <w:szCs w:val="22"/>
                  </w:rPr>
                  <w:delText>%50</w:delText>
                </w:r>
              </w:del>
            </w:ins>
          </w:p>
        </w:tc>
        <w:tc>
          <w:tcPr>
            <w:tcW w:w="1092" w:type="dxa"/>
          </w:tcPr>
          <w:p w14:paraId="14977085" w14:textId="44172A2D" w:rsidR="00BA1CA9" w:rsidRPr="00BA1CA9" w:rsidDel="00AD0F16" w:rsidRDefault="00BB3DA3" w:rsidP="00BA1CA9">
            <w:pPr>
              <w:spacing w:line="240" w:lineRule="auto"/>
              <w:cnfStyle w:val="000000100000" w:firstRow="0" w:lastRow="0" w:firstColumn="0" w:lastColumn="0" w:oddVBand="0" w:evenVBand="0" w:oddHBand="1" w:evenHBand="0" w:firstRowFirstColumn="0" w:firstRowLastColumn="0" w:lastRowFirstColumn="0" w:lastRowLastColumn="0"/>
              <w:rPr>
                <w:del w:id="3168" w:author="Pc" w:date="2019-12-27T15:52:00Z"/>
                <w:szCs w:val="22"/>
              </w:rPr>
            </w:pPr>
            <w:ins w:id="3169" w:author="GÖKSEL" w:date="2019-02-15T16:06:00Z">
              <w:del w:id="3170" w:author="Pc" w:date="2019-12-27T15:52:00Z">
                <w:r w:rsidDel="00AD0F16">
                  <w:rPr>
                    <w:szCs w:val="22"/>
                  </w:rPr>
                  <w:delText>%60</w:delText>
                </w:r>
              </w:del>
            </w:ins>
          </w:p>
        </w:tc>
        <w:tc>
          <w:tcPr>
            <w:tcW w:w="1005" w:type="dxa"/>
          </w:tcPr>
          <w:p w14:paraId="10C44F66" w14:textId="3EBAE335" w:rsidR="00BA1CA9" w:rsidRPr="00BA1CA9" w:rsidDel="00AD0F16" w:rsidRDefault="00BB3DA3" w:rsidP="00BA1CA9">
            <w:pPr>
              <w:spacing w:line="240" w:lineRule="auto"/>
              <w:cnfStyle w:val="000000100000" w:firstRow="0" w:lastRow="0" w:firstColumn="0" w:lastColumn="0" w:oddVBand="0" w:evenVBand="0" w:oddHBand="1" w:evenHBand="0" w:firstRowFirstColumn="0" w:firstRowLastColumn="0" w:lastRowFirstColumn="0" w:lastRowLastColumn="0"/>
              <w:rPr>
                <w:del w:id="3171" w:author="Pc" w:date="2019-12-27T15:52:00Z"/>
                <w:szCs w:val="22"/>
              </w:rPr>
            </w:pPr>
            <w:ins w:id="3172" w:author="GÖKSEL" w:date="2019-02-15T16:06:00Z">
              <w:del w:id="3173" w:author="Pc" w:date="2019-12-27T15:52:00Z">
                <w:r w:rsidDel="00AD0F16">
                  <w:rPr>
                    <w:szCs w:val="22"/>
                  </w:rPr>
                  <w:delText>%60</w:delText>
                </w:r>
              </w:del>
            </w:ins>
          </w:p>
        </w:tc>
      </w:tr>
      <w:tr w:rsidR="00BA1CA9" w:rsidRPr="00BA1CA9" w:rsidDel="00AD0F16" w14:paraId="5DE967E6" w14:textId="2787FF36" w:rsidTr="00AD0F16">
        <w:trPr>
          <w:trHeight w:val="549"/>
          <w:del w:id="3174" w:author="Pc" w:date="2019-12-27T15:52:00Z"/>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250367C3" w14:textId="26DF70DD" w:rsidR="00AD5C1D" w:rsidDel="00AD0F16" w:rsidRDefault="003D00B5">
            <w:pPr>
              <w:rPr>
                <w:del w:id="3175" w:author="Pc" w:date="2019-12-27T15:52:00Z"/>
                <w:b w:val="0"/>
                <w:bCs w:val="0"/>
                <w:color w:val="FF0000"/>
                <w:szCs w:val="22"/>
              </w:rPr>
              <w:pPrChange w:id="3176" w:author="GÖKSEL" w:date="2019-02-15T16:35:00Z">
                <w:pPr>
                  <w:spacing w:after="160"/>
                </w:pPr>
              </w:pPrChange>
            </w:pPr>
            <w:commentRangeStart w:id="3177"/>
            <w:del w:id="3178" w:author="Pc" w:date="2019-12-27T15:52:00Z">
              <w:r w:rsidRPr="003D00B5" w:rsidDel="00AD0F16">
                <w:rPr>
                  <w:color w:val="FF0000"/>
                  <w:szCs w:val="22"/>
                </w:rPr>
                <w:delText>PG.2.1.d.</w:delText>
              </w:r>
              <w:commentRangeEnd w:id="3177"/>
              <w:r w:rsidDel="00AD0F16">
                <w:rPr>
                  <w:rStyle w:val="AklamaBavurusu"/>
                  <w:b w:val="0"/>
                  <w:bCs w:val="0"/>
                </w:rPr>
                <w:commentReference w:id="3177"/>
              </w:r>
            </w:del>
          </w:p>
        </w:tc>
        <w:tc>
          <w:tcPr>
            <w:tcW w:w="5042" w:type="dxa"/>
            <w:vAlign w:val="center"/>
          </w:tcPr>
          <w:p w14:paraId="0EB06614" w14:textId="5DF18446" w:rsidR="00AD5C1D" w:rsidDel="00AD0F16" w:rsidRDefault="003D7F19">
            <w:pPr>
              <w:spacing w:line="240" w:lineRule="auto"/>
              <w:cnfStyle w:val="000000000000" w:firstRow="0" w:lastRow="0" w:firstColumn="0" w:lastColumn="0" w:oddVBand="0" w:evenVBand="0" w:oddHBand="0" w:evenHBand="0" w:firstRowFirstColumn="0" w:firstRowLastColumn="0" w:lastRowFirstColumn="0" w:lastRowLastColumn="0"/>
              <w:rPr>
                <w:del w:id="3179" w:author="Pc" w:date="2019-12-27T15:52:00Z"/>
                <w:szCs w:val="22"/>
              </w:rPr>
              <w:pPrChange w:id="3180" w:author="GÖKSEL" w:date="2019-02-15T16:08:00Z">
                <w:pPr>
                  <w:spacing w:after="160" w:line="240" w:lineRule="auto"/>
                  <w:cnfStyle w:val="000000000000" w:firstRow="0" w:lastRow="0" w:firstColumn="0" w:lastColumn="0" w:oddVBand="0" w:evenVBand="0" w:oddHBand="0" w:evenHBand="0" w:firstRowFirstColumn="0" w:firstRowLastColumn="0" w:lastRowFirstColumn="0" w:lastRowLastColumn="0"/>
                </w:pPr>
              </w:pPrChange>
            </w:pPr>
            <w:ins w:id="3181" w:author="GÖKSEL" w:date="2019-02-15T16:07:00Z">
              <w:del w:id="3182" w:author="Pc" w:date="2019-12-27T15:52:00Z">
                <w:r w:rsidDel="00AD0F16">
                  <w:rPr>
                    <w:szCs w:val="22"/>
                  </w:rPr>
                  <w:delText xml:space="preserve">Bilim sanat merkezleri sınavına katılan öğrenci </w:delText>
                </w:r>
              </w:del>
            </w:ins>
            <w:ins w:id="3183" w:author="GÖKSEL" w:date="2019-02-15T16:08:00Z">
              <w:del w:id="3184" w:author="Pc" w:date="2019-12-27T15:52:00Z">
                <w:r w:rsidDel="00AD0F16">
                  <w:rPr>
                    <w:szCs w:val="22"/>
                  </w:rPr>
                  <w:delText>oranı</w:delText>
                </w:r>
              </w:del>
            </w:ins>
            <w:del w:id="3185" w:author="Pc" w:date="2019-12-27T15:52:00Z">
              <w:r w:rsidR="003D00B5" w:rsidRPr="003D00B5" w:rsidDel="00AD0F16">
                <w:rPr>
                  <w:szCs w:val="22"/>
                </w:rPr>
                <w:delText>Üst kuruma yerleşen öğrenci oranı (%)</w:delText>
              </w:r>
            </w:del>
          </w:p>
        </w:tc>
        <w:tc>
          <w:tcPr>
            <w:tcW w:w="957" w:type="dxa"/>
            <w:noWrap/>
            <w:vAlign w:val="center"/>
          </w:tcPr>
          <w:p w14:paraId="2048D69F" w14:textId="10C49007" w:rsidR="00BA1CA9" w:rsidRPr="00BA1CA9" w:rsidDel="00AD0F16" w:rsidRDefault="003D7F19" w:rsidP="00BA1CA9">
            <w:pPr>
              <w:spacing w:line="240" w:lineRule="auto"/>
              <w:cnfStyle w:val="000000000000" w:firstRow="0" w:lastRow="0" w:firstColumn="0" w:lastColumn="0" w:oddVBand="0" w:evenVBand="0" w:oddHBand="0" w:evenHBand="0" w:firstRowFirstColumn="0" w:firstRowLastColumn="0" w:lastRowFirstColumn="0" w:lastRowLastColumn="0"/>
              <w:rPr>
                <w:del w:id="3186" w:author="Pc" w:date="2019-12-27T15:52:00Z"/>
                <w:szCs w:val="22"/>
              </w:rPr>
            </w:pPr>
            <w:ins w:id="3187" w:author="GÖKSEL" w:date="2019-02-15T16:08:00Z">
              <w:del w:id="3188" w:author="Pc" w:date="2019-12-27T15:52:00Z">
                <w:r w:rsidDel="00AD0F16">
                  <w:rPr>
                    <w:szCs w:val="22"/>
                  </w:rPr>
                  <w:delText>%20</w:delText>
                </w:r>
              </w:del>
            </w:ins>
            <w:ins w:id="3189" w:author="Pc" w:date="2019-02-14T09:07:00Z">
              <w:del w:id="3190" w:author="Pc" w:date="2019-12-27T15:52:00Z">
                <w:r w:rsidR="007E14A4" w:rsidDel="00AD0F16">
                  <w:rPr>
                    <w:szCs w:val="22"/>
                  </w:rPr>
                  <w:delText>100</w:delText>
                </w:r>
              </w:del>
            </w:ins>
          </w:p>
        </w:tc>
        <w:tc>
          <w:tcPr>
            <w:tcW w:w="1092" w:type="dxa"/>
            <w:noWrap/>
            <w:vAlign w:val="center"/>
          </w:tcPr>
          <w:p w14:paraId="255E64EF" w14:textId="0B923380" w:rsidR="00BA1CA9" w:rsidRPr="00BA1CA9" w:rsidDel="00AD0F16" w:rsidRDefault="003D7F19" w:rsidP="00BA1CA9">
            <w:pPr>
              <w:spacing w:line="240" w:lineRule="auto"/>
              <w:cnfStyle w:val="000000000000" w:firstRow="0" w:lastRow="0" w:firstColumn="0" w:lastColumn="0" w:oddVBand="0" w:evenVBand="0" w:oddHBand="0" w:evenHBand="0" w:firstRowFirstColumn="0" w:firstRowLastColumn="0" w:lastRowFirstColumn="0" w:lastRowLastColumn="0"/>
              <w:rPr>
                <w:del w:id="3191" w:author="Pc" w:date="2019-12-27T15:52:00Z"/>
                <w:szCs w:val="22"/>
              </w:rPr>
            </w:pPr>
            <w:ins w:id="3192" w:author="GÖKSEL" w:date="2019-02-15T16:08:00Z">
              <w:del w:id="3193" w:author="Pc" w:date="2019-12-27T15:52:00Z">
                <w:r w:rsidDel="00AD0F16">
                  <w:rPr>
                    <w:szCs w:val="22"/>
                  </w:rPr>
                  <w:delText>%80</w:delText>
                </w:r>
              </w:del>
            </w:ins>
            <w:ins w:id="3194" w:author="Pc" w:date="2019-02-14T09:07:00Z">
              <w:del w:id="3195" w:author="Pc" w:date="2019-12-27T15:52:00Z">
                <w:r w:rsidR="007E14A4" w:rsidDel="00AD0F16">
                  <w:rPr>
                    <w:szCs w:val="22"/>
                  </w:rPr>
                  <w:delText>100</w:delText>
                </w:r>
              </w:del>
            </w:ins>
          </w:p>
        </w:tc>
        <w:tc>
          <w:tcPr>
            <w:tcW w:w="1041" w:type="dxa"/>
            <w:vAlign w:val="center"/>
          </w:tcPr>
          <w:p w14:paraId="3152F021" w14:textId="242FC68D" w:rsidR="00BA1CA9" w:rsidRPr="00BA1CA9" w:rsidDel="00AD0F16" w:rsidRDefault="003D7F19" w:rsidP="00BA1CA9">
            <w:pPr>
              <w:spacing w:line="240" w:lineRule="auto"/>
              <w:cnfStyle w:val="000000000000" w:firstRow="0" w:lastRow="0" w:firstColumn="0" w:lastColumn="0" w:oddVBand="0" w:evenVBand="0" w:oddHBand="0" w:evenHBand="0" w:firstRowFirstColumn="0" w:firstRowLastColumn="0" w:lastRowFirstColumn="0" w:lastRowLastColumn="0"/>
              <w:rPr>
                <w:del w:id="3196" w:author="Pc" w:date="2019-12-27T15:52:00Z"/>
                <w:szCs w:val="22"/>
              </w:rPr>
            </w:pPr>
            <w:ins w:id="3197" w:author="GÖKSEL" w:date="2019-02-15T16:08:00Z">
              <w:del w:id="3198" w:author="Pc" w:date="2019-12-27T15:52:00Z">
                <w:r w:rsidDel="00AD0F16">
                  <w:rPr>
                    <w:szCs w:val="22"/>
                  </w:rPr>
                  <w:delText>%85</w:delText>
                </w:r>
              </w:del>
            </w:ins>
            <w:ins w:id="3199" w:author="Pc" w:date="2019-02-14T09:07:00Z">
              <w:del w:id="3200" w:author="Pc" w:date="2019-12-27T15:52:00Z">
                <w:r w:rsidR="007E14A4" w:rsidDel="00AD0F16">
                  <w:rPr>
                    <w:szCs w:val="22"/>
                  </w:rPr>
                  <w:delText>100</w:delText>
                </w:r>
              </w:del>
            </w:ins>
          </w:p>
        </w:tc>
        <w:tc>
          <w:tcPr>
            <w:tcW w:w="1007" w:type="dxa"/>
            <w:vAlign w:val="center"/>
          </w:tcPr>
          <w:p w14:paraId="55D2EA85" w14:textId="26642AC3" w:rsidR="00BA1CA9" w:rsidRPr="00BA1CA9" w:rsidDel="00AD0F16" w:rsidRDefault="003D7F19" w:rsidP="00BA1CA9">
            <w:pPr>
              <w:spacing w:line="240" w:lineRule="auto"/>
              <w:cnfStyle w:val="000000000000" w:firstRow="0" w:lastRow="0" w:firstColumn="0" w:lastColumn="0" w:oddVBand="0" w:evenVBand="0" w:oddHBand="0" w:evenHBand="0" w:firstRowFirstColumn="0" w:firstRowLastColumn="0" w:lastRowFirstColumn="0" w:lastRowLastColumn="0"/>
              <w:rPr>
                <w:del w:id="3201" w:author="Pc" w:date="2019-12-27T15:52:00Z"/>
                <w:szCs w:val="22"/>
              </w:rPr>
            </w:pPr>
            <w:ins w:id="3202" w:author="GÖKSEL" w:date="2019-02-15T16:08:00Z">
              <w:del w:id="3203" w:author="Pc" w:date="2019-12-27T15:52:00Z">
                <w:r w:rsidDel="00AD0F16">
                  <w:rPr>
                    <w:szCs w:val="22"/>
                  </w:rPr>
                  <w:delText>%90</w:delText>
                </w:r>
              </w:del>
            </w:ins>
            <w:ins w:id="3204" w:author="Pc" w:date="2019-02-14T09:07:00Z">
              <w:del w:id="3205" w:author="Pc" w:date="2019-12-27T15:52:00Z">
                <w:r w:rsidR="007E14A4" w:rsidDel="00AD0F16">
                  <w:rPr>
                    <w:szCs w:val="22"/>
                  </w:rPr>
                  <w:delText>100</w:delText>
                </w:r>
              </w:del>
            </w:ins>
          </w:p>
        </w:tc>
        <w:tc>
          <w:tcPr>
            <w:tcW w:w="1092" w:type="dxa"/>
          </w:tcPr>
          <w:p w14:paraId="177BC391" w14:textId="50473C13" w:rsidR="00BA1CA9" w:rsidRPr="00BA1CA9" w:rsidDel="00AD0F16" w:rsidRDefault="003D7F19" w:rsidP="00BA1CA9">
            <w:pPr>
              <w:spacing w:line="240" w:lineRule="auto"/>
              <w:cnfStyle w:val="000000000000" w:firstRow="0" w:lastRow="0" w:firstColumn="0" w:lastColumn="0" w:oddVBand="0" w:evenVBand="0" w:oddHBand="0" w:evenHBand="0" w:firstRowFirstColumn="0" w:firstRowLastColumn="0" w:lastRowFirstColumn="0" w:lastRowLastColumn="0"/>
              <w:rPr>
                <w:del w:id="3206" w:author="Pc" w:date="2019-12-27T15:52:00Z"/>
                <w:szCs w:val="22"/>
              </w:rPr>
            </w:pPr>
            <w:ins w:id="3207" w:author="GÖKSEL" w:date="2019-02-15T16:08:00Z">
              <w:del w:id="3208" w:author="Pc" w:date="2019-12-27T15:52:00Z">
                <w:r w:rsidDel="00AD0F16">
                  <w:rPr>
                    <w:szCs w:val="22"/>
                  </w:rPr>
                  <w:delText>%90</w:delText>
                </w:r>
              </w:del>
            </w:ins>
            <w:ins w:id="3209" w:author="Pc" w:date="2019-02-14T09:07:00Z">
              <w:del w:id="3210" w:author="Pc" w:date="2019-12-27T15:52:00Z">
                <w:r w:rsidR="007E14A4" w:rsidDel="00AD0F16">
                  <w:rPr>
                    <w:szCs w:val="22"/>
                  </w:rPr>
                  <w:delText>100</w:delText>
                </w:r>
              </w:del>
            </w:ins>
          </w:p>
        </w:tc>
        <w:tc>
          <w:tcPr>
            <w:tcW w:w="1005" w:type="dxa"/>
          </w:tcPr>
          <w:p w14:paraId="020A3D96" w14:textId="76293FF8" w:rsidR="00BA1CA9" w:rsidRPr="00BA1CA9" w:rsidDel="00AD0F16" w:rsidRDefault="003D7F19" w:rsidP="00BA1CA9">
            <w:pPr>
              <w:spacing w:line="240" w:lineRule="auto"/>
              <w:cnfStyle w:val="000000000000" w:firstRow="0" w:lastRow="0" w:firstColumn="0" w:lastColumn="0" w:oddVBand="0" w:evenVBand="0" w:oddHBand="0" w:evenHBand="0" w:firstRowFirstColumn="0" w:firstRowLastColumn="0" w:lastRowFirstColumn="0" w:lastRowLastColumn="0"/>
              <w:rPr>
                <w:del w:id="3211" w:author="Pc" w:date="2019-12-27T15:52:00Z"/>
                <w:szCs w:val="22"/>
              </w:rPr>
            </w:pPr>
            <w:ins w:id="3212" w:author="GÖKSEL" w:date="2019-02-15T16:08:00Z">
              <w:del w:id="3213" w:author="Pc" w:date="2019-12-27T15:52:00Z">
                <w:r w:rsidDel="00AD0F16">
                  <w:rPr>
                    <w:szCs w:val="22"/>
                  </w:rPr>
                  <w:delText>%95</w:delText>
                </w:r>
              </w:del>
            </w:ins>
            <w:ins w:id="3214" w:author="Pc" w:date="2019-02-14T09:07:00Z">
              <w:del w:id="3215" w:author="Pc" w:date="2019-12-27T15:52:00Z">
                <w:r w:rsidR="007E14A4" w:rsidDel="00AD0F16">
                  <w:rPr>
                    <w:szCs w:val="22"/>
                  </w:rPr>
                  <w:delText>100</w:delText>
                </w:r>
              </w:del>
            </w:ins>
          </w:p>
        </w:tc>
      </w:tr>
      <w:tr w:rsidR="00BA1CA9" w:rsidRPr="00BA1CA9" w:rsidDel="00AD0F16" w14:paraId="37963183" w14:textId="5178EC1F" w:rsidTr="00AD0F16">
        <w:trPr>
          <w:cnfStyle w:val="000000100000" w:firstRow="0" w:lastRow="0" w:firstColumn="0" w:lastColumn="0" w:oddVBand="0" w:evenVBand="0" w:oddHBand="1" w:evenHBand="0" w:firstRowFirstColumn="0" w:firstRowLastColumn="0" w:lastRowFirstColumn="0" w:lastRowLastColumn="0"/>
          <w:trHeight w:val="549"/>
          <w:del w:id="3216" w:author="Pc" w:date="2019-12-27T15:52:00Z"/>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5E43DC8A" w14:textId="3D7935F9" w:rsidR="00AD5C1D" w:rsidDel="00AD0F16" w:rsidRDefault="00BA1CA9">
            <w:pPr>
              <w:rPr>
                <w:del w:id="3217" w:author="Pc" w:date="2019-12-27T15:52:00Z"/>
                <w:b w:val="0"/>
                <w:bCs w:val="0"/>
                <w:color w:val="FF0000"/>
                <w:szCs w:val="22"/>
              </w:rPr>
              <w:pPrChange w:id="3218" w:author="GÖKSEL" w:date="2019-02-15T16:34:00Z">
                <w:pPr>
                  <w:spacing w:after="160"/>
                </w:pPr>
              </w:pPrChange>
            </w:pPr>
            <w:del w:id="3219" w:author="Pc" w:date="2019-12-27T15:52:00Z">
              <w:r w:rsidRPr="003D00B5" w:rsidDel="00AD0F16">
                <w:rPr>
                  <w:b w:val="0"/>
                  <w:bCs w:val="0"/>
                  <w:color w:val="FF0000"/>
                  <w:szCs w:val="22"/>
                </w:rPr>
                <w:delText>….</w:delText>
              </w:r>
            </w:del>
          </w:p>
        </w:tc>
        <w:tc>
          <w:tcPr>
            <w:tcW w:w="5042" w:type="dxa"/>
            <w:vAlign w:val="center"/>
          </w:tcPr>
          <w:p w14:paraId="6C707FE2" w14:textId="1143C953" w:rsidR="00BA1CA9" w:rsidRPr="00BA1CA9" w:rsidDel="00AD0F16"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del w:id="3220" w:author="Pc" w:date="2019-12-27T15:52:00Z"/>
                <w:szCs w:val="22"/>
              </w:rPr>
            </w:pPr>
            <w:del w:id="3221" w:author="Pc" w:date="2019-12-27T15:52:00Z">
              <w:r w:rsidDel="00AD0F16">
                <w:rPr>
                  <w:szCs w:val="22"/>
                </w:rPr>
                <w:delText>….</w:delText>
              </w:r>
            </w:del>
          </w:p>
        </w:tc>
        <w:tc>
          <w:tcPr>
            <w:tcW w:w="957" w:type="dxa"/>
            <w:noWrap/>
            <w:vAlign w:val="center"/>
          </w:tcPr>
          <w:p w14:paraId="32E6F491" w14:textId="708F3A89" w:rsidR="00BA1CA9" w:rsidRPr="00BA1CA9" w:rsidDel="00AD0F16"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del w:id="3222" w:author="Pc" w:date="2019-12-27T15:52:00Z"/>
                <w:szCs w:val="22"/>
              </w:rPr>
            </w:pPr>
          </w:p>
        </w:tc>
        <w:tc>
          <w:tcPr>
            <w:tcW w:w="1092" w:type="dxa"/>
            <w:noWrap/>
            <w:vAlign w:val="center"/>
          </w:tcPr>
          <w:p w14:paraId="61413511" w14:textId="41C57B40" w:rsidR="00BA1CA9" w:rsidRPr="00BA1CA9" w:rsidDel="00AD0F16"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del w:id="3223" w:author="Pc" w:date="2019-12-27T15:52:00Z"/>
                <w:szCs w:val="22"/>
              </w:rPr>
            </w:pPr>
          </w:p>
        </w:tc>
        <w:tc>
          <w:tcPr>
            <w:tcW w:w="1041" w:type="dxa"/>
            <w:vAlign w:val="center"/>
          </w:tcPr>
          <w:p w14:paraId="1D9DB794" w14:textId="50162C3A" w:rsidR="00BA1CA9" w:rsidRPr="00BA1CA9" w:rsidDel="00AD0F16"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del w:id="3224" w:author="Pc" w:date="2019-12-27T15:52:00Z"/>
                <w:szCs w:val="22"/>
              </w:rPr>
            </w:pPr>
          </w:p>
        </w:tc>
        <w:tc>
          <w:tcPr>
            <w:tcW w:w="1007" w:type="dxa"/>
            <w:vAlign w:val="center"/>
          </w:tcPr>
          <w:p w14:paraId="4698598B" w14:textId="7DAB8F13" w:rsidR="00BA1CA9" w:rsidRPr="00BA1CA9" w:rsidDel="00AD0F16"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del w:id="3225" w:author="Pc" w:date="2019-12-27T15:52:00Z"/>
                <w:szCs w:val="22"/>
              </w:rPr>
            </w:pPr>
          </w:p>
        </w:tc>
        <w:tc>
          <w:tcPr>
            <w:tcW w:w="1092" w:type="dxa"/>
          </w:tcPr>
          <w:p w14:paraId="5DB00CD9" w14:textId="399CBC38" w:rsidR="00BA1CA9" w:rsidRPr="00BA1CA9" w:rsidDel="00AD0F16"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del w:id="3226" w:author="Pc" w:date="2019-12-27T15:52:00Z"/>
                <w:szCs w:val="22"/>
              </w:rPr>
            </w:pPr>
          </w:p>
        </w:tc>
        <w:tc>
          <w:tcPr>
            <w:tcW w:w="1005" w:type="dxa"/>
          </w:tcPr>
          <w:p w14:paraId="45E9DB7D" w14:textId="4CED94F9" w:rsidR="00BA1CA9" w:rsidRPr="00BA1CA9" w:rsidDel="00AD0F16"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del w:id="3227" w:author="Pc" w:date="2019-12-27T15:52:00Z"/>
                <w:szCs w:val="22"/>
              </w:rPr>
            </w:pPr>
          </w:p>
        </w:tc>
      </w:tr>
      <w:tr w:rsidR="00BA1CA9" w:rsidRPr="00BA1CA9" w:rsidDel="00AD0F16" w14:paraId="41AC6813" w14:textId="4F75F860" w:rsidTr="00AD0F16">
        <w:trPr>
          <w:trHeight w:val="549"/>
          <w:del w:id="3228" w:author="Pc" w:date="2019-12-27T15:52:00Z"/>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17F64609" w14:textId="5E6FC3B7" w:rsidR="00BA1CA9" w:rsidRPr="00BA1CA9" w:rsidDel="00AD0F16" w:rsidRDefault="00BA1CA9" w:rsidP="00BA1CA9">
            <w:pPr>
              <w:rPr>
                <w:del w:id="3229" w:author="Pc" w:date="2019-12-27T15:52:00Z"/>
                <w:b w:val="0"/>
                <w:bCs w:val="0"/>
                <w:color w:val="FF0000"/>
                <w:szCs w:val="22"/>
              </w:rPr>
            </w:pPr>
            <w:del w:id="3230" w:author="Pc" w:date="2019-12-27T15:52:00Z">
              <w:r w:rsidDel="00AD0F16">
                <w:rPr>
                  <w:b w:val="0"/>
                  <w:bCs w:val="0"/>
                  <w:color w:val="FF0000"/>
                  <w:szCs w:val="22"/>
                </w:rPr>
                <w:delText>….</w:delText>
              </w:r>
            </w:del>
          </w:p>
        </w:tc>
        <w:tc>
          <w:tcPr>
            <w:tcW w:w="5042" w:type="dxa"/>
            <w:vAlign w:val="center"/>
          </w:tcPr>
          <w:p w14:paraId="5DE979C5" w14:textId="1B37090C" w:rsidR="00BA1CA9" w:rsidRPr="00BA1CA9" w:rsidDel="00AD0F16"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del w:id="3231" w:author="Pc" w:date="2019-12-27T15:52:00Z"/>
                <w:szCs w:val="22"/>
              </w:rPr>
            </w:pPr>
            <w:del w:id="3232" w:author="Pc" w:date="2019-12-27T15:52:00Z">
              <w:r w:rsidDel="00AD0F16">
                <w:rPr>
                  <w:szCs w:val="22"/>
                </w:rPr>
                <w:delText>….</w:delText>
              </w:r>
            </w:del>
          </w:p>
        </w:tc>
        <w:tc>
          <w:tcPr>
            <w:tcW w:w="957" w:type="dxa"/>
            <w:noWrap/>
            <w:vAlign w:val="center"/>
          </w:tcPr>
          <w:p w14:paraId="60F164BD" w14:textId="2962CD15" w:rsidR="00BA1CA9" w:rsidRPr="00BA1CA9" w:rsidDel="00AD0F16"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del w:id="3233" w:author="Pc" w:date="2019-12-27T15:52:00Z"/>
                <w:szCs w:val="22"/>
              </w:rPr>
            </w:pPr>
          </w:p>
        </w:tc>
        <w:tc>
          <w:tcPr>
            <w:tcW w:w="1092" w:type="dxa"/>
            <w:noWrap/>
            <w:vAlign w:val="center"/>
          </w:tcPr>
          <w:p w14:paraId="27B28F43" w14:textId="4E6254B0" w:rsidR="00BA1CA9" w:rsidRPr="00BA1CA9" w:rsidDel="00AD0F16"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del w:id="3234" w:author="Pc" w:date="2019-12-27T15:52:00Z"/>
                <w:szCs w:val="22"/>
              </w:rPr>
            </w:pPr>
          </w:p>
        </w:tc>
        <w:tc>
          <w:tcPr>
            <w:tcW w:w="1041" w:type="dxa"/>
            <w:vAlign w:val="center"/>
          </w:tcPr>
          <w:p w14:paraId="082EC6B3" w14:textId="2D57D305" w:rsidR="00BA1CA9" w:rsidRPr="00BA1CA9" w:rsidDel="00AD0F16"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del w:id="3235" w:author="Pc" w:date="2019-12-27T15:52:00Z"/>
                <w:szCs w:val="22"/>
              </w:rPr>
            </w:pPr>
          </w:p>
        </w:tc>
        <w:tc>
          <w:tcPr>
            <w:tcW w:w="1007" w:type="dxa"/>
            <w:vAlign w:val="center"/>
          </w:tcPr>
          <w:p w14:paraId="05896DD7" w14:textId="1D473857" w:rsidR="00BA1CA9" w:rsidRPr="00BA1CA9" w:rsidDel="00AD0F16"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del w:id="3236" w:author="Pc" w:date="2019-12-27T15:52:00Z"/>
                <w:szCs w:val="22"/>
              </w:rPr>
            </w:pPr>
          </w:p>
        </w:tc>
        <w:tc>
          <w:tcPr>
            <w:tcW w:w="1092" w:type="dxa"/>
          </w:tcPr>
          <w:p w14:paraId="0447760D" w14:textId="50492D0F" w:rsidR="00BA1CA9" w:rsidRPr="00BA1CA9" w:rsidDel="00AD0F16"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del w:id="3237" w:author="Pc" w:date="2019-12-27T15:52:00Z"/>
                <w:szCs w:val="22"/>
              </w:rPr>
            </w:pPr>
          </w:p>
        </w:tc>
        <w:tc>
          <w:tcPr>
            <w:tcW w:w="1005" w:type="dxa"/>
          </w:tcPr>
          <w:p w14:paraId="448872E4" w14:textId="22526EEB" w:rsidR="00BA1CA9" w:rsidRPr="00BA1CA9" w:rsidDel="00AD0F16" w:rsidRDefault="00BA1CA9" w:rsidP="00BA1CA9">
            <w:pPr>
              <w:spacing w:line="240" w:lineRule="auto"/>
              <w:cnfStyle w:val="000000000000" w:firstRow="0" w:lastRow="0" w:firstColumn="0" w:lastColumn="0" w:oddVBand="0" w:evenVBand="0" w:oddHBand="0" w:evenHBand="0" w:firstRowFirstColumn="0" w:firstRowLastColumn="0" w:lastRowFirstColumn="0" w:lastRowLastColumn="0"/>
              <w:rPr>
                <w:del w:id="3238" w:author="Pc" w:date="2019-12-27T15:52:00Z"/>
                <w:szCs w:val="22"/>
              </w:rPr>
            </w:pPr>
          </w:p>
        </w:tc>
      </w:tr>
    </w:tbl>
    <w:p w14:paraId="0E21732D" w14:textId="77777777" w:rsidR="00BA1CA9" w:rsidDel="00AD0F16" w:rsidRDefault="00BA1CA9" w:rsidP="003D00B5">
      <w:pPr>
        <w:rPr>
          <w:del w:id="3239" w:author="GÖKSEL" w:date="2019-02-15T16:44:00Z"/>
          <w:b/>
          <w:color w:val="FF0000"/>
          <w:szCs w:val="24"/>
        </w:rPr>
      </w:pPr>
    </w:p>
    <w:p w14:paraId="51FFA7E9" w14:textId="77777777" w:rsidR="00AD0F16" w:rsidRDefault="00AD0F16" w:rsidP="00BA1CA9">
      <w:pPr>
        <w:jc w:val="both"/>
        <w:rPr>
          <w:ins w:id="3240" w:author="Pc" w:date="2019-12-27T15:53:00Z"/>
          <w:b/>
          <w:color w:val="FF0000"/>
          <w:szCs w:val="24"/>
        </w:rPr>
      </w:pPr>
    </w:p>
    <w:p w14:paraId="57D97D92" w14:textId="77777777" w:rsidR="00AD0F16" w:rsidRDefault="00AD0F16" w:rsidP="00BA1CA9">
      <w:pPr>
        <w:jc w:val="both"/>
        <w:rPr>
          <w:ins w:id="3241" w:author="Pc" w:date="2019-12-27T15:53:00Z"/>
          <w:b/>
          <w:color w:val="FF0000"/>
          <w:szCs w:val="24"/>
        </w:rPr>
      </w:pPr>
    </w:p>
    <w:p w14:paraId="344C49C2" w14:textId="77777777" w:rsidR="003D00B5" w:rsidDel="00975E68" w:rsidRDefault="003D00B5" w:rsidP="00BA1CA9">
      <w:pPr>
        <w:jc w:val="both"/>
        <w:rPr>
          <w:del w:id="3242" w:author="GÖKSEL" w:date="2019-02-15T16:44:00Z"/>
          <w:b/>
          <w:color w:val="FF0000"/>
          <w:szCs w:val="24"/>
        </w:rPr>
      </w:pPr>
    </w:p>
    <w:p w14:paraId="6DB66B18" w14:textId="77777777" w:rsidR="003D00B5" w:rsidDel="00975E68" w:rsidRDefault="003D00B5" w:rsidP="00BA1CA9">
      <w:pPr>
        <w:jc w:val="both"/>
        <w:rPr>
          <w:del w:id="3243" w:author="GÖKSEL" w:date="2019-02-15T16:44:00Z"/>
          <w:b/>
          <w:color w:val="FF0000"/>
          <w:szCs w:val="24"/>
        </w:rPr>
      </w:pPr>
    </w:p>
    <w:p w14:paraId="0A376CD6" w14:textId="77777777" w:rsidR="003D00B5" w:rsidDel="00975E68" w:rsidRDefault="003D00B5" w:rsidP="00BA1CA9">
      <w:pPr>
        <w:jc w:val="both"/>
        <w:rPr>
          <w:del w:id="3244" w:author="GÖKSEL" w:date="2019-02-15T16:43:00Z"/>
          <w:b/>
          <w:color w:val="FF0000"/>
          <w:szCs w:val="24"/>
        </w:rPr>
      </w:pPr>
    </w:p>
    <w:p w14:paraId="0B56FDA0" w14:textId="77777777" w:rsidR="003D00B5" w:rsidDel="00975E68" w:rsidRDefault="003D00B5" w:rsidP="00BA1CA9">
      <w:pPr>
        <w:jc w:val="both"/>
        <w:rPr>
          <w:del w:id="3245" w:author="GÖKSEL" w:date="2019-02-15T16:44:00Z"/>
          <w:b/>
          <w:color w:val="FF0000"/>
          <w:szCs w:val="24"/>
        </w:rPr>
      </w:pPr>
    </w:p>
    <w:p w14:paraId="234C993A" w14:textId="77777777" w:rsidR="003D00B5" w:rsidRPr="00BA1CA9" w:rsidDel="00975E68" w:rsidRDefault="003D00B5" w:rsidP="00BA1CA9">
      <w:pPr>
        <w:jc w:val="both"/>
        <w:rPr>
          <w:del w:id="3246" w:author="GÖKSEL" w:date="2019-02-15T16:44:00Z"/>
          <w:b/>
          <w:color w:val="FF0000"/>
          <w:szCs w:val="24"/>
        </w:rPr>
      </w:pPr>
    </w:p>
    <w:p w14:paraId="4C9EFF17" w14:textId="77777777" w:rsidR="003D00B5" w:rsidRPr="003D00B5" w:rsidRDefault="003D00B5" w:rsidP="003D00B5">
      <w:pPr>
        <w:rPr>
          <w:b/>
          <w:color w:val="002060"/>
          <w:sz w:val="28"/>
        </w:rPr>
      </w:pPr>
      <w:commentRangeStart w:id="3247"/>
      <w:r w:rsidRPr="003D00B5">
        <w:rPr>
          <w:b/>
          <w:color w:val="002060"/>
          <w:sz w:val="28"/>
        </w:rPr>
        <w:t>Eylemler</w:t>
      </w:r>
      <w:commentRangeEnd w:id="3247"/>
      <w:r>
        <w:rPr>
          <w:rStyle w:val="AklamaBavurusu"/>
        </w:rPr>
        <w:commentReference w:id="3247"/>
      </w:r>
    </w:p>
    <w:tbl>
      <w:tblPr>
        <w:tblStyle w:val="KlavuzuTablo4-Vurgu21"/>
        <w:tblW w:w="4829" w:type="pct"/>
        <w:tblLayout w:type="fixed"/>
        <w:tblLook w:val="04A0" w:firstRow="1" w:lastRow="0" w:firstColumn="1" w:lastColumn="0" w:noHBand="0" w:noVBand="1"/>
      </w:tblPr>
      <w:tblGrid>
        <w:gridCol w:w="954"/>
        <w:gridCol w:w="6282"/>
        <w:gridCol w:w="3138"/>
        <w:gridCol w:w="3141"/>
      </w:tblGrid>
      <w:tr w:rsidR="003D00B5" w:rsidRPr="003D00B5" w:rsidDel="00AD0F16" w14:paraId="228322B1" w14:textId="614F82C1" w:rsidTr="003D00B5">
        <w:trPr>
          <w:cnfStyle w:val="100000000000" w:firstRow="1" w:lastRow="0" w:firstColumn="0" w:lastColumn="0" w:oddVBand="0" w:evenVBand="0" w:oddHBand="0" w:evenHBand="0" w:firstRowFirstColumn="0" w:firstRowLastColumn="0" w:lastRowFirstColumn="0" w:lastRowLastColumn="0"/>
          <w:trHeight w:val="441"/>
          <w:del w:id="3248" w:author="Pc" w:date="2019-12-27T15:52:00Z"/>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0AACF7F7" w14:textId="01A72DED" w:rsidR="003D00B5" w:rsidRPr="003D00B5" w:rsidDel="00AD0F16" w:rsidRDefault="003D00B5" w:rsidP="003D00B5">
            <w:pPr>
              <w:spacing w:line="240" w:lineRule="auto"/>
              <w:jc w:val="center"/>
              <w:rPr>
                <w:del w:id="3249" w:author="Pc" w:date="2019-12-27T15:52:00Z"/>
                <w:sz w:val="28"/>
                <w:szCs w:val="24"/>
              </w:rPr>
            </w:pPr>
            <w:del w:id="3250" w:author="Pc" w:date="2019-12-27T15:52:00Z">
              <w:r w:rsidRPr="003D00B5" w:rsidDel="00AD0F16">
                <w:rPr>
                  <w:sz w:val="28"/>
                  <w:szCs w:val="24"/>
                </w:rPr>
                <w:delText>No</w:delText>
              </w:r>
            </w:del>
          </w:p>
        </w:tc>
        <w:tc>
          <w:tcPr>
            <w:tcW w:w="2324" w:type="pct"/>
            <w:noWrap/>
            <w:vAlign w:val="center"/>
            <w:hideMark/>
          </w:tcPr>
          <w:p w14:paraId="28B173B5" w14:textId="6DF33898" w:rsidR="003D00B5" w:rsidRPr="003D00B5" w:rsidDel="00AD0F16" w:rsidRDefault="003D00B5" w:rsidP="003D00B5">
            <w:pPr>
              <w:spacing w:line="240" w:lineRule="auto"/>
              <w:jc w:val="center"/>
              <w:cnfStyle w:val="100000000000" w:firstRow="1" w:lastRow="0" w:firstColumn="0" w:lastColumn="0" w:oddVBand="0" w:evenVBand="0" w:oddHBand="0" w:evenHBand="0" w:firstRowFirstColumn="0" w:firstRowLastColumn="0" w:lastRowFirstColumn="0" w:lastRowLastColumn="0"/>
              <w:rPr>
                <w:del w:id="3251" w:author="Pc" w:date="2019-12-27T15:52:00Z"/>
                <w:sz w:val="28"/>
                <w:szCs w:val="24"/>
              </w:rPr>
            </w:pPr>
            <w:del w:id="3252" w:author="Pc" w:date="2019-12-27T15:52:00Z">
              <w:r w:rsidRPr="003D00B5" w:rsidDel="00AD0F16">
                <w:rPr>
                  <w:sz w:val="28"/>
                  <w:szCs w:val="24"/>
                </w:rPr>
                <w:delText>Eylem İfadesi</w:delText>
              </w:r>
            </w:del>
          </w:p>
        </w:tc>
        <w:tc>
          <w:tcPr>
            <w:tcW w:w="1161" w:type="pct"/>
            <w:vAlign w:val="center"/>
          </w:tcPr>
          <w:p w14:paraId="3AB0AA57" w14:textId="6E3C5C64" w:rsidR="003D00B5" w:rsidRPr="003D00B5" w:rsidDel="00AD0F16" w:rsidRDefault="003D00B5" w:rsidP="003D00B5">
            <w:pPr>
              <w:spacing w:line="240" w:lineRule="auto"/>
              <w:jc w:val="center"/>
              <w:cnfStyle w:val="100000000000" w:firstRow="1" w:lastRow="0" w:firstColumn="0" w:lastColumn="0" w:oddVBand="0" w:evenVBand="0" w:oddHBand="0" w:evenHBand="0" w:firstRowFirstColumn="0" w:firstRowLastColumn="0" w:lastRowFirstColumn="0" w:lastRowLastColumn="0"/>
              <w:rPr>
                <w:del w:id="3253" w:author="Pc" w:date="2019-12-27T15:52:00Z"/>
                <w:sz w:val="28"/>
                <w:szCs w:val="24"/>
              </w:rPr>
            </w:pPr>
            <w:del w:id="3254" w:author="Pc" w:date="2019-12-27T15:52:00Z">
              <w:r w:rsidRPr="003D00B5" w:rsidDel="00AD0F16">
                <w:rPr>
                  <w:sz w:val="28"/>
                  <w:szCs w:val="24"/>
                </w:rPr>
                <w:delText>Eylem Sorumlusu</w:delText>
              </w:r>
            </w:del>
          </w:p>
        </w:tc>
        <w:tc>
          <w:tcPr>
            <w:tcW w:w="1162" w:type="pct"/>
            <w:vAlign w:val="center"/>
          </w:tcPr>
          <w:p w14:paraId="26839F4D" w14:textId="5C772190" w:rsidR="003D00B5" w:rsidRPr="003D00B5" w:rsidDel="00AD0F16" w:rsidRDefault="003D00B5" w:rsidP="003D00B5">
            <w:pPr>
              <w:spacing w:line="240" w:lineRule="auto"/>
              <w:jc w:val="center"/>
              <w:cnfStyle w:val="100000000000" w:firstRow="1" w:lastRow="0" w:firstColumn="0" w:lastColumn="0" w:oddVBand="0" w:evenVBand="0" w:oddHBand="0" w:evenHBand="0" w:firstRowFirstColumn="0" w:firstRowLastColumn="0" w:lastRowFirstColumn="0" w:lastRowLastColumn="0"/>
              <w:rPr>
                <w:del w:id="3255" w:author="Pc" w:date="2019-12-27T15:52:00Z"/>
                <w:sz w:val="28"/>
                <w:szCs w:val="24"/>
              </w:rPr>
            </w:pPr>
            <w:del w:id="3256" w:author="Pc" w:date="2019-12-27T15:52:00Z">
              <w:r w:rsidRPr="003D00B5" w:rsidDel="00AD0F16">
                <w:rPr>
                  <w:sz w:val="28"/>
                  <w:szCs w:val="24"/>
                </w:rPr>
                <w:delText>Eylem Tarihi</w:delText>
              </w:r>
            </w:del>
          </w:p>
        </w:tc>
      </w:tr>
      <w:tr w:rsidR="003D00B5" w:rsidRPr="003D00B5" w:rsidDel="00AD0F16" w14:paraId="44AF43B7" w14:textId="679AF2C1" w:rsidTr="003D00B5">
        <w:trPr>
          <w:cnfStyle w:val="000000100000" w:firstRow="0" w:lastRow="0" w:firstColumn="0" w:lastColumn="0" w:oddVBand="0" w:evenVBand="0" w:oddHBand="1" w:evenHBand="0" w:firstRowFirstColumn="0" w:firstRowLastColumn="0" w:lastRowFirstColumn="0" w:lastRowLastColumn="0"/>
          <w:trHeight w:val="567"/>
          <w:del w:id="3257" w:author="Pc" w:date="2019-12-27T15:52:00Z"/>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1BD6B25A" w14:textId="17E91FCB" w:rsidR="003D00B5" w:rsidRPr="003D00B5" w:rsidDel="00AD0F16" w:rsidRDefault="003D00B5" w:rsidP="003D00B5">
            <w:pPr>
              <w:spacing w:line="240" w:lineRule="auto"/>
              <w:jc w:val="center"/>
              <w:rPr>
                <w:del w:id="3258" w:author="Pc" w:date="2019-12-27T15:52:00Z"/>
                <w:color w:val="000000"/>
                <w:szCs w:val="24"/>
              </w:rPr>
            </w:pPr>
            <w:del w:id="3259" w:author="Pc" w:date="2019-12-27T15:52:00Z">
              <w:r w:rsidDel="00AD0F16">
                <w:rPr>
                  <w:color w:val="000000"/>
                  <w:szCs w:val="24"/>
                </w:rPr>
                <w:delText>2</w:delText>
              </w:r>
              <w:r w:rsidRPr="003D00B5" w:rsidDel="00AD0F16">
                <w:rPr>
                  <w:color w:val="000000"/>
                  <w:szCs w:val="24"/>
                </w:rPr>
                <w:delText>.1.1.</w:delText>
              </w:r>
            </w:del>
          </w:p>
        </w:tc>
        <w:tc>
          <w:tcPr>
            <w:tcW w:w="2324" w:type="pct"/>
            <w:vAlign w:val="center"/>
          </w:tcPr>
          <w:p w14:paraId="1684D634" w14:textId="2D281736" w:rsidR="00AD5C1D" w:rsidDel="00AD0F16" w:rsidRDefault="007D0923">
            <w:pPr>
              <w:spacing w:line="240" w:lineRule="auto"/>
              <w:jc w:val="both"/>
              <w:cnfStyle w:val="000000100000" w:firstRow="0" w:lastRow="0" w:firstColumn="0" w:lastColumn="0" w:oddVBand="0" w:evenVBand="0" w:oddHBand="1" w:evenHBand="0" w:firstRowFirstColumn="0" w:firstRowLastColumn="0" w:lastRowFirstColumn="0" w:lastRowLastColumn="0"/>
              <w:rPr>
                <w:del w:id="3260" w:author="Pc" w:date="2019-12-27T15:52:00Z"/>
                <w:color w:val="000000"/>
                <w:szCs w:val="24"/>
              </w:rPr>
              <w:pPrChange w:id="3261" w:author="GÖKSEL" w:date="2019-02-15T16:06:00Z">
                <w:pPr>
                  <w:spacing w:after="160" w:line="240" w:lineRule="auto"/>
                  <w:jc w:val="both"/>
                  <w:cnfStyle w:val="000000100000" w:firstRow="0" w:lastRow="0" w:firstColumn="0" w:lastColumn="0" w:oddVBand="0" w:evenVBand="0" w:oddHBand="1" w:evenHBand="0" w:firstRowFirstColumn="0" w:firstRowLastColumn="0" w:lastRowFirstColumn="0" w:lastRowLastColumn="0"/>
                </w:pPr>
              </w:pPrChange>
            </w:pPr>
            <w:ins w:id="3262" w:author="GÖKSEL" w:date="2019-02-15T15:19:00Z">
              <w:del w:id="3263" w:author="Pc" w:date="2019-12-27T15:52:00Z">
                <w:r w:rsidDel="00AD0F16">
                  <w:rPr>
                    <w:color w:val="000000"/>
                    <w:szCs w:val="24"/>
                  </w:rPr>
                  <w:delText>Sportif taramalara öğrencilerin yönlendirilmesi</w:delText>
                </w:r>
              </w:del>
            </w:ins>
            <w:ins w:id="3264" w:author="business &amp; education" w:date="2019-02-14T21:40:00Z">
              <w:del w:id="3265" w:author="Pc" w:date="2019-12-27T15:52:00Z">
                <w:r w:rsidR="005F23BD" w:rsidDel="00AD0F16">
                  <w:rPr>
                    <w:color w:val="000000"/>
                    <w:szCs w:val="24"/>
                  </w:rPr>
                  <w:delText>Sınıf tekrarına düşmeyecek kapasitede öğrenci yetiştirmek</w:delText>
                </w:r>
              </w:del>
            </w:ins>
          </w:p>
        </w:tc>
        <w:tc>
          <w:tcPr>
            <w:tcW w:w="1161" w:type="pct"/>
            <w:vAlign w:val="center"/>
          </w:tcPr>
          <w:p w14:paraId="011A4284" w14:textId="4A1FB4CC" w:rsidR="00AD5C1D" w:rsidDel="00AD0F16" w:rsidRDefault="007D0923">
            <w:pPr>
              <w:spacing w:line="240" w:lineRule="auto"/>
              <w:jc w:val="both"/>
              <w:cnfStyle w:val="000000100000" w:firstRow="0" w:lastRow="0" w:firstColumn="0" w:lastColumn="0" w:oddVBand="0" w:evenVBand="0" w:oddHBand="1" w:evenHBand="0" w:firstRowFirstColumn="0" w:firstRowLastColumn="0" w:lastRowFirstColumn="0" w:lastRowLastColumn="0"/>
              <w:rPr>
                <w:del w:id="3266" w:author="Pc" w:date="2019-12-27T15:52:00Z"/>
                <w:color w:val="000000"/>
                <w:szCs w:val="24"/>
              </w:rPr>
              <w:pPrChange w:id="3267" w:author="GÖKSEL" w:date="2019-02-15T14:55:00Z">
                <w:pPr>
                  <w:spacing w:after="160" w:line="240" w:lineRule="auto"/>
                  <w:jc w:val="both"/>
                  <w:cnfStyle w:val="000000100000" w:firstRow="0" w:lastRow="0" w:firstColumn="0" w:lastColumn="0" w:oddVBand="0" w:evenVBand="0" w:oddHBand="1" w:evenHBand="0" w:firstRowFirstColumn="0" w:firstRowLastColumn="0" w:lastRowFirstColumn="0" w:lastRowLastColumn="0"/>
                </w:pPr>
              </w:pPrChange>
            </w:pPr>
            <w:ins w:id="3268" w:author="GÖKSEL" w:date="2019-02-15T15:20:00Z">
              <w:del w:id="3269" w:author="Pc" w:date="2019-12-27T15:52:00Z">
                <w:r w:rsidDel="00AD0F16">
                  <w:rPr>
                    <w:color w:val="000000"/>
                    <w:szCs w:val="24"/>
                  </w:rPr>
                  <w:delText xml:space="preserve">Müdür Yardımcısı, </w:delText>
                </w:r>
              </w:del>
            </w:ins>
            <w:ins w:id="3270" w:author="GÖKSEL" w:date="2019-02-15T15:19:00Z">
              <w:del w:id="3271" w:author="Pc" w:date="2019-12-27T15:52:00Z">
                <w:r w:rsidDel="00AD0F16">
                  <w:rPr>
                    <w:color w:val="000000"/>
                    <w:szCs w:val="24"/>
                  </w:rPr>
                  <w:delText>Öğretmen</w:delText>
                </w:r>
              </w:del>
            </w:ins>
            <w:ins w:id="3272" w:author="business &amp; education" w:date="2019-02-14T21:40:00Z">
              <w:del w:id="3273" w:author="Pc" w:date="2019-12-27T15:52:00Z">
                <w:r w:rsidR="005F23BD" w:rsidDel="00AD0F16">
                  <w:rPr>
                    <w:color w:val="000000"/>
                    <w:szCs w:val="24"/>
                  </w:rPr>
                  <w:delText>Öğretmen</w:delText>
                </w:r>
              </w:del>
            </w:ins>
          </w:p>
        </w:tc>
        <w:tc>
          <w:tcPr>
            <w:tcW w:w="1162" w:type="pct"/>
            <w:vAlign w:val="center"/>
          </w:tcPr>
          <w:p w14:paraId="67766937" w14:textId="5311A95B" w:rsidR="003D00B5" w:rsidRPr="003D00B5" w:rsidDel="00AD0F16" w:rsidRDefault="007D0923" w:rsidP="003D00B5">
            <w:pPr>
              <w:spacing w:line="240" w:lineRule="auto"/>
              <w:jc w:val="both"/>
              <w:cnfStyle w:val="000000100000" w:firstRow="0" w:lastRow="0" w:firstColumn="0" w:lastColumn="0" w:oddVBand="0" w:evenVBand="0" w:oddHBand="1" w:evenHBand="0" w:firstRowFirstColumn="0" w:firstRowLastColumn="0" w:lastRowFirstColumn="0" w:lastRowLastColumn="0"/>
              <w:rPr>
                <w:del w:id="3274" w:author="Pc" w:date="2019-12-27T15:52:00Z"/>
                <w:color w:val="000000"/>
                <w:szCs w:val="24"/>
              </w:rPr>
            </w:pPr>
            <w:ins w:id="3275" w:author="GÖKSEL" w:date="2019-02-15T15:20:00Z">
              <w:del w:id="3276" w:author="Pc" w:date="2019-12-27T15:52:00Z">
                <w:r w:rsidDel="00AD0F16">
                  <w:rPr>
                    <w:color w:val="000000"/>
                    <w:szCs w:val="24"/>
                  </w:rPr>
                  <w:delText>Kasım - Haziran</w:delText>
                </w:r>
              </w:del>
            </w:ins>
            <w:ins w:id="3277" w:author="business &amp; education" w:date="2019-02-14T21:40:00Z">
              <w:del w:id="3278" w:author="Pc" w:date="2019-12-27T15:52:00Z">
                <w:r w:rsidR="005F23BD" w:rsidDel="00AD0F16">
                  <w:rPr>
                    <w:color w:val="000000"/>
                    <w:szCs w:val="24"/>
                  </w:rPr>
                  <w:delText>1 Eylül – 30 Haziran</w:delText>
                </w:r>
              </w:del>
            </w:ins>
          </w:p>
        </w:tc>
      </w:tr>
      <w:tr w:rsidR="003D00B5" w:rsidRPr="003D00B5" w:rsidDel="00AD0F16" w14:paraId="47DE3E44" w14:textId="2D32BE05" w:rsidTr="003D00B5">
        <w:trPr>
          <w:trHeight w:val="567"/>
          <w:del w:id="3279" w:author="Pc" w:date="2019-12-27T15:52: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12C59588" w14:textId="17DBACC2" w:rsidR="003D00B5" w:rsidRPr="003D00B5" w:rsidDel="00AD0F16" w:rsidRDefault="003D00B5" w:rsidP="003D00B5">
            <w:pPr>
              <w:spacing w:line="240" w:lineRule="auto"/>
              <w:jc w:val="center"/>
              <w:rPr>
                <w:del w:id="3280" w:author="Pc" w:date="2019-12-27T15:52:00Z"/>
                <w:color w:val="000000"/>
                <w:szCs w:val="24"/>
              </w:rPr>
            </w:pPr>
            <w:del w:id="3281" w:author="Pc" w:date="2019-12-27T15:52:00Z">
              <w:r w:rsidDel="00AD0F16">
                <w:rPr>
                  <w:color w:val="000000"/>
                  <w:szCs w:val="24"/>
                </w:rPr>
                <w:delText>2</w:delText>
              </w:r>
              <w:r w:rsidRPr="003D00B5" w:rsidDel="00AD0F16">
                <w:rPr>
                  <w:color w:val="000000"/>
                  <w:szCs w:val="24"/>
                </w:rPr>
                <w:delText>.1.2</w:delText>
              </w:r>
            </w:del>
          </w:p>
        </w:tc>
        <w:tc>
          <w:tcPr>
            <w:tcW w:w="2324" w:type="pct"/>
            <w:vAlign w:val="center"/>
          </w:tcPr>
          <w:p w14:paraId="410631E9" w14:textId="6A6DFB2C" w:rsidR="003D00B5" w:rsidRPr="003D00B5" w:rsidDel="00AD0F16" w:rsidRDefault="00051314" w:rsidP="003D00B5">
            <w:pPr>
              <w:spacing w:line="240" w:lineRule="auto"/>
              <w:jc w:val="both"/>
              <w:cnfStyle w:val="000000000000" w:firstRow="0" w:lastRow="0" w:firstColumn="0" w:lastColumn="0" w:oddVBand="0" w:evenVBand="0" w:oddHBand="0" w:evenHBand="0" w:firstRowFirstColumn="0" w:firstRowLastColumn="0" w:lastRowFirstColumn="0" w:lastRowLastColumn="0"/>
              <w:rPr>
                <w:del w:id="3282" w:author="Pc" w:date="2019-12-27T15:52:00Z"/>
                <w:szCs w:val="24"/>
                <w:highlight w:val="green"/>
              </w:rPr>
            </w:pPr>
            <w:ins w:id="3283" w:author="GÖKSEL" w:date="2019-02-15T15:20:00Z">
              <w:del w:id="3284" w:author="Pc" w:date="2019-12-27T15:52:00Z">
                <w:r w:rsidRPr="00051314" w:rsidDel="00AD0F16">
                  <w:rPr>
                    <w:szCs w:val="24"/>
                    <w:rPrChange w:id="3285" w:author="GÖKSEL" w:date="2019-02-15T15:22:00Z">
                      <w:rPr>
                        <w:szCs w:val="24"/>
                        <w:highlight w:val="green"/>
                      </w:rPr>
                    </w:rPrChange>
                  </w:rPr>
                  <w:delText>Bilim Sanat Merkezleri uygulamalarına öğrencilerin yeteneklerine göre yönlendirilmesi</w:delText>
                </w:r>
              </w:del>
            </w:ins>
          </w:p>
        </w:tc>
        <w:tc>
          <w:tcPr>
            <w:tcW w:w="1161" w:type="pct"/>
            <w:vAlign w:val="center"/>
          </w:tcPr>
          <w:p w14:paraId="25B597A1" w14:textId="5ED62BDA" w:rsidR="003D00B5" w:rsidRPr="003D00B5" w:rsidDel="00AD0F16" w:rsidRDefault="00CF04FE" w:rsidP="003D00B5">
            <w:pPr>
              <w:spacing w:line="240" w:lineRule="auto"/>
              <w:jc w:val="both"/>
              <w:cnfStyle w:val="000000000000" w:firstRow="0" w:lastRow="0" w:firstColumn="0" w:lastColumn="0" w:oddVBand="0" w:evenVBand="0" w:oddHBand="0" w:evenHBand="0" w:firstRowFirstColumn="0" w:firstRowLastColumn="0" w:lastRowFirstColumn="0" w:lastRowLastColumn="0"/>
              <w:rPr>
                <w:del w:id="3286" w:author="Pc" w:date="2019-12-27T15:52:00Z"/>
                <w:color w:val="000000"/>
                <w:szCs w:val="24"/>
              </w:rPr>
            </w:pPr>
            <w:ins w:id="3287" w:author="GÖKSEL" w:date="2019-02-15T15:22:00Z">
              <w:del w:id="3288" w:author="Pc" w:date="2019-12-27T15:52:00Z">
                <w:r w:rsidDel="00AD0F16">
                  <w:rPr>
                    <w:color w:val="000000"/>
                    <w:szCs w:val="24"/>
                  </w:rPr>
                  <w:delText>Müdür Yardımcısı, Öğretmen</w:delText>
                </w:r>
              </w:del>
            </w:ins>
          </w:p>
        </w:tc>
        <w:tc>
          <w:tcPr>
            <w:tcW w:w="1162" w:type="pct"/>
            <w:vAlign w:val="center"/>
          </w:tcPr>
          <w:p w14:paraId="4286C91D" w14:textId="693B90E6" w:rsidR="003D00B5" w:rsidRPr="003D00B5" w:rsidDel="00AD0F16" w:rsidRDefault="00CF04FE" w:rsidP="003D00B5">
            <w:pPr>
              <w:spacing w:line="240" w:lineRule="auto"/>
              <w:jc w:val="both"/>
              <w:cnfStyle w:val="000000000000" w:firstRow="0" w:lastRow="0" w:firstColumn="0" w:lastColumn="0" w:oddVBand="0" w:evenVBand="0" w:oddHBand="0" w:evenHBand="0" w:firstRowFirstColumn="0" w:firstRowLastColumn="0" w:lastRowFirstColumn="0" w:lastRowLastColumn="0"/>
              <w:rPr>
                <w:del w:id="3289" w:author="Pc" w:date="2019-12-27T15:52:00Z"/>
                <w:color w:val="000000"/>
                <w:szCs w:val="24"/>
              </w:rPr>
            </w:pPr>
            <w:ins w:id="3290" w:author="GÖKSEL" w:date="2019-02-15T15:22:00Z">
              <w:del w:id="3291" w:author="Pc" w:date="2019-12-27T15:52:00Z">
                <w:r w:rsidDel="00AD0F16">
                  <w:rPr>
                    <w:color w:val="000000"/>
                    <w:szCs w:val="24"/>
                  </w:rPr>
                  <w:delText>Şubat - Haziran</w:delText>
                </w:r>
              </w:del>
            </w:ins>
          </w:p>
        </w:tc>
      </w:tr>
      <w:tr w:rsidR="003D00B5" w:rsidRPr="003D00B5" w:rsidDel="00AD0F16" w14:paraId="1EBFC446" w14:textId="7EC8F0EE" w:rsidTr="003D00B5">
        <w:trPr>
          <w:cnfStyle w:val="000000100000" w:firstRow="0" w:lastRow="0" w:firstColumn="0" w:lastColumn="0" w:oddVBand="0" w:evenVBand="0" w:oddHBand="1" w:evenHBand="0" w:firstRowFirstColumn="0" w:firstRowLastColumn="0" w:lastRowFirstColumn="0" w:lastRowLastColumn="0"/>
          <w:trHeight w:val="567"/>
          <w:del w:id="3292" w:author="Pc" w:date="2019-12-27T15:52: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3407A3A6" w14:textId="43FF61D8" w:rsidR="003D00B5" w:rsidRPr="003D00B5" w:rsidDel="00AD0F16" w:rsidRDefault="003D00B5" w:rsidP="003D00B5">
            <w:pPr>
              <w:spacing w:line="240" w:lineRule="auto"/>
              <w:jc w:val="center"/>
              <w:rPr>
                <w:del w:id="3293" w:author="Pc" w:date="2019-12-27T15:52:00Z"/>
                <w:color w:val="000000"/>
                <w:szCs w:val="24"/>
              </w:rPr>
            </w:pPr>
            <w:del w:id="3294" w:author="Pc" w:date="2019-12-27T15:52:00Z">
              <w:r w:rsidDel="00AD0F16">
                <w:rPr>
                  <w:color w:val="000000"/>
                  <w:szCs w:val="24"/>
                </w:rPr>
                <w:delText>2</w:delText>
              </w:r>
              <w:r w:rsidRPr="003D00B5" w:rsidDel="00AD0F16">
                <w:rPr>
                  <w:color w:val="000000"/>
                  <w:szCs w:val="24"/>
                </w:rPr>
                <w:delText>.1.3</w:delText>
              </w:r>
            </w:del>
          </w:p>
        </w:tc>
        <w:tc>
          <w:tcPr>
            <w:tcW w:w="2324" w:type="pct"/>
            <w:vAlign w:val="center"/>
          </w:tcPr>
          <w:p w14:paraId="241DF531" w14:textId="4817B3EB" w:rsidR="003D00B5" w:rsidRPr="003D00B5" w:rsidDel="00AD0F16" w:rsidRDefault="00051314" w:rsidP="003D00B5">
            <w:pPr>
              <w:spacing w:line="240" w:lineRule="auto"/>
              <w:jc w:val="both"/>
              <w:cnfStyle w:val="000000100000" w:firstRow="0" w:lastRow="0" w:firstColumn="0" w:lastColumn="0" w:oddVBand="0" w:evenVBand="0" w:oddHBand="1" w:evenHBand="0" w:firstRowFirstColumn="0" w:firstRowLastColumn="0" w:lastRowFirstColumn="0" w:lastRowLastColumn="0"/>
              <w:rPr>
                <w:del w:id="3295" w:author="Pc" w:date="2019-12-27T15:52:00Z"/>
                <w:szCs w:val="24"/>
                <w:highlight w:val="green"/>
              </w:rPr>
            </w:pPr>
            <w:ins w:id="3296" w:author="GÖKSEL" w:date="2019-02-15T15:26:00Z">
              <w:del w:id="3297" w:author="Pc" w:date="2019-12-27T15:52:00Z">
                <w:r w:rsidRPr="00051314" w:rsidDel="00AD0F16">
                  <w:rPr>
                    <w:szCs w:val="24"/>
                    <w:rPrChange w:id="3298" w:author="GÖKSEL" w:date="2019-02-15T15:26:00Z">
                      <w:rPr>
                        <w:szCs w:val="24"/>
                        <w:highlight w:val="green"/>
                      </w:rPr>
                    </w:rPrChange>
                  </w:rPr>
                  <w:delText>Sınıf ve öğrenci planlı rehberlik günleri yapılması</w:delText>
                </w:r>
              </w:del>
            </w:ins>
          </w:p>
        </w:tc>
        <w:tc>
          <w:tcPr>
            <w:tcW w:w="1161" w:type="pct"/>
            <w:vAlign w:val="center"/>
          </w:tcPr>
          <w:p w14:paraId="2C542322" w14:textId="439D2F42" w:rsidR="003D00B5" w:rsidRPr="003D00B5" w:rsidDel="00AD0F16" w:rsidRDefault="00D82C63" w:rsidP="003D00B5">
            <w:pPr>
              <w:spacing w:line="240" w:lineRule="auto"/>
              <w:jc w:val="both"/>
              <w:cnfStyle w:val="000000100000" w:firstRow="0" w:lastRow="0" w:firstColumn="0" w:lastColumn="0" w:oddVBand="0" w:evenVBand="0" w:oddHBand="1" w:evenHBand="0" w:firstRowFirstColumn="0" w:firstRowLastColumn="0" w:lastRowFirstColumn="0" w:lastRowLastColumn="0"/>
              <w:rPr>
                <w:del w:id="3299" w:author="Pc" w:date="2019-12-27T15:52:00Z"/>
                <w:color w:val="000000"/>
                <w:szCs w:val="24"/>
              </w:rPr>
            </w:pPr>
            <w:ins w:id="3300" w:author="GÖKSEL" w:date="2019-02-15T15:26:00Z">
              <w:del w:id="3301" w:author="Pc" w:date="2019-12-27T15:52:00Z">
                <w:r w:rsidDel="00AD0F16">
                  <w:rPr>
                    <w:color w:val="000000"/>
                    <w:szCs w:val="24"/>
                  </w:rPr>
                  <w:delText>Rehber Öğretmenler</w:delText>
                </w:r>
              </w:del>
            </w:ins>
          </w:p>
        </w:tc>
        <w:tc>
          <w:tcPr>
            <w:tcW w:w="1162" w:type="pct"/>
            <w:vAlign w:val="center"/>
          </w:tcPr>
          <w:p w14:paraId="32D48A06" w14:textId="033E0EC3" w:rsidR="003D00B5" w:rsidRPr="003D00B5" w:rsidDel="00AD0F16" w:rsidRDefault="00D82C63" w:rsidP="003D00B5">
            <w:pPr>
              <w:spacing w:line="240" w:lineRule="auto"/>
              <w:jc w:val="both"/>
              <w:cnfStyle w:val="000000100000" w:firstRow="0" w:lastRow="0" w:firstColumn="0" w:lastColumn="0" w:oddVBand="0" w:evenVBand="0" w:oddHBand="1" w:evenHBand="0" w:firstRowFirstColumn="0" w:firstRowLastColumn="0" w:lastRowFirstColumn="0" w:lastRowLastColumn="0"/>
              <w:rPr>
                <w:del w:id="3302" w:author="Pc" w:date="2019-12-27T15:52:00Z"/>
                <w:color w:val="000000"/>
                <w:szCs w:val="24"/>
              </w:rPr>
            </w:pPr>
            <w:ins w:id="3303" w:author="GÖKSEL" w:date="2019-02-15T15:27:00Z">
              <w:del w:id="3304" w:author="Pc" w:date="2019-12-27T15:52:00Z">
                <w:r w:rsidDel="00AD0F16">
                  <w:rPr>
                    <w:color w:val="000000"/>
                    <w:szCs w:val="24"/>
                  </w:rPr>
                  <w:delText>Mart - Mayıs</w:delText>
                </w:r>
              </w:del>
            </w:ins>
          </w:p>
        </w:tc>
      </w:tr>
      <w:tr w:rsidR="003D00B5" w:rsidRPr="003D00B5" w:rsidDel="00AD0F16" w14:paraId="5CCC1DC6" w14:textId="7FF2F404" w:rsidTr="003D00B5">
        <w:trPr>
          <w:trHeight w:val="567"/>
          <w:del w:id="3305" w:author="Pc" w:date="2019-12-27T15:52: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3DD97ED5" w14:textId="06274D66" w:rsidR="003D00B5" w:rsidRPr="003D00B5" w:rsidDel="00AD0F16" w:rsidRDefault="003D00B5" w:rsidP="003D00B5">
            <w:pPr>
              <w:spacing w:line="240" w:lineRule="auto"/>
              <w:jc w:val="center"/>
              <w:rPr>
                <w:del w:id="3306" w:author="Pc" w:date="2019-12-27T15:52:00Z"/>
                <w:color w:val="000000"/>
                <w:szCs w:val="24"/>
              </w:rPr>
            </w:pPr>
            <w:del w:id="3307" w:author="Pc" w:date="2019-12-27T15:52:00Z">
              <w:r w:rsidDel="00AD0F16">
                <w:rPr>
                  <w:color w:val="000000"/>
                  <w:szCs w:val="24"/>
                </w:rPr>
                <w:delText>2</w:delText>
              </w:r>
              <w:r w:rsidRPr="003D00B5" w:rsidDel="00AD0F16">
                <w:rPr>
                  <w:color w:val="000000"/>
                  <w:szCs w:val="24"/>
                </w:rPr>
                <w:delText>.1.4</w:delText>
              </w:r>
            </w:del>
          </w:p>
        </w:tc>
        <w:tc>
          <w:tcPr>
            <w:tcW w:w="2324" w:type="pct"/>
            <w:vAlign w:val="center"/>
          </w:tcPr>
          <w:p w14:paraId="5BE37D34" w14:textId="64DBB16F" w:rsidR="003D00B5" w:rsidRPr="00B9007B" w:rsidDel="00AD0F16" w:rsidRDefault="00051314" w:rsidP="003D00B5">
            <w:pPr>
              <w:spacing w:after="160" w:line="240" w:lineRule="auto"/>
              <w:jc w:val="both"/>
              <w:cnfStyle w:val="000000000000" w:firstRow="0" w:lastRow="0" w:firstColumn="0" w:lastColumn="0" w:oddVBand="0" w:evenVBand="0" w:oddHBand="0" w:evenHBand="0" w:firstRowFirstColumn="0" w:firstRowLastColumn="0" w:lastRowFirstColumn="0" w:lastRowLastColumn="0"/>
              <w:rPr>
                <w:del w:id="3308" w:author="Pc" w:date="2019-12-27T15:52:00Z"/>
                <w:sz w:val="22"/>
                <w:szCs w:val="24"/>
                <w:rPrChange w:id="3309" w:author="GÖKSEL" w:date="2019-02-15T15:31:00Z">
                  <w:rPr>
                    <w:del w:id="3310" w:author="Pc" w:date="2019-12-27T15:52:00Z"/>
                    <w:szCs w:val="24"/>
                    <w:highlight w:val="green"/>
                  </w:rPr>
                </w:rPrChange>
              </w:rPr>
            </w:pPr>
            <w:ins w:id="3311" w:author="GÖKSEL" w:date="2019-02-15T15:29:00Z">
              <w:del w:id="3312" w:author="Pc" w:date="2019-12-27T15:52:00Z">
                <w:r w:rsidRPr="00051314" w:rsidDel="00AD0F16">
                  <w:rPr>
                    <w:szCs w:val="24"/>
                    <w:rPrChange w:id="3313" w:author="GÖKSEL" w:date="2019-02-15T15:31:00Z">
                      <w:rPr>
                        <w:szCs w:val="24"/>
                        <w:highlight w:val="green"/>
                      </w:rPr>
                    </w:rPrChange>
                  </w:rPr>
                  <w:delText>Proje etkinliklerine öğrenci ve velilerin dahil olması</w:delText>
                </w:r>
              </w:del>
            </w:ins>
          </w:p>
        </w:tc>
        <w:tc>
          <w:tcPr>
            <w:tcW w:w="1161" w:type="pct"/>
            <w:vAlign w:val="center"/>
          </w:tcPr>
          <w:p w14:paraId="41472D33" w14:textId="1E1781F8" w:rsidR="00AD5C1D" w:rsidDel="00AD0F16" w:rsidRDefault="00051314">
            <w:pPr>
              <w:spacing w:line="240" w:lineRule="auto"/>
              <w:cnfStyle w:val="000000000000" w:firstRow="0" w:lastRow="0" w:firstColumn="0" w:lastColumn="0" w:oddVBand="0" w:evenVBand="0" w:oddHBand="0" w:evenHBand="0" w:firstRowFirstColumn="0" w:firstRowLastColumn="0" w:lastRowFirstColumn="0" w:lastRowLastColumn="0"/>
              <w:rPr>
                <w:del w:id="3314" w:author="Pc" w:date="2019-12-27T15:52:00Z"/>
                <w:color w:val="000000"/>
                <w:szCs w:val="24"/>
              </w:rPr>
              <w:pPrChange w:id="3315" w:author="GÖKSEL" w:date="2019-02-15T15:31:00Z">
                <w:pPr>
                  <w:spacing w:after="160" w:line="240" w:lineRule="auto"/>
                  <w:jc w:val="both"/>
                  <w:cnfStyle w:val="000000000000" w:firstRow="0" w:lastRow="0" w:firstColumn="0" w:lastColumn="0" w:oddVBand="0" w:evenVBand="0" w:oddHBand="0" w:evenHBand="0" w:firstRowFirstColumn="0" w:firstRowLastColumn="0" w:lastRowFirstColumn="0" w:lastRowLastColumn="0"/>
                </w:pPr>
              </w:pPrChange>
            </w:pPr>
            <w:ins w:id="3316" w:author="GÖKSEL" w:date="2019-02-15T15:30:00Z">
              <w:del w:id="3317" w:author="Pc" w:date="2019-12-27T15:52:00Z">
                <w:r w:rsidDel="00AD0F16">
                  <w:rPr>
                    <w:szCs w:val="24"/>
                  </w:rPr>
                  <w:delText>Proje</w:delText>
                </w:r>
                <w:r w:rsidRPr="00051314" w:rsidDel="00AD0F16">
                  <w:rPr>
                    <w:szCs w:val="24"/>
                    <w:rPrChange w:id="3318" w:author="GÖKSEL" w:date="2019-02-15T15:31:00Z">
                      <w:rPr>
                        <w:szCs w:val="24"/>
                        <w:highlight w:val="green"/>
                      </w:rPr>
                    </w:rPrChange>
                  </w:rPr>
                  <w:delText>Koordinatör Öğretmenlerinin</w:delText>
                </w:r>
              </w:del>
            </w:ins>
          </w:p>
        </w:tc>
        <w:tc>
          <w:tcPr>
            <w:tcW w:w="1162" w:type="pct"/>
            <w:vAlign w:val="center"/>
          </w:tcPr>
          <w:p w14:paraId="629DDA49" w14:textId="1FFB1F78" w:rsidR="003D00B5" w:rsidRPr="003D00B5" w:rsidDel="00AD0F16" w:rsidRDefault="009B26B7" w:rsidP="003D00B5">
            <w:pPr>
              <w:spacing w:line="240" w:lineRule="auto"/>
              <w:jc w:val="both"/>
              <w:cnfStyle w:val="000000000000" w:firstRow="0" w:lastRow="0" w:firstColumn="0" w:lastColumn="0" w:oddVBand="0" w:evenVBand="0" w:oddHBand="0" w:evenHBand="0" w:firstRowFirstColumn="0" w:firstRowLastColumn="0" w:lastRowFirstColumn="0" w:lastRowLastColumn="0"/>
              <w:rPr>
                <w:del w:id="3319" w:author="Pc" w:date="2019-12-27T15:52:00Z"/>
                <w:color w:val="000000"/>
                <w:szCs w:val="24"/>
              </w:rPr>
            </w:pPr>
            <w:ins w:id="3320" w:author="GÖKSEL" w:date="2019-02-15T15:31:00Z">
              <w:del w:id="3321" w:author="Pc" w:date="2019-12-27T15:52:00Z">
                <w:r w:rsidDel="00AD0F16">
                  <w:rPr>
                    <w:color w:val="000000"/>
                    <w:szCs w:val="24"/>
                  </w:rPr>
                  <w:delText>Ekim - Mayıs</w:delText>
                </w:r>
              </w:del>
            </w:ins>
          </w:p>
        </w:tc>
      </w:tr>
      <w:tr w:rsidR="003D00B5" w:rsidRPr="003D00B5" w:rsidDel="00AD0F16" w14:paraId="183E7631" w14:textId="4172C834" w:rsidTr="003D00B5">
        <w:trPr>
          <w:cnfStyle w:val="000000100000" w:firstRow="0" w:lastRow="0" w:firstColumn="0" w:lastColumn="0" w:oddVBand="0" w:evenVBand="0" w:oddHBand="1" w:evenHBand="0" w:firstRowFirstColumn="0" w:firstRowLastColumn="0" w:lastRowFirstColumn="0" w:lastRowLastColumn="0"/>
          <w:trHeight w:val="567"/>
          <w:del w:id="3322" w:author="Pc" w:date="2019-12-27T15:52: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1D9F2D6B" w14:textId="7CA70CFC" w:rsidR="003D00B5" w:rsidRPr="0032666C" w:rsidDel="00AD0F16" w:rsidRDefault="00051314" w:rsidP="003D00B5">
            <w:pPr>
              <w:spacing w:after="160" w:line="240" w:lineRule="auto"/>
              <w:jc w:val="center"/>
              <w:rPr>
                <w:del w:id="3323" w:author="Pc" w:date="2019-12-27T15:52:00Z"/>
                <w:color w:val="000000"/>
                <w:sz w:val="22"/>
                <w:szCs w:val="24"/>
                <w:rPrChange w:id="3324" w:author="GÖKSEL" w:date="2019-02-15T15:35:00Z">
                  <w:rPr>
                    <w:del w:id="3325" w:author="Pc" w:date="2019-12-27T15:52:00Z"/>
                    <w:b w:val="0"/>
                    <w:bCs w:val="0"/>
                    <w:color w:val="000000"/>
                    <w:szCs w:val="24"/>
                  </w:rPr>
                </w:rPrChange>
              </w:rPr>
            </w:pPr>
            <w:del w:id="3326" w:author="Pc" w:date="2019-12-27T15:52:00Z">
              <w:r w:rsidDel="00AD0F16">
                <w:rPr>
                  <w:color w:val="000000"/>
                  <w:szCs w:val="24"/>
                </w:rPr>
                <w:delText>2.1.5</w:delText>
              </w:r>
            </w:del>
          </w:p>
        </w:tc>
        <w:tc>
          <w:tcPr>
            <w:tcW w:w="2324" w:type="pct"/>
            <w:vAlign w:val="center"/>
          </w:tcPr>
          <w:p w14:paraId="7E9E1857" w14:textId="2AB0D005" w:rsidR="003D00B5" w:rsidRPr="0032666C" w:rsidDel="00AD0F16" w:rsidRDefault="00051314" w:rsidP="003D00B5">
            <w:pPr>
              <w:spacing w:after="160" w:line="240" w:lineRule="auto"/>
              <w:jc w:val="both"/>
              <w:cnfStyle w:val="000000100000" w:firstRow="0" w:lastRow="0" w:firstColumn="0" w:lastColumn="0" w:oddVBand="0" w:evenVBand="0" w:oddHBand="1" w:evenHBand="0" w:firstRowFirstColumn="0" w:firstRowLastColumn="0" w:lastRowFirstColumn="0" w:lastRowLastColumn="0"/>
              <w:rPr>
                <w:del w:id="3327" w:author="Pc" w:date="2019-12-27T15:52:00Z"/>
                <w:sz w:val="22"/>
                <w:szCs w:val="24"/>
                <w:rPrChange w:id="3328" w:author="GÖKSEL" w:date="2019-02-15T15:35:00Z">
                  <w:rPr>
                    <w:del w:id="3329" w:author="Pc" w:date="2019-12-27T15:52:00Z"/>
                    <w:szCs w:val="24"/>
                    <w:highlight w:val="green"/>
                  </w:rPr>
                </w:rPrChange>
              </w:rPr>
            </w:pPr>
            <w:ins w:id="3330" w:author="GÖKSEL" w:date="2019-02-15T15:32:00Z">
              <w:del w:id="3331" w:author="Pc" w:date="2019-12-27T15:52:00Z">
                <w:r w:rsidRPr="00051314" w:rsidDel="00AD0F16">
                  <w:rPr>
                    <w:szCs w:val="24"/>
                    <w:rPrChange w:id="3332" w:author="GÖKSEL" w:date="2019-02-15T15:35:00Z">
                      <w:rPr>
                        <w:szCs w:val="24"/>
                        <w:highlight w:val="green"/>
                      </w:rPr>
                    </w:rPrChange>
                  </w:rPr>
                  <w:delText>Okul kütüphanesi oluşturulması</w:delText>
                </w:r>
              </w:del>
            </w:ins>
          </w:p>
        </w:tc>
        <w:tc>
          <w:tcPr>
            <w:tcW w:w="1161" w:type="pct"/>
            <w:vAlign w:val="center"/>
          </w:tcPr>
          <w:p w14:paraId="1218C3D5" w14:textId="31C5887D" w:rsidR="003D00B5" w:rsidRPr="003D00B5" w:rsidDel="00AD0F16" w:rsidRDefault="0032666C" w:rsidP="003D00B5">
            <w:pPr>
              <w:spacing w:line="240" w:lineRule="auto"/>
              <w:jc w:val="both"/>
              <w:cnfStyle w:val="000000100000" w:firstRow="0" w:lastRow="0" w:firstColumn="0" w:lastColumn="0" w:oddVBand="0" w:evenVBand="0" w:oddHBand="1" w:evenHBand="0" w:firstRowFirstColumn="0" w:firstRowLastColumn="0" w:lastRowFirstColumn="0" w:lastRowLastColumn="0"/>
              <w:rPr>
                <w:del w:id="3333" w:author="Pc" w:date="2019-12-27T15:52:00Z"/>
                <w:color w:val="000000"/>
                <w:szCs w:val="24"/>
              </w:rPr>
            </w:pPr>
            <w:ins w:id="3334" w:author="GÖKSEL" w:date="2019-02-15T15:34:00Z">
              <w:del w:id="3335" w:author="Pc" w:date="2019-12-27T15:52:00Z">
                <w:r w:rsidDel="00AD0F16">
                  <w:rPr>
                    <w:color w:val="000000"/>
                    <w:szCs w:val="24"/>
                  </w:rPr>
                  <w:delText>Müdür, Müdür Yardımcısı</w:delText>
                </w:r>
              </w:del>
            </w:ins>
          </w:p>
        </w:tc>
        <w:tc>
          <w:tcPr>
            <w:tcW w:w="1162" w:type="pct"/>
            <w:vAlign w:val="center"/>
          </w:tcPr>
          <w:p w14:paraId="5B1D9087" w14:textId="06F6B462" w:rsidR="003D00B5" w:rsidRPr="003D00B5" w:rsidDel="00AD0F16" w:rsidRDefault="0032666C" w:rsidP="003D00B5">
            <w:pPr>
              <w:spacing w:line="240" w:lineRule="auto"/>
              <w:jc w:val="both"/>
              <w:cnfStyle w:val="000000100000" w:firstRow="0" w:lastRow="0" w:firstColumn="0" w:lastColumn="0" w:oddVBand="0" w:evenVBand="0" w:oddHBand="1" w:evenHBand="0" w:firstRowFirstColumn="0" w:firstRowLastColumn="0" w:lastRowFirstColumn="0" w:lastRowLastColumn="0"/>
              <w:rPr>
                <w:del w:id="3336" w:author="Pc" w:date="2019-12-27T15:52:00Z"/>
                <w:color w:val="000000"/>
                <w:szCs w:val="24"/>
              </w:rPr>
            </w:pPr>
            <w:ins w:id="3337" w:author="GÖKSEL" w:date="2019-02-15T15:35:00Z">
              <w:del w:id="3338" w:author="Pc" w:date="2019-12-27T15:52:00Z">
                <w:r w:rsidDel="00AD0F16">
                  <w:rPr>
                    <w:color w:val="000000"/>
                    <w:szCs w:val="24"/>
                  </w:rPr>
                  <w:delText>Ocak 2020</w:delText>
                </w:r>
              </w:del>
            </w:ins>
          </w:p>
        </w:tc>
      </w:tr>
      <w:tr w:rsidR="0032666C" w:rsidRPr="003D00B5" w:rsidDel="00AD0F16" w14:paraId="6917B19E" w14:textId="57681AF6" w:rsidTr="003D00B5">
        <w:trPr>
          <w:trHeight w:val="567"/>
          <w:ins w:id="3339" w:author="GÖKSEL" w:date="2019-02-15T15:34:00Z"/>
          <w:del w:id="3340" w:author="Pc" w:date="2019-12-27T15:52: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2F4905E7" w14:textId="5B6AF038" w:rsidR="0032666C" w:rsidRPr="0032666C" w:rsidDel="00AD0F16" w:rsidRDefault="0032666C" w:rsidP="003D00B5">
            <w:pPr>
              <w:spacing w:after="160" w:line="240" w:lineRule="auto"/>
              <w:jc w:val="center"/>
              <w:rPr>
                <w:ins w:id="3341" w:author="GÖKSEL" w:date="2019-02-15T15:34:00Z"/>
                <w:del w:id="3342" w:author="Pc" w:date="2019-12-27T15:52:00Z"/>
                <w:color w:val="000000"/>
                <w:sz w:val="22"/>
                <w:szCs w:val="24"/>
                <w:rPrChange w:id="3343" w:author="GÖKSEL" w:date="2019-02-15T15:35:00Z">
                  <w:rPr>
                    <w:ins w:id="3344" w:author="GÖKSEL" w:date="2019-02-15T15:34:00Z"/>
                    <w:del w:id="3345" w:author="Pc" w:date="2019-12-27T15:52:00Z"/>
                    <w:b w:val="0"/>
                    <w:bCs w:val="0"/>
                    <w:color w:val="000000"/>
                    <w:szCs w:val="24"/>
                  </w:rPr>
                </w:rPrChange>
              </w:rPr>
            </w:pPr>
            <w:ins w:id="3346" w:author="GÖKSEL" w:date="2019-02-15T15:35:00Z">
              <w:del w:id="3347" w:author="Pc" w:date="2019-12-27T15:52:00Z">
                <w:r w:rsidDel="00AD0F16">
                  <w:rPr>
                    <w:color w:val="000000"/>
                    <w:szCs w:val="24"/>
                  </w:rPr>
                  <w:delText>2.6</w:delText>
                </w:r>
              </w:del>
            </w:ins>
          </w:p>
        </w:tc>
        <w:tc>
          <w:tcPr>
            <w:tcW w:w="2324" w:type="pct"/>
            <w:vAlign w:val="center"/>
          </w:tcPr>
          <w:p w14:paraId="1F742911" w14:textId="67D19CF2" w:rsidR="0032666C" w:rsidRPr="0032666C" w:rsidDel="00AD0F16" w:rsidRDefault="00051314" w:rsidP="003D00B5">
            <w:pPr>
              <w:spacing w:after="160" w:line="240" w:lineRule="auto"/>
              <w:jc w:val="both"/>
              <w:cnfStyle w:val="000000000000" w:firstRow="0" w:lastRow="0" w:firstColumn="0" w:lastColumn="0" w:oddVBand="0" w:evenVBand="0" w:oddHBand="0" w:evenHBand="0" w:firstRowFirstColumn="0" w:firstRowLastColumn="0" w:lastRowFirstColumn="0" w:lastRowLastColumn="0"/>
              <w:rPr>
                <w:ins w:id="3348" w:author="GÖKSEL" w:date="2019-02-15T15:34:00Z"/>
                <w:del w:id="3349" w:author="Pc" w:date="2019-12-27T15:52:00Z"/>
                <w:sz w:val="22"/>
                <w:szCs w:val="24"/>
                <w:rPrChange w:id="3350" w:author="GÖKSEL" w:date="2019-02-15T15:35:00Z">
                  <w:rPr>
                    <w:ins w:id="3351" w:author="GÖKSEL" w:date="2019-02-15T15:34:00Z"/>
                    <w:del w:id="3352" w:author="Pc" w:date="2019-12-27T15:52:00Z"/>
                    <w:szCs w:val="24"/>
                    <w:highlight w:val="green"/>
                  </w:rPr>
                </w:rPrChange>
              </w:rPr>
            </w:pPr>
            <w:ins w:id="3353" w:author="GÖKSEL" w:date="2019-02-15T15:34:00Z">
              <w:del w:id="3354" w:author="Pc" w:date="2019-12-27T15:52:00Z">
                <w:r w:rsidRPr="00051314" w:rsidDel="00AD0F16">
                  <w:rPr>
                    <w:szCs w:val="24"/>
                    <w:rPrChange w:id="3355" w:author="GÖKSEL" w:date="2019-02-15T15:35:00Z">
                      <w:rPr>
                        <w:szCs w:val="24"/>
                        <w:highlight w:val="green"/>
                      </w:rPr>
                    </w:rPrChange>
                  </w:rPr>
                  <w:delText>Okuma saati yapılması</w:delText>
                </w:r>
              </w:del>
            </w:ins>
          </w:p>
        </w:tc>
        <w:tc>
          <w:tcPr>
            <w:tcW w:w="1161" w:type="pct"/>
            <w:vAlign w:val="center"/>
          </w:tcPr>
          <w:p w14:paraId="465822DA" w14:textId="6FC96EDE" w:rsidR="0032666C" w:rsidRPr="003D00B5" w:rsidDel="00AD0F16" w:rsidRDefault="0032666C" w:rsidP="003D00B5">
            <w:pPr>
              <w:spacing w:line="240" w:lineRule="auto"/>
              <w:jc w:val="both"/>
              <w:cnfStyle w:val="000000000000" w:firstRow="0" w:lastRow="0" w:firstColumn="0" w:lastColumn="0" w:oddVBand="0" w:evenVBand="0" w:oddHBand="0" w:evenHBand="0" w:firstRowFirstColumn="0" w:firstRowLastColumn="0" w:lastRowFirstColumn="0" w:lastRowLastColumn="0"/>
              <w:rPr>
                <w:ins w:id="3356" w:author="GÖKSEL" w:date="2019-02-15T15:34:00Z"/>
                <w:del w:id="3357" w:author="Pc" w:date="2019-12-27T15:52:00Z"/>
                <w:color w:val="000000"/>
                <w:szCs w:val="24"/>
              </w:rPr>
            </w:pPr>
            <w:ins w:id="3358" w:author="GÖKSEL" w:date="2019-02-15T15:34:00Z">
              <w:del w:id="3359" w:author="Pc" w:date="2019-12-27T15:52:00Z">
                <w:r w:rsidDel="00AD0F16">
                  <w:rPr>
                    <w:color w:val="000000"/>
                    <w:szCs w:val="24"/>
                  </w:rPr>
                  <w:delText>Öğretmen</w:delText>
                </w:r>
              </w:del>
            </w:ins>
          </w:p>
        </w:tc>
        <w:tc>
          <w:tcPr>
            <w:tcW w:w="1162" w:type="pct"/>
            <w:vAlign w:val="center"/>
          </w:tcPr>
          <w:p w14:paraId="3E3DEF72" w14:textId="634133AB" w:rsidR="0032666C" w:rsidRPr="003D00B5" w:rsidDel="00AD0F16" w:rsidRDefault="0032666C" w:rsidP="003D00B5">
            <w:pPr>
              <w:spacing w:line="240" w:lineRule="auto"/>
              <w:jc w:val="both"/>
              <w:cnfStyle w:val="000000000000" w:firstRow="0" w:lastRow="0" w:firstColumn="0" w:lastColumn="0" w:oddVBand="0" w:evenVBand="0" w:oddHBand="0" w:evenHBand="0" w:firstRowFirstColumn="0" w:firstRowLastColumn="0" w:lastRowFirstColumn="0" w:lastRowLastColumn="0"/>
              <w:rPr>
                <w:ins w:id="3360" w:author="GÖKSEL" w:date="2019-02-15T15:34:00Z"/>
                <w:del w:id="3361" w:author="Pc" w:date="2019-12-27T15:52:00Z"/>
                <w:color w:val="000000"/>
                <w:szCs w:val="24"/>
              </w:rPr>
            </w:pPr>
            <w:ins w:id="3362" w:author="GÖKSEL" w:date="2019-02-15T15:35:00Z">
              <w:del w:id="3363" w:author="Pc" w:date="2019-12-27T15:52:00Z">
                <w:r w:rsidDel="00AD0F16">
                  <w:rPr>
                    <w:color w:val="000000"/>
                    <w:szCs w:val="24"/>
                  </w:rPr>
                  <w:delText>Ekim - Ocak</w:delText>
                </w:r>
              </w:del>
            </w:ins>
          </w:p>
        </w:tc>
      </w:tr>
      <w:tr w:rsidR="00EC07AB" w:rsidRPr="003D00B5" w:rsidDel="00AD0F16" w14:paraId="5B8841B1" w14:textId="43C555F7" w:rsidTr="003D00B5">
        <w:trPr>
          <w:cnfStyle w:val="000000100000" w:firstRow="0" w:lastRow="0" w:firstColumn="0" w:lastColumn="0" w:oddVBand="0" w:evenVBand="0" w:oddHBand="1" w:evenHBand="0" w:firstRowFirstColumn="0" w:firstRowLastColumn="0" w:lastRowFirstColumn="0" w:lastRowLastColumn="0"/>
          <w:trHeight w:val="567"/>
          <w:ins w:id="3364" w:author="GÖKSEL" w:date="2019-02-15T15:38:00Z"/>
          <w:del w:id="3365" w:author="Pc" w:date="2019-12-27T15:52: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4D05E5FF" w14:textId="3E2E7415" w:rsidR="00EC07AB" w:rsidDel="00AD0F16" w:rsidRDefault="00EC07AB" w:rsidP="003D00B5">
            <w:pPr>
              <w:spacing w:line="240" w:lineRule="auto"/>
              <w:jc w:val="center"/>
              <w:rPr>
                <w:ins w:id="3366" w:author="GÖKSEL" w:date="2019-02-15T15:38:00Z"/>
                <w:del w:id="3367" w:author="Pc" w:date="2019-12-27T15:52:00Z"/>
                <w:color w:val="000000"/>
                <w:szCs w:val="24"/>
              </w:rPr>
            </w:pPr>
            <w:ins w:id="3368" w:author="GÖKSEL" w:date="2019-02-15T15:38:00Z">
              <w:del w:id="3369" w:author="Pc" w:date="2019-12-27T15:52:00Z">
                <w:r w:rsidDel="00AD0F16">
                  <w:rPr>
                    <w:color w:val="000000"/>
                    <w:szCs w:val="24"/>
                  </w:rPr>
                  <w:delText>2.7</w:delText>
                </w:r>
              </w:del>
            </w:ins>
          </w:p>
        </w:tc>
        <w:tc>
          <w:tcPr>
            <w:tcW w:w="2324" w:type="pct"/>
            <w:vAlign w:val="center"/>
          </w:tcPr>
          <w:p w14:paraId="76553B2E" w14:textId="7A63FE92" w:rsidR="00EC07AB" w:rsidRPr="0032666C" w:rsidDel="00AD0F16" w:rsidRDefault="00EC07AB" w:rsidP="003D00B5">
            <w:pPr>
              <w:spacing w:after="160" w:line="240" w:lineRule="auto"/>
              <w:jc w:val="both"/>
              <w:cnfStyle w:val="000000100000" w:firstRow="0" w:lastRow="0" w:firstColumn="0" w:lastColumn="0" w:oddVBand="0" w:evenVBand="0" w:oddHBand="1" w:evenHBand="0" w:firstRowFirstColumn="0" w:firstRowLastColumn="0" w:lastRowFirstColumn="0" w:lastRowLastColumn="0"/>
              <w:rPr>
                <w:ins w:id="3370" w:author="GÖKSEL" w:date="2019-02-15T15:38:00Z"/>
                <w:del w:id="3371" w:author="Pc" w:date="2019-12-27T15:52:00Z"/>
                <w:sz w:val="22"/>
                <w:szCs w:val="24"/>
                <w:rPrChange w:id="3372" w:author="GÖKSEL" w:date="2019-02-15T15:35:00Z">
                  <w:rPr>
                    <w:ins w:id="3373" w:author="GÖKSEL" w:date="2019-02-15T15:38:00Z"/>
                    <w:del w:id="3374" w:author="Pc" w:date="2019-12-27T15:52:00Z"/>
                    <w:szCs w:val="24"/>
                  </w:rPr>
                </w:rPrChange>
              </w:rPr>
            </w:pPr>
            <w:ins w:id="3375" w:author="GÖKSEL" w:date="2019-02-15T15:39:00Z">
              <w:del w:id="3376" w:author="Pc" w:date="2019-12-27T15:52:00Z">
                <w:r w:rsidDel="00AD0F16">
                  <w:rPr>
                    <w:szCs w:val="24"/>
                  </w:rPr>
                  <w:delText>Sınıflar arası bilgi yarışmalarının yapılması</w:delText>
                </w:r>
              </w:del>
            </w:ins>
          </w:p>
        </w:tc>
        <w:tc>
          <w:tcPr>
            <w:tcW w:w="1161" w:type="pct"/>
            <w:vAlign w:val="center"/>
          </w:tcPr>
          <w:p w14:paraId="3ECC41DB" w14:textId="12B175F2" w:rsidR="00EC07AB" w:rsidDel="00AD0F16" w:rsidRDefault="00EC07AB" w:rsidP="003D00B5">
            <w:pPr>
              <w:spacing w:line="240" w:lineRule="auto"/>
              <w:jc w:val="both"/>
              <w:cnfStyle w:val="000000100000" w:firstRow="0" w:lastRow="0" w:firstColumn="0" w:lastColumn="0" w:oddVBand="0" w:evenVBand="0" w:oddHBand="1" w:evenHBand="0" w:firstRowFirstColumn="0" w:firstRowLastColumn="0" w:lastRowFirstColumn="0" w:lastRowLastColumn="0"/>
              <w:rPr>
                <w:ins w:id="3377" w:author="GÖKSEL" w:date="2019-02-15T15:38:00Z"/>
                <w:del w:id="3378" w:author="Pc" w:date="2019-12-27T15:52:00Z"/>
                <w:color w:val="000000"/>
                <w:szCs w:val="24"/>
              </w:rPr>
            </w:pPr>
            <w:ins w:id="3379" w:author="GÖKSEL" w:date="2019-02-15T15:39:00Z">
              <w:del w:id="3380" w:author="Pc" w:date="2019-12-27T15:52:00Z">
                <w:r w:rsidDel="00AD0F16">
                  <w:rPr>
                    <w:color w:val="000000"/>
                    <w:szCs w:val="24"/>
                  </w:rPr>
                  <w:delText>Müdür Yardımcısı, Öğretmen</w:delText>
                </w:r>
              </w:del>
            </w:ins>
          </w:p>
        </w:tc>
        <w:tc>
          <w:tcPr>
            <w:tcW w:w="1162" w:type="pct"/>
            <w:vAlign w:val="center"/>
          </w:tcPr>
          <w:p w14:paraId="3D0748FF" w14:textId="3AFAD4E0" w:rsidR="00EC07AB" w:rsidDel="00AD0F16" w:rsidRDefault="00EC07AB" w:rsidP="003D00B5">
            <w:pPr>
              <w:spacing w:line="240" w:lineRule="auto"/>
              <w:jc w:val="both"/>
              <w:cnfStyle w:val="000000100000" w:firstRow="0" w:lastRow="0" w:firstColumn="0" w:lastColumn="0" w:oddVBand="0" w:evenVBand="0" w:oddHBand="1" w:evenHBand="0" w:firstRowFirstColumn="0" w:firstRowLastColumn="0" w:lastRowFirstColumn="0" w:lastRowLastColumn="0"/>
              <w:rPr>
                <w:ins w:id="3381" w:author="GÖKSEL" w:date="2019-02-15T15:38:00Z"/>
                <w:del w:id="3382" w:author="Pc" w:date="2019-12-27T15:52:00Z"/>
                <w:color w:val="000000"/>
                <w:szCs w:val="24"/>
              </w:rPr>
            </w:pPr>
            <w:ins w:id="3383" w:author="GÖKSEL" w:date="2019-02-15T15:39:00Z">
              <w:del w:id="3384" w:author="Pc" w:date="2019-12-27T15:52:00Z">
                <w:r w:rsidDel="00AD0F16">
                  <w:rPr>
                    <w:color w:val="000000"/>
                    <w:szCs w:val="24"/>
                  </w:rPr>
                  <w:delText>Nisan - Mayıs</w:delText>
                </w:r>
              </w:del>
            </w:ins>
          </w:p>
        </w:tc>
      </w:tr>
      <w:tr w:rsidR="0032666C" w:rsidRPr="003D00B5" w:rsidDel="00AD0F16" w14:paraId="49FFFB71" w14:textId="3AD31E78" w:rsidTr="003D00B5">
        <w:trPr>
          <w:trHeight w:val="567"/>
          <w:ins w:id="3385" w:author="GÖKSEL" w:date="2019-02-15T15:35:00Z"/>
          <w:del w:id="3386" w:author="Pc" w:date="2019-12-27T15:52: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154D0217" w14:textId="314C14E8" w:rsidR="0032666C" w:rsidDel="00AD0F16" w:rsidRDefault="00EC07AB" w:rsidP="003D00B5">
            <w:pPr>
              <w:spacing w:line="240" w:lineRule="auto"/>
              <w:jc w:val="center"/>
              <w:rPr>
                <w:ins w:id="3387" w:author="GÖKSEL" w:date="2019-02-15T15:35:00Z"/>
                <w:del w:id="3388" w:author="Pc" w:date="2019-12-27T15:52:00Z"/>
                <w:color w:val="000000"/>
                <w:szCs w:val="24"/>
              </w:rPr>
            </w:pPr>
            <w:ins w:id="3389" w:author="GÖKSEL" w:date="2019-02-15T15:36:00Z">
              <w:del w:id="3390" w:author="Pc" w:date="2019-12-27T15:52:00Z">
                <w:r w:rsidDel="00AD0F16">
                  <w:rPr>
                    <w:color w:val="000000"/>
                    <w:szCs w:val="24"/>
                  </w:rPr>
                  <w:delText>2.8</w:delText>
                </w:r>
              </w:del>
            </w:ins>
          </w:p>
        </w:tc>
        <w:tc>
          <w:tcPr>
            <w:tcW w:w="2324" w:type="pct"/>
            <w:vAlign w:val="center"/>
          </w:tcPr>
          <w:p w14:paraId="4655D737" w14:textId="54E7B83F" w:rsidR="0032666C" w:rsidRPr="0032666C" w:rsidDel="00AD0F16" w:rsidRDefault="00622FD7" w:rsidP="003D00B5">
            <w:pPr>
              <w:spacing w:after="160" w:line="240" w:lineRule="auto"/>
              <w:jc w:val="both"/>
              <w:cnfStyle w:val="000000000000" w:firstRow="0" w:lastRow="0" w:firstColumn="0" w:lastColumn="0" w:oddVBand="0" w:evenVBand="0" w:oddHBand="0" w:evenHBand="0" w:firstRowFirstColumn="0" w:firstRowLastColumn="0" w:lastRowFirstColumn="0" w:lastRowLastColumn="0"/>
              <w:rPr>
                <w:ins w:id="3391" w:author="GÖKSEL" w:date="2019-02-15T15:35:00Z"/>
                <w:del w:id="3392" w:author="Pc" w:date="2019-12-27T15:52:00Z"/>
                <w:sz w:val="22"/>
                <w:szCs w:val="24"/>
                <w:rPrChange w:id="3393" w:author="GÖKSEL" w:date="2019-02-15T15:35:00Z">
                  <w:rPr>
                    <w:ins w:id="3394" w:author="GÖKSEL" w:date="2019-02-15T15:35:00Z"/>
                    <w:del w:id="3395" w:author="Pc" w:date="2019-12-27T15:52:00Z"/>
                    <w:szCs w:val="24"/>
                  </w:rPr>
                </w:rPrChange>
              </w:rPr>
            </w:pPr>
            <w:ins w:id="3396" w:author="GÖKSEL" w:date="2019-02-15T15:36:00Z">
              <w:del w:id="3397" w:author="Pc" w:date="2019-12-27T15:52:00Z">
                <w:r w:rsidDel="00AD0F16">
                  <w:rPr>
                    <w:szCs w:val="24"/>
                  </w:rPr>
                  <w:delText>Fen laboratuvarının oluşturulması</w:delText>
                </w:r>
              </w:del>
            </w:ins>
          </w:p>
        </w:tc>
        <w:tc>
          <w:tcPr>
            <w:tcW w:w="1161" w:type="pct"/>
            <w:vAlign w:val="center"/>
          </w:tcPr>
          <w:p w14:paraId="662E2EEC" w14:textId="49B9A090" w:rsidR="0032666C" w:rsidDel="00AD0F16" w:rsidRDefault="00622FD7" w:rsidP="003D00B5">
            <w:pPr>
              <w:spacing w:line="240" w:lineRule="auto"/>
              <w:jc w:val="both"/>
              <w:cnfStyle w:val="000000000000" w:firstRow="0" w:lastRow="0" w:firstColumn="0" w:lastColumn="0" w:oddVBand="0" w:evenVBand="0" w:oddHBand="0" w:evenHBand="0" w:firstRowFirstColumn="0" w:firstRowLastColumn="0" w:lastRowFirstColumn="0" w:lastRowLastColumn="0"/>
              <w:rPr>
                <w:ins w:id="3398" w:author="GÖKSEL" w:date="2019-02-15T15:35:00Z"/>
                <w:del w:id="3399" w:author="Pc" w:date="2019-12-27T15:52:00Z"/>
                <w:color w:val="000000"/>
                <w:szCs w:val="24"/>
              </w:rPr>
            </w:pPr>
            <w:ins w:id="3400" w:author="GÖKSEL" w:date="2019-02-15T15:36:00Z">
              <w:del w:id="3401" w:author="Pc" w:date="2019-12-27T15:52:00Z">
                <w:r w:rsidDel="00AD0F16">
                  <w:rPr>
                    <w:color w:val="000000"/>
                    <w:szCs w:val="24"/>
                  </w:rPr>
                  <w:delText>Müdür, Müdür Yardımcısı</w:delText>
                </w:r>
              </w:del>
            </w:ins>
          </w:p>
        </w:tc>
        <w:tc>
          <w:tcPr>
            <w:tcW w:w="1162" w:type="pct"/>
            <w:vAlign w:val="center"/>
          </w:tcPr>
          <w:p w14:paraId="14CAFAB0" w14:textId="63E09C25" w:rsidR="0032666C" w:rsidDel="00AD0F16" w:rsidRDefault="00622FD7" w:rsidP="003D00B5">
            <w:pPr>
              <w:spacing w:line="240" w:lineRule="auto"/>
              <w:jc w:val="both"/>
              <w:cnfStyle w:val="000000000000" w:firstRow="0" w:lastRow="0" w:firstColumn="0" w:lastColumn="0" w:oddVBand="0" w:evenVBand="0" w:oddHBand="0" w:evenHBand="0" w:firstRowFirstColumn="0" w:firstRowLastColumn="0" w:lastRowFirstColumn="0" w:lastRowLastColumn="0"/>
              <w:rPr>
                <w:ins w:id="3402" w:author="GÖKSEL" w:date="2019-02-15T15:35:00Z"/>
                <w:del w:id="3403" w:author="Pc" w:date="2019-12-27T15:52:00Z"/>
                <w:color w:val="000000"/>
                <w:szCs w:val="24"/>
              </w:rPr>
            </w:pPr>
            <w:ins w:id="3404" w:author="GÖKSEL" w:date="2019-02-15T15:36:00Z">
              <w:del w:id="3405" w:author="Pc" w:date="2019-12-27T15:52:00Z">
                <w:r w:rsidDel="00AD0F16">
                  <w:rPr>
                    <w:color w:val="000000"/>
                    <w:szCs w:val="24"/>
                  </w:rPr>
                  <w:delText>Ocak 2020</w:delText>
                </w:r>
              </w:del>
            </w:ins>
          </w:p>
        </w:tc>
      </w:tr>
      <w:tr w:rsidR="00EC07AB" w:rsidRPr="003D00B5" w:rsidDel="00AD0F16" w14:paraId="37807086" w14:textId="04A9EA9A" w:rsidTr="003D00B5">
        <w:trPr>
          <w:cnfStyle w:val="000000100000" w:firstRow="0" w:lastRow="0" w:firstColumn="0" w:lastColumn="0" w:oddVBand="0" w:evenVBand="0" w:oddHBand="1" w:evenHBand="0" w:firstRowFirstColumn="0" w:firstRowLastColumn="0" w:lastRowFirstColumn="0" w:lastRowLastColumn="0"/>
          <w:trHeight w:val="567"/>
          <w:ins w:id="3406" w:author="GÖKSEL" w:date="2019-02-15T15:37:00Z"/>
          <w:del w:id="3407" w:author="Pc" w:date="2019-12-27T15:52: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7C5DFF28" w14:textId="76701329" w:rsidR="00EC07AB" w:rsidDel="00AD0F16" w:rsidRDefault="00252A10" w:rsidP="003D00B5">
            <w:pPr>
              <w:spacing w:line="240" w:lineRule="auto"/>
              <w:jc w:val="center"/>
              <w:rPr>
                <w:ins w:id="3408" w:author="GÖKSEL" w:date="2019-02-15T15:37:00Z"/>
                <w:del w:id="3409" w:author="Pc" w:date="2019-12-27T15:52:00Z"/>
                <w:color w:val="000000"/>
                <w:szCs w:val="24"/>
              </w:rPr>
            </w:pPr>
            <w:ins w:id="3410" w:author="GÖKSEL" w:date="2019-02-15T15:37:00Z">
              <w:del w:id="3411" w:author="Pc" w:date="2019-12-27T15:52:00Z">
                <w:r w:rsidDel="00AD0F16">
                  <w:rPr>
                    <w:color w:val="000000"/>
                    <w:szCs w:val="24"/>
                  </w:rPr>
                  <w:delText>2.9</w:delText>
                </w:r>
              </w:del>
            </w:ins>
          </w:p>
        </w:tc>
        <w:tc>
          <w:tcPr>
            <w:tcW w:w="2324" w:type="pct"/>
            <w:vAlign w:val="center"/>
          </w:tcPr>
          <w:p w14:paraId="3D128AF5" w14:textId="20B1D432" w:rsidR="00EC07AB" w:rsidDel="00AD0F16" w:rsidRDefault="00D6683D" w:rsidP="003D00B5">
            <w:pPr>
              <w:spacing w:line="240" w:lineRule="auto"/>
              <w:jc w:val="both"/>
              <w:cnfStyle w:val="000000100000" w:firstRow="0" w:lastRow="0" w:firstColumn="0" w:lastColumn="0" w:oddVBand="0" w:evenVBand="0" w:oddHBand="1" w:evenHBand="0" w:firstRowFirstColumn="0" w:firstRowLastColumn="0" w:lastRowFirstColumn="0" w:lastRowLastColumn="0"/>
              <w:rPr>
                <w:ins w:id="3412" w:author="GÖKSEL" w:date="2019-02-15T15:37:00Z"/>
                <w:del w:id="3413" w:author="Pc" w:date="2019-12-27T15:52:00Z"/>
                <w:szCs w:val="24"/>
              </w:rPr>
            </w:pPr>
            <w:ins w:id="3414" w:author="GÖKSEL" w:date="2019-02-15T15:43:00Z">
              <w:del w:id="3415" w:author="Pc" w:date="2019-12-27T15:52:00Z">
                <w:r w:rsidDel="00AD0F16">
                  <w:rPr>
                    <w:szCs w:val="24"/>
                  </w:rPr>
                  <w:delText>Spor dallarına ait sınıflar arası turnuvalar düzenlenmesi</w:delText>
                </w:r>
              </w:del>
            </w:ins>
          </w:p>
        </w:tc>
        <w:tc>
          <w:tcPr>
            <w:tcW w:w="1161" w:type="pct"/>
            <w:vAlign w:val="center"/>
          </w:tcPr>
          <w:p w14:paraId="0B69A25D" w14:textId="165CB2C8" w:rsidR="00EC07AB" w:rsidDel="00AD0F16" w:rsidRDefault="00252A10" w:rsidP="003D00B5">
            <w:pPr>
              <w:spacing w:line="240" w:lineRule="auto"/>
              <w:jc w:val="both"/>
              <w:cnfStyle w:val="000000100000" w:firstRow="0" w:lastRow="0" w:firstColumn="0" w:lastColumn="0" w:oddVBand="0" w:evenVBand="0" w:oddHBand="1" w:evenHBand="0" w:firstRowFirstColumn="0" w:firstRowLastColumn="0" w:lastRowFirstColumn="0" w:lastRowLastColumn="0"/>
              <w:rPr>
                <w:ins w:id="3416" w:author="GÖKSEL" w:date="2019-02-15T15:37:00Z"/>
                <w:del w:id="3417" w:author="Pc" w:date="2019-12-27T15:52:00Z"/>
                <w:color w:val="000000"/>
                <w:szCs w:val="24"/>
              </w:rPr>
            </w:pPr>
            <w:ins w:id="3418" w:author="GÖKSEL" w:date="2019-02-15T15:44:00Z">
              <w:del w:id="3419" w:author="Pc" w:date="2019-12-27T15:52:00Z">
                <w:r w:rsidDel="00AD0F16">
                  <w:rPr>
                    <w:color w:val="000000"/>
                    <w:szCs w:val="24"/>
                  </w:rPr>
                  <w:delText>Müdür Yardımcısı, Öğretmen</w:delText>
                </w:r>
              </w:del>
            </w:ins>
          </w:p>
        </w:tc>
        <w:tc>
          <w:tcPr>
            <w:tcW w:w="1162" w:type="pct"/>
            <w:vAlign w:val="center"/>
          </w:tcPr>
          <w:p w14:paraId="6E867697" w14:textId="1CA51882" w:rsidR="00EC07AB" w:rsidDel="00AD0F16" w:rsidRDefault="00252A10" w:rsidP="003D00B5">
            <w:pPr>
              <w:spacing w:line="240" w:lineRule="auto"/>
              <w:jc w:val="both"/>
              <w:cnfStyle w:val="000000100000" w:firstRow="0" w:lastRow="0" w:firstColumn="0" w:lastColumn="0" w:oddVBand="0" w:evenVBand="0" w:oddHBand="1" w:evenHBand="0" w:firstRowFirstColumn="0" w:firstRowLastColumn="0" w:lastRowFirstColumn="0" w:lastRowLastColumn="0"/>
              <w:rPr>
                <w:ins w:id="3420" w:author="GÖKSEL" w:date="2019-02-15T15:37:00Z"/>
                <w:del w:id="3421" w:author="Pc" w:date="2019-12-27T15:52:00Z"/>
                <w:color w:val="000000"/>
                <w:szCs w:val="24"/>
              </w:rPr>
            </w:pPr>
            <w:ins w:id="3422" w:author="GÖKSEL" w:date="2019-02-15T15:44:00Z">
              <w:del w:id="3423" w:author="Pc" w:date="2019-12-27T15:52:00Z">
                <w:r w:rsidDel="00AD0F16">
                  <w:rPr>
                    <w:color w:val="000000"/>
                    <w:szCs w:val="24"/>
                  </w:rPr>
                  <w:delText>Nisan - Mayıs</w:delText>
                </w:r>
              </w:del>
            </w:ins>
          </w:p>
        </w:tc>
      </w:tr>
      <w:tr w:rsidR="00D6683D" w:rsidRPr="003D00B5" w:rsidDel="00AD0F16" w14:paraId="70F4BD68" w14:textId="2A141A87" w:rsidTr="003D00B5">
        <w:trPr>
          <w:trHeight w:val="567"/>
          <w:ins w:id="3424" w:author="GÖKSEL" w:date="2019-02-15T15:43:00Z"/>
          <w:del w:id="3425" w:author="Pc" w:date="2019-12-27T15:52: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55698D49" w14:textId="79271683" w:rsidR="00D6683D" w:rsidDel="00AD0F16" w:rsidRDefault="00252A10" w:rsidP="003D00B5">
            <w:pPr>
              <w:spacing w:line="240" w:lineRule="auto"/>
              <w:jc w:val="center"/>
              <w:rPr>
                <w:ins w:id="3426" w:author="GÖKSEL" w:date="2019-02-15T15:43:00Z"/>
                <w:del w:id="3427" w:author="Pc" w:date="2019-12-27T15:52:00Z"/>
                <w:color w:val="000000"/>
                <w:szCs w:val="24"/>
              </w:rPr>
            </w:pPr>
            <w:ins w:id="3428" w:author="GÖKSEL" w:date="2019-02-15T15:44:00Z">
              <w:del w:id="3429" w:author="Pc" w:date="2019-12-27T15:52:00Z">
                <w:r w:rsidDel="00AD0F16">
                  <w:rPr>
                    <w:color w:val="000000"/>
                    <w:szCs w:val="24"/>
                  </w:rPr>
                  <w:delText>2.10</w:delText>
                </w:r>
              </w:del>
            </w:ins>
          </w:p>
        </w:tc>
        <w:tc>
          <w:tcPr>
            <w:tcW w:w="2324" w:type="pct"/>
            <w:vAlign w:val="center"/>
          </w:tcPr>
          <w:p w14:paraId="4D5E03BC" w14:textId="3407D2D7" w:rsidR="00D6683D" w:rsidDel="00AD0F16" w:rsidRDefault="00252A10" w:rsidP="003D00B5">
            <w:pPr>
              <w:spacing w:line="240" w:lineRule="auto"/>
              <w:jc w:val="both"/>
              <w:cnfStyle w:val="000000000000" w:firstRow="0" w:lastRow="0" w:firstColumn="0" w:lastColumn="0" w:oddVBand="0" w:evenVBand="0" w:oddHBand="0" w:evenHBand="0" w:firstRowFirstColumn="0" w:firstRowLastColumn="0" w:lastRowFirstColumn="0" w:lastRowLastColumn="0"/>
              <w:rPr>
                <w:ins w:id="3430" w:author="GÖKSEL" w:date="2019-02-15T15:43:00Z"/>
                <w:del w:id="3431" w:author="Pc" w:date="2019-12-27T15:52:00Z"/>
                <w:szCs w:val="24"/>
              </w:rPr>
            </w:pPr>
            <w:ins w:id="3432" w:author="GÖKSEL" w:date="2019-02-15T15:43:00Z">
              <w:del w:id="3433" w:author="Pc" w:date="2019-12-27T15:52:00Z">
                <w:r w:rsidDel="00AD0F16">
                  <w:rPr>
                    <w:szCs w:val="24"/>
                  </w:rPr>
                  <w:delText>Öğrenci korosu oluşturulması</w:delText>
                </w:r>
              </w:del>
            </w:ins>
          </w:p>
        </w:tc>
        <w:tc>
          <w:tcPr>
            <w:tcW w:w="1161" w:type="pct"/>
            <w:vAlign w:val="center"/>
          </w:tcPr>
          <w:p w14:paraId="2AC21173" w14:textId="779AB7B9" w:rsidR="00D6683D" w:rsidDel="00AD0F16" w:rsidRDefault="00252A10" w:rsidP="003D00B5">
            <w:pPr>
              <w:spacing w:line="240" w:lineRule="auto"/>
              <w:jc w:val="both"/>
              <w:cnfStyle w:val="000000000000" w:firstRow="0" w:lastRow="0" w:firstColumn="0" w:lastColumn="0" w:oddVBand="0" w:evenVBand="0" w:oddHBand="0" w:evenHBand="0" w:firstRowFirstColumn="0" w:firstRowLastColumn="0" w:lastRowFirstColumn="0" w:lastRowLastColumn="0"/>
              <w:rPr>
                <w:ins w:id="3434" w:author="GÖKSEL" w:date="2019-02-15T15:43:00Z"/>
                <w:del w:id="3435" w:author="Pc" w:date="2019-12-27T15:52:00Z"/>
                <w:color w:val="000000"/>
                <w:szCs w:val="24"/>
              </w:rPr>
            </w:pPr>
            <w:ins w:id="3436" w:author="GÖKSEL" w:date="2019-02-15T15:44:00Z">
              <w:del w:id="3437" w:author="Pc" w:date="2019-12-27T15:52:00Z">
                <w:r w:rsidDel="00AD0F16">
                  <w:rPr>
                    <w:color w:val="000000"/>
                    <w:szCs w:val="24"/>
                  </w:rPr>
                  <w:delText>Müdür Yardımcısı, Öğretmen</w:delText>
                </w:r>
              </w:del>
            </w:ins>
          </w:p>
        </w:tc>
        <w:tc>
          <w:tcPr>
            <w:tcW w:w="1162" w:type="pct"/>
            <w:vAlign w:val="center"/>
          </w:tcPr>
          <w:p w14:paraId="72242D8F" w14:textId="2E4BB965" w:rsidR="00D6683D" w:rsidDel="00AD0F16" w:rsidRDefault="00252A10" w:rsidP="003D00B5">
            <w:pPr>
              <w:spacing w:line="240" w:lineRule="auto"/>
              <w:jc w:val="both"/>
              <w:cnfStyle w:val="000000000000" w:firstRow="0" w:lastRow="0" w:firstColumn="0" w:lastColumn="0" w:oddVBand="0" w:evenVBand="0" w:oddHBand="0" w:evenHBand="0" w:firstRowFirstColumn="0" w:firstRowLastColumn="0" w:lastRowFirstColumn="0" w:lastRowLastColumn="0"/>
              <w:rPr>
                <w:ins w:id="3438" w:author="GÖKSEL" w:date="2019-02-15T15:43:00Z"/>
                <w:del w:id="3439" w:author="Pc" w:date="2019-12-27T15:52:00Z"/>
                <w:color w:val="000000"/>
                <w:szCs w:val="24"/>
              </w:rPr>
            </w:pPr>
            <w:ins w:id="3440" w:author="GÖKSEL" w:date="2019-02-15T15:44:00Z">
              <w:del w:id="3441" w:author="Pc" w:date="2019-12-27T15:52:00Z">
                <w:r w:rsidDel="00AD0F16">
                  <w:rPr>
                    <w:color w:val="000000"/>
                    <w:szCs w:val="24"/>
                  </w:rPr>
                  <w:delText>Nisan - Mayıs</w:delText>
                </w:r>
              </w:del>
            </w:ins>
          </w:p>
        </w:tc>
      </w:tr>
      <w:tr w:rsidR="00252A10" w:rsidRPr="003D00B5" w:rsidDel="00AD0F16" w14:paraId="2A008FBD" w14:textId="45A50E22" w:rsidTr="003D00B5">
        <w:trPr>
          <w:cnfStyle w:val="000000100000" w:firstRow="0" w:lastRow="0" w:firstColumn="0" w:lastColumn="0" w:oddVBand="0" w:evenVBand="0" w:oddHBand="1" w:evenHBand="0" w:firstRowFirstColumn="0" w:firstRowLastColumn="0" w:lastRowFirstColumn="0" w:lastRowLastColumn="0"/>
          <w:trHeight w:val="567"/>
          <w:ins w:id="3442" w:author="GÖKSEL" w:date="2019-02-15T15:44:00Z"/>
          <w:del w:id="3443" w:author="Pc" w:date="2019-12-27T15:52: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781345B9" w14:textId="2647DC39" w:rsidR="00252A10" w:rsidDel="00AD0F16" w:rsidRDefault="00252A10" w:rsidP="003D00B5">
            <w:pPr>
              <w:spacing w:line="240" w:lineRule="auto"/>
              <w:jc w:val="center"/>
              <w:rPr>
                <w:ins w:id="3444" w:author="GÖKSEL" w:date="2019-02-15T15:44:00Z"/>
                <w:del w:id="3445" w:author="Pc" w:date="2019-12-27T15:52:00Z"/>
                <w:color w:val="000000"/>
                <w:szCs w:val="24"/>
              </w:rPr>
            </w:pPr>
            <w:ins w:id="3446" w:author="GÖKSEL" w:date="2019-02-15T15:44:00Z">
              <w:del w:id="3447" w:author="Pc" w:date="2019-12-27T15:52:00Z">
                <w:r w:rsidDel="00AD0F16">
                  <w:rPr>
                    <w:color w:val="000000"/>
                    <w:szCs w:val="24"/>
                  </w:rPr>
                  <w:delText>2.11</w:delText>
                </w:r>
              </w:del>
            </w:ins>
          </w:p>
        </w:tc>
        <w:tc>
          <w:tcPr>
            <w:tcW w:w="2324" w:type="pct"/>
            <w:vAlign w:val="center"/>
          </w:tcPr>
          <w:p w14:paraId="1666CFA8" w14:textId="5CDC3072" w:rsidR="00252A10" w:rsidDel="00AD0F16" w:rsidRDefault="00252A10" w:rsidP="003D00B5">
            <w:pPr>
              <w:spacing w:line="240" w:lineRule="auto"/>
              <w:jc w:val="both"/>
              <w:cnfStyle w:val="000000100000" w:firstRow="0" w:lastRow="0" w:firstColumn="0" w:lastColumn="0" w:oddVBand="0" w:evenVBand="0" w:oddHBand="1" w:evenHBand="0" w:firstRowFirstColumn="0" w:firstRowLastColumn="0" w:lastRowFirstColumn="0" w:lastRowLastColumn="0"/>
              <w:rPr>
                <w:ins w:id="3448" w:author="GÖKSEL" w:date="2019-02-15T15:44:00Z"/>
                <w:del w:id="3449" w:author="Pc" w:date="2019-12-27T15:52:00Z"/>
                <w:szCs w:val="24"/>
              </w:rPr>
            </w:pPr>
            <w:ins w:id="3450" w:author="GÖKSEL" w:date="2019-02-15T15:44:00Z">
              <w:del w:id="3451" w:author="Pc" w:date="2019-12-27T15:52:00Z">
                <w:r w:rsidDel="00AD0F16">
                  <w:rPr>
                    <w:szCs w:val="24"/>
                  </w:rPr>
                  <w:delText>Drama toplulukları oluşturulması</w:delText>
                </w:r>
              </w:del>
            </w:ins>
          </w:p>
        </w:tc>
        <w:tc>
          <w:tcPr>
            <w:tcW w:w="1161" w:type="pct"/>
            <w:vAlign w:val="center"/>
          </w:tcPr>
          <w:p w14:paraId="013926D8" w14:textId="31CFEF1C" w:rsidR="00252A10" w:rsidDel="00AD0F16" w:rsidRDefault="00252A10" w:rsidP="003D00B5">
            <w:pPr>
              <w:spacing w:line="240" w:lineRule="auto"/>
              <w:jc w:val="both"/>
              <w:cnfStyle w:val="000000100000" w:firstRow="0" w:lastRow="0" w:firstColumn="0" w:lastColumn="0" w:oddVBand="0" w:evenVBand="0" w:oddHBand="1" w:evenHBand="0" w:firstRowFirstColumn="0" w:firstRowLastColumn="0" w:lastRowFirstColumn="0" w:lastRowLastColumn="0"/>
              <w:rPr>
                <w:ins w:id="3452" w:author="GÖKSEL" w:date="2019-02-15T15:44:00Z"/>
                <w:del w:id="3453" w:author="Pc" w:date="2019-12-27T15:52:00Z"/>
                <w:color w:val="000000"/>
                <w:szCs w:val="24"/>
              </w:rPr>
            </w:pPr>
            <w:ins w:id="3454" w:author="GÖKSEL" w:date="2019-02-15T15:44:00Z">
              <w:del w:id="3455" w:author="Pc" w:date="2019-12-27T15:52:00Z">
                <w:r w:rsidDel="00AD0F16">
                  <w:rPr>
                    <w:color w:val="000000"/>
                    <w:szCs w:val="24"/>
                  </w:rPr>
                  <w:delText>Müdür Yardımcısı, Öğretmen</w:delText>
                </w:r>
              </w:del>
            </w:ins>
          </w:p>
        </w:tc>
        <w:tc>
          <w:tcPr>
            <w:tcW w:w="1162" w:type="pct"/>
            <w:vAlign w:val="center"/>
          </w:tcPr>
          <w:p w14:paraId="0893D289" w14:textId="67691705" w:rsidR="00252A10" w:rsidDel="00AD0F16" w:rsidRDefault="00252A10" w:rsidP="003D00B5">
            <w:pPr>
              <w:spacing w:line="240" w:lineRule="auto"/>
              <w:jc w:val="both"/>
              <w:cnfStyle w:val="000000100000" w:firstRow="0" w:lastRow="0" w:firstColumn="0" w:lastColumn="0" w:oddVBand="0" w:evenVBand="0" w:oddHBand="1" w:evenHBand="0" w:firstRowFirstColumn="0" w:firstRowLastColumn="0" w:lastRowFirstColumn="0" w:lastRowLastColumn="0"/>
              <w:rPr>
                <w:ins w:id="3456" w:author="GÖKSEL" w:date="2019-02-15T15:44:00Z"/>
                <w:del w:id="3457" w:author="Pc" w:date="2019-12-27T15:52:00Z"/>
                <w:color w:val="000000"/>
                <w:szCs w:val="24"/>
              </w:rPr>
            </w:pPr>
            <w:ins w:id="3458" w:author="GÖKSEL" w:date="2019-02-15T15:44:00Z">
              <w:del w:id="3459" w:author="Pc" w:date="2019-12-27T15:52:00Z">
                <w:r w:rsidDel="00AD0F16">
                  <w:rPr>
                    <w:color w:val="000000"/>
                    <w:szCs w:val="24"/>
                  </w:rPr>
                  <w:delText>Nisan - Mayıs</w:delText>
                </w:r>
              </w:del>
            </w:ins>
          </w:p>
        </w:tc>
      </w:tr>
      <w:tr w:rsidR="00F151F7" w:rsidRPr="003D00B5" w:rsidDel="00AD0F16" w14:paraId="684AED35" w14:textId="2425FEA1" w:rsidTr="003D00B5">
        <w:trPr>
          <w:trHeight w:val="567"/>
          <w:ins w:id="3460" w:author="GÖKSEL" w:date="2019-02-15T15:45:00Z"/>
          <w:del w:id="3461" w:author="Pc" w:date="2019-12-27T15:52: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72970CF4" w14:textId="13D54F9C" w:rsidR="00F151F7" w:rsidDel="00AD0F16" w:rsidRDefault="00F151F7" w:rsidP="003D00B5">
            <w:pPr>
              <w:spacing w:line="240" w:lineRule="auto"/>
              <w:jc w:val="center"/>
              <w:rPr>
                <w:ins w:id="3462" w:author="GÖKSEL" w:date="2019-02-15T15:45:00Z"/>
                <w:del w:id="3463" w:author="Pc" w:date="2019-12-27T15:52:00Z"/>
                <w:color w:val="000000"/>
                <w:szCs w:val="24"/>
              </w:rPr>
            </w:pPr>
            <w:ins w:id="3464" w:author="GÖKSEL" w:date="2019-02-15T15:45:00Z">
              <w:del w:id="3465" w:author="Pc" w:date="2019-12-27T15:52:00Z">
                <w:r w:rsidDel="00AD0F16">
                  <w:rPr>
                    <w:color w:val="000000"/>
                    <w:szCs w:val="24"/>
                  </w:rPr>
                  <w:delText>2.12</w:delText>
                </w:r>
              </w:del>
            </w:ins>
          </w:p>
        </w:tc>
        <w:tc>
          <w:tcPr>
            <w:tcW w:w="2324" w:type="pct"/>
            <w:vAlign w:val="center"/>
          </w:tcPr>
          <w:p w14:paraId="27D8D32F" w14:textId="14BEB0CE" w:rsidR="00F151F7" w:rsidDel="00AD0F16" w:rsidRDefault="00F151F7" w:rsidP="003D00B5">
            <w:pPr>
              <w:spacing w:line="240" w:lineRule="auto"/>
              <w:jc w:val="both"/>
              <w:cnfStyle w:val="000000000000" w:firstRow="0" w:lastRow="0" w:firstColumn="0" w:lastColumn="0" w:oddVBand="0" w:evenVBand="0" w:oddHBand="0" w:evenHBand="0" w:firstRowFirstColumn="0" w:firstRowLastColumn="0" w:lastRowFirstColumn="0" w:lastRowLastColumn="0"/>
              <w:rPr>
                <w:ins w:id="3466" w:author="GÖKSEL" w:date="2019-02-15T15:45:00Z"/>
                <w:del w:id="3467" w:author="Pc" w:date="2019-12-27T15:52:00Z"/>
                <w:szCs w:val="24"/>
              </w:rPr>
            </w:pPr>
            <w:ins w:id="3468" w:author="GÖKSEL" w:date="2019-02-15T15:45:00Z">
              <w:del w:id="3469" w:author="Pc" w:date="2019-12-27T15:52:00Z">
                <w:r w:rsidDel="00AD0F16">
                  <w:rPr>
                    <w:szCs w:val="24"/>
                  </w:rPr>
                  <w:delText>Her sınıf ve her öğrencinin yeteneklerine uygun yarışmalara katılması</w:delText>
                </w:r>
              </w:del>
            </w:ins>
          </w:p>
        </w:tc>
        <w:tc>
          <w:tcPr>
            <w:tcW w:w="1161" w:type="pct"/>
            <w:vAlign w:val="center"/>
          </w:tcPr>
          <w:p w14:paraId="442A688C" w14:textId="53102AEF" w:rsidR="00F151F7" w:rsidDel="00AD0F16" w:rsidRDefault="00F151F7" w:rsidP="003D00B5">
            <w:pPr>
              <w:spacing w:line="240" w:lineRule="auto"/>
              <w:jc w:val="both"/>
              <w:cnfStyle w:val="000000000000" w:firstRow="0" w:lastRow="0" w:firstColumn="0" w:lastColumn="0" w:oddVBand="0" w:evenVBand="0" w:oddHBand="0" w:evenHBand="0" w:firstRowFirstColumn="0" w:firstRowLastColumn="0" w:lastRowFirstColumn="0" w:lastRowLastColumn="0"/>
              <w:rPr>
                <w:ins w:id="3470" w:author="GÖKSEL" w:date="2019-02-15T15:45:00Z"/>
                <w:del w:id="3471" w:author="Pc" w:date="2019-12-27T15:52:00Z"/>
                <w:color w:val="000000"/>
                <w:szCs w:val="24"/>
              </w:rPr>
            </w:pPr>
            <w:ins w:id="3472" w:author="GÖKSEL" w:date="2019-02-15T15:45:00Z">
              <w:del w:id="3473" w:author="Pc" w:date="2019-12-27T15:52:00Z">
                <w:r w:rsidDel="00AD0F16">
                  <w:rPr>
                    <w:color w:val="000000"/>
                    <w:szCs w:val="24"/>
                  </w:rPr>
                  <w:delText>Müdür Yardımcısı, Öğretmen</w:delText>
                </w:r>
              </w:del>
            </w:ins>
          </w:p>
        </w:tc>
        <w:tc>
          <w:tcPr>
            <w:tcW w:w="1162" w:type="pct"/>
            <w:vAlign w:val="center"/>
          </w:tcPr>
          <w:p w14:paraId="29F99EB9" w14:textId="30B4D396" w:rsidR="00F151F7" w:rsidDel="00AD0F16" w:rsidRDefault="00F151F7" w:rsidP="003D00B5">
            <w:pPr>
              <w:spacing w:line="240" w:lineRule="auto"/>
              <w:jc w:val="both"/>
              <w:cnfStyle w:val="000000000000" w:firstRow="0" w:lastRow="0" w:firstColumn="0" w:lastColumn="0" w:oddVBand="0" w:evenVBand="0" w:oddHBand="0" w:evenHBand="0" w:firstRowFirstColumn="0" w:firstRowLastColumn="0" w:lastRowFirstColumn="0" w:lastRowLastColumn="0"/>
              <w:rPr>
                <w:ins w:id="3474" w:author="GÖKSEL" w:date="2019-02-15T15:45:00Z"/>
                <w:del w:id="3475" w:author="Pc" w:date="2019-12-27T15:52:00Z"/>
                <w:color w:val="000000"/>
                <w:szCs w:val="24"/>
              </w:rPr>
            </w:pPr>
            <w:ins w:id="3476" w:author="GÖKSEL" w:date="2019-02-15T15:45:00Z">
              <w:del w:id="3477" w:author="Pc" w:date="2019-12-27T15:52:00Z">
                <w:r w:rsidDel="00AD0F16">
                  <w:rPr>
                    <w:color w:val="000000"/>
                    <w:szCs w:val="24"/>
                  </w:rPr>
                  <w:delText>Eylül - Haziran</w:delText>
                </w:r>
              </w:del>
            </w:ins>
          </w:p>
        </w:tc>
      </w:tr>
      <w:tr w:rsidR="00F151F7" w:rsidRPr="003D00B5" w:rsidDel="00AD0F16" w14:paraId="1CB409E6" w14:textId="4BB38177" w:rsidTr="003D00B5">
        <w:trPr>
          <w:cnfStyle w:val="000000100000" w:firstRow="0" w:lastRow="0" w:firstColumn="0" w:lastColumn="0" w:oddVBand="0" w:evenVBand="0" w:oddHBand="1" w:evenHBand="0" w:firstRowFirstColumn="0" w:firstRowLastColumn="0" w:lastRowFirstColumn="0" w:lastRowLastColumn="0"/>
          <w:trHeight w:val="567"/>
          <w:ins w:id="3478" w:author="GÖKSEL" w:date="2019-02-15T15:46:00Z"/>
          <w:del w:id="3479" w:author="Pc" w:date="2019-12-27T15:52: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1D7AE778" w14:textId="63B9D6CD" w:rsidR="00F151F7" w:rsidDel="00AD0F16" w:rsidRDefault="00F151F7" w:rsidP="003D00B5">
            <w:pPr>
              <w:spacing w:line="240" w:lineRule="auto"/>
              <w:jc w:val="center"/>
              <w:rPr>
                <w:ins w:id="3480" w:author="GÖKSEL" w:date="2019-02-15T15:46:00Z"/>
                <w:del w:id="3481" w:author="Pc" w:date="2019-12-27T15:52:00Z"/>
                <w:color w:val="000000"/>
                <w:szCs w:val="24"/>
              </w:rPr>
            </w:pPr>
            <w:ins w:id="3482" w:author="GÖKSEL" w:date="2019-02-15T15:47:00Z">
              <w:del w:id="3483" w:author="Pc" w:date="2019-12-27T15:52:00Z">
                <w:r w:rsidDel="00AD0F16">
                  <w:rPr>
                    <w:color w:val="000000"/>
                    <w:szCs w:val="24"/>
                  </w:rPr>
                  <w:delText>2.13</w:delText>
                </w:r>
              </w:del>
            </w:ins>
          </w:p>
        </w:tc>
        <w:tc>
          <w:tcPr>
            <w:tcW w:w="2324" w:type="pct"/>
            <w:vAlign w:val="center"/>
          </w:tcPr>
          <w:p w14:paraId="0F0E9893" w14:textId="1C3AB655" w:rsidR="00F151F7" w:rsidDel="00AD0F16" w:rsidRDefault="00F151F7" w:rsidP="003D00B5">
            <w:pPr>
              <w:spacing w:line="240" w:lineRule="auto"/>
              <w:jc w:val="both"/>
              <w:cnfStyle w:val="000000100000" w:firstRow="0" w:lastRow="0" w:firstColumn="0" w:lastColumn="0" w:oddVBand="0" w:evenVBand="0" w:oddHBand="1" w:evenHBand="0" w:firstRowFirstColumn="0" w:firstRowLastColumn="0" w:lastRowFirstColumn="0" w:lastRowLastColumn="0"/>
              <w:rPr>
                <w:ins w:id="3484" w:author="GÖKSEL" w:date="2019-02-15T15:46:00Z"/>
                <w:del w:id="3485" w:author="Pc" w:date="2019-12-27T15:52:00Z"/>
                <w:szCs w:val="24"/>
              </w:rPr>
            </w:pPr>
            <w:ins w:id="3486" w:author="GÖKSEL" w:date="2019-02-15T15:46:00Z">
              <w:del w:id="3487" w:author="Pc" w:date="2019-12-27T15:52:00Z">
                <w:r w:rsidDel="00AD0F16">
                  <w:rPr>
                    <w:szCs w:val="24"/>
                  </w:rPr>
                  <w:delText>2023 vizyonu kapsamında tasarım ve beceri atölyelerinin kurulması</w:delText>
                </w:r>
              </w:del>
            </w:ins>
          </w:p>
        </w:tc>
        <w:tc>
          <w:tcPr>
            <w:tcW w:w="1161" w:type="pct"/>
            <w:vAlign w:val="center"/>
          </w:tcPr>
          <w:p w14:paraId="3DFFF8CC" w14:textId="067A8A38" w:rsidR="00F151F7" w:rsidDel="00AD0F16" w:rsidRDefault="00F151F7" w:rsidP="003D00B5">
            <w:pPr>
              <w:spacing w:line="240" w:lineRule="auto"/>
              <w:jc w:val="both"/>
              <w:cnfStyle w:val="000000100000" w:firstRow="0" w:lastRow="0" w:firstColumn="0" w:lastColumn="0" w:oddVBand="0" w:evenVBand="0" w:oddHBand="1" w:evenHBand="0" w:firstRowFirstColumn="0" w:firstRowLastColumn="0" w:lastRowFirstColumn="0" w:lastRowLastColumn="0"/>
              <w:rPr>
                <w:ins w:id="3488" w:author="GÖKSEL" w:date="2019-02-15T15:46:00Z"/>
                <w:del w:id="3489" w:author="Pc" w:date="2019-12-27T15:52:00Z"/>
                <w:color w:val="000000"/>
                <w:szCs w:val="24"/>
              </w:rPr>
            </w:pPr>
            <w:ins w:id="3490" w:author="GÖKSEL" w:date="2019-02-15T15:47:00Z">
              <w:del w:id="3491" w:author="Pc" w:date="2019-12-27T15:52:00Z">
                <w:r w:rsidDel="00AD0F16">
                  <w:rPr>
                    <w:color w:val="000000"/>
                    <w:szCs w:val="24"/>
                  </w:rPr>
                  <w:delText>Müdür, Müdür Yardımcısı</w:delText>
                </w:r>
              </w:del>
            </w:ins>
          </w:p>
        </w:tc>
        <w:tc>
          <w:tcPr>
            <w:tcW w:w="1162" w:type="pct"/>
            <w:vAlign w:val="center"/>
          </w:tcPr>
          <w:p w14:paraId="1FF88932" w14:textId="14CE5C31" w:rsidR="00F151F7" w:rsidDel="00AD0F16" w:rsidRDefault="00F151F7" w:rsidP="003D00B5">
            <w:pPr>
              <w:spacing w:line="240" w:lineRule="auto"/>
              <w:jc w:val="both"/>
              <w:cnfStyle w:val="000000100000" w:firstRow="0" w:lastRow="0" w:firstColumn="0" w:lastColumn="0" w:oddVBand="0" w:evenVBand="0" w:oddHBand="1" w:evenHBand="0" w:firstRowFirstColumn="0" w:firstRowLastColumn="0" w:lastRowFirstColumn="0" w:lastRowLastColumn="0"/>
              <w:rPr>
                <w:ins w:id="3492" w:author="GÖKSEL" w:date="2019-02-15T15:46:00Z"/>
                <w:del w:id="3493" w:author="Pc" w:date="2019-12-27T15:52:00Z"/>
                <w:color w:val="000000"/>
                <w:szCs w:val="24"/>
              </w:rPr>
            </w:pPr>
            <w:ins w:id="3494" w:author="GÖKSEL" w:date="2019-02-15T15:48:00Z">
              <w:del w:id="3495" w:author="Pc" w:date="2019-12-27T15:52:00Z">
                <w:r w:rsidDel="00AD0F16">
                  <w:rPr>
                    <w:color w:val="000000"/>
                    <w:szCs w:val="24"/>
                  </w:rPr>
                  <w:delText>Eylül 2019</w:delText>
                </w:r>
              </w:del>
            </w:ins>
          </w:p>
        </w:tc>
      </w:tr>
    </w:tbl>
    <w:tbl>
      <w:tblPr>
        <w:tblW w:w="5000" w:type="pct"/>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Change w:id="3496" w:author="Pc" w:date="2019-12-27T16:28:00Z">
          <w:tblPr>
            <w:tblW w:w="3092" w:type="pct"/>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PrChange>
      </w:tblPr>
      <w:tblGrid>
        <w:gridCol w:w="887"/>
        <w:gridCol w:w="7772"/>
        <w:gridCol w:w="3381"/>
        <w:gridCol w:w="1944"/>
        <w:tblGridChange w:id="3497">
          <w:tblGrid>
            <w:gridCol w:w="567"/>
            <w:gridCol w:w="4962"/>
            <w:gridCol w:w="2159"/>
            <w:gridCol w:w="960"/>
          </w:tblGrid>
        </w:tblGridChange>
      </w:tblGrid>
      <w:tr w:rsidR="00AD0F16" w:rsidRPr="00CD6A3D" w14:paraId="13D9427D" w14:textId="77777777" w:rsidTr="00CD6A3D">
        <w:trPr>
          <w:trHeight w:val="326"/>
          <w:tblHeader/>
          <w:ins w:id="3498" w:author="Pc" w:date="2019-12-27T15:53:00Z"/>
          <w:trPrChange w:id="3499" w:author="Pc" w:date="2019-12-27T16:28:00Z">
            <w:trPr>
              <w:trHeight w:val="307"/>
              <w:tblHeader/>
            </w:trPr>
          </w:trPrChange>
        </w:trPr>
        <w:tc>
          <w:tcPr>
            <w:tcW w:w="317" w:type="pct"/>
            <w:shd w:val="clear" w:color="auto" w:fill="auto"/>
            <w:vAlign w:val="center"/>
            <w:hideMark/>
            <w:tcPrChange w:id="3500" w:author="Pc" w:date="2019-12-27T16:28:00Z">
              <w:tcPr>
                <w:tcW w:w="328" w:type="pct"/>
                <w:shd w:val="clear" w:color="auto" w:fill="FFE599"/>
                <w:vAlign w:val="center"/>
                <w:hideMark/>
              </w:tcPr>
            </w:tcPrChange>
          </w:tcPr>
          <w:p w14:paraId="6FD83A19" w14:textId="77777777" w:rsidR="00AD0F16" w:rsidRPr="00CD6A3D" w:rsidRDefault="00AD0F16" w:rsidP="00E20BDC">
            <w:pPr>
              <w:spacing w:after="0" w:line="240" w:lineRule="auto"/>
              <w:jc w:val="center"/>
              <w:rPr>
                <w:ins w:id="3501" w:author="Pc" w:date="2019-12-27T15:53:00Z"/>
                <w:b/>
                <w:bCs/>
                <w:szCs w:val="24"/>
                <w:rPrChange w:id="3502" w:author="Pc" w:date="2019-12-27T16:26:00Z">
                  <w:rPr>
                    <w:ins w:id="3503" w:author="Pc" w:date="2019-12-27T15:53:00Z"/>
                    <w:rFonts w:ascii="Times New Roman" w:hAnsi="Times New Roman"/>
                    <w:b/>
                    <w:bCs/>
                    <w:color w:val="000000"/>
                    <w:szCs w:val="24"/>
                  </w:rPr>
                </w:rPrChange>
              </w:rPr>
            </w:pPr>
            <w:ins w:id="3504" w:author="Pc" w:date="2019-12-27T15:53:00Z">
              <w:r w:rsidRPr="00CD6A3D">
                <w:rPr>
                  <w:b/>
                  <w:bCs/>
                  <w:szCs w:val="24"/>
                  <w:rPrChange w:id="3505" w:author="Pc" w:date="2019-12-27T16:26:00Z">
                    <w:rPr>
                      <w:rFonts w:ascii="Times New Roman" w:hAnsi="Times New Roman"/>
                      <w:b/>
                      <w:bCs/>
                      <w:color w:val="000000"/>
                      <w:szCs w:val="24"/>
                    </w:rPr>
                  </w:rPrChange>
                </w:rPr>
                <w:t>No</w:t>
              </w:r>
            </w:ins>
          </w:p>
        </w:tc>
        <w:tc>
          <w:tcPr>
            <w:tcW w:w="2779" w:type="pct"/>
            <w:shd w:val="clear" w:color="auto" w:fill="auto"/>
            <w:noWrap/>
            <w:vAlign w:val="center"/>
            <w:hideMark/>
            <w:tcPrChange w:id="3506" w:author="Pc" w:date="2019-12-27T16:28:00Z">
              <w:tcPr>
                <w:tcW w:w="2869" w:type="pct"/>
                <w:shd w:val="clear" w:color="auto" w:fill="FFE599"/>
                <w:noWrap/>
                <w:vAlign w:val="center"/>
                <w:hideMark/>
              </w:tcPr>
            </w:tcPrChange>
          </w:tcPr>
          <w:p w14:paraId="5539C2AC" w14:textId="77777777" w:rsidR="00AD0F16" w:rsidRPr="00CD6A3D" w:rsidRDefault="00AD0F16" w:rsidP="00E20BDC">
            <w:pPr>
              <w:spacing w:after="0" w:line="240" w:lineRule="auto"/>
              <w:jc w:val="center"/>
              <w:rPr>
                <w:ins w:id="3507" w:author="Pc" w:date="2019-12-27T15:53:00Z"/>
                <w:b/>
                <w:bCs/>
                <w:szCs w:val="24"/>
                <w:rPrChange w:id="3508" w:author="Pc" w:date="2019-12-27T16:26:00Z">
                  <w:rPr>
                    <w:ins w:id="3509" w:author="Pc" w:date="2019-12-27T15:53:00Z"/>
                    <w:rFonts w:ascii="Times New Roman" w:hAnsi="Times New Roman"/>
                    <w:b/>
                    <w:bCs/>
                    <w:color w:val="000000"/>
                  </w:rPr>
                </w:rPrChange>
              </w:rPr>
            </w:pPr>
            <w:ins w:id="3510" w:author="Pc" w:date="2019-12-27T15:53:00Z">
              <w:r w:rsidRPr="00CD6A3D">
                <w:rPr>
                  <w:b/>
                  <w:bCs/>
                  <w:szCs w:val="24"/>
                  <w:rPrChange w:id="3511" w:author="Pc" w:date="2019-12-27T16:26:00Z">
                    <w:rPr>
                      <w:rFonts w:ascii="Times New Roman" w:hAnsi="Times New Roman"/>
                      <w:b/>
                      <w:bCs/>
                      <w:color w:val="000000"/>
                    </w:rPr>
                  </w:rPrChange>
                </w:rPr>
                <w:t>Eylem İfadesi</w:t>
              </w:r>
            </w:ins>
          </w:p>
        </w:tc>
        <w:tc>
          <w:tcPr>
            <w:tcW w:w="1209" w:type="pct"/>
            <w:shd w:val="clear" w:color="auto" w:fill="auto"/>
            <w:vAlign w:val="center"/>
            <w:tcPrChange w:id="3512" w:author="Pc" w:date="2019-12-27T16:28:00Z">
              <w:tcPr>
                <w:tcW w:w="1248" w:type="pct"/>
                <w:shd w:val="clear" w:color="auto" w:fill="FFE599"/>
                <w:vAlign w:val="center"/>
              </w:tcPr>
            </w:tcPrChange>
          </w:tcPr>
          <w:p w14:paraId="23EE2869" w14:textId="77777777" w:rsidR="00AD0F16" w:rsidRPr="00CD6A3D" w:rsidRDefault="00AD0F16" w:rsidP="00E20BDC">
            <w:pPr>
              <w:spacing w:after="0" w:line="240" w:lineRule="auto"/>
              <w:jc w:val="center"/>
              <w:rPr>
                <w:ins w:id="3513" w:author="Pc" w:date="2019-12-27T15:53:00Z"/>
                <w:b/>
                <w:bCs/>
                <w:szCs w:val="24"/>
                <w:rPrChange w:id="3514" w:author="Pc" w:date="2019-12-27T16:26:00Z">
                  <w:rPr>
                    <w:ins w:id="3515" w:author="Pc" w:date="2019-12-27T15:53:00Z"/>
                    <w:rFonts w:ascii="Times New Roman" w:hAnsi="Times New Roman"/>
                    <w:b/>
                    <w:bCs/>
                    <w:color w:val="000000"/>
                  </w:rPr>
                </w:rPrChange>
              </w:rPr>
            </w:pPr>
            <w:ins w:id="3516" w:author="Pc" w:date="2019-12-27T15:53:00Z">
              <w:r w:rsidRPr="00CD6A3D">
                <w:rPr>
                  <w:b/>
                  <w:bCs/>
                  <w:szCs w:val="24"/>
                  <w:rPrChange w:id="3517" w:author="Pc" w:date="2019-12-27T16:26:00Z">
                    <w:rPr>
                      <w:rFonts w:ascii="Times New Roman" w:hAnsi="Times New Roman"/>
                      <w:b/>
                      <w:bCs/>
                      <w:color w:val="000000"/>
                    </w:rPr>
                  </w:rPrChange>
                </w:rPr>
                <w:t xml:space="preserve">Eylem </w:t>
              </w:r>
              <w:r w:rsidRPr="00CD6A3D">
                <w:rPr>
                  <w:b/>
                  <w:bCs/>
                  <w:szCs w:val="24"/>
                  <w:rPrChange w:id="3518" w:author="Pc" w:date="2019-12-27T16:26:00Z">
                    <w:rPr>
                      <w:rFonts w:ascii="Times New Roman" w:hAnsi="Times New Roman"/>
                      <w:b/>
                      <w:bCs/>
                      <w:color w:val="000000"/>
                    </w:rPr>
                  </w:rPrChange>
                </w:rPr>
                <w:br/>
                <w:t>Sorumlusu</w:t>
              </w:r>
            </w:ins>
          </w:p>
        </w:tc>
        <w:tc>
          <w:tcPr>
            <w:tcW w:w="695" w:type="pct"/>
            <w:shd w:val="clear" w:color="auto" w:fill="auto"/>
            <w:vAlign w:val="center"/>
            <w:tcPrChange w:id="3519" w:author="Pc" w:date="2019-12-27T16:28:00Z">
              <w:tcPr>
                <w:tcW w:w="555" w:type="pct"/>
                <w:shd w:val="clear" w:color="auto" w:fill="FFE599"/>
                <w:vAlign w:val="center"/>
              </w:tcPr>
            </w:tcPrChange>
          </w:tcPr>
          <w:p w14:paraId="02911B84" w14:textId="77777777" w:rsidR="00AD0F16" w:rsidRPr="00CD6A3D" w:rsidRDefault="00AD0F16" w:rsidP="00E20BDC">
            <w:pPr>
              <w:spacing w:after="0" w:line="240" w:lineRule="auto"/>
              <w:jc w:val="center"/>
              <w:rPr>
                <w:ins w:id="3520" w:author="Pc" w:date="2019-12-27T15:53:00Z"/>
                <w:b/>
                <w:bCs/>
                <w:szCs w:val="24"/>
                <w:rPrChange w:id="3521" w:author="Pc" w:date="2019-12-27T16:26:00Z">
                  <w:rPr>
                    <w:ins w:id="3522" w:author="Pc" w:date="2019-12-27T15:53:00Z"/>
                    <w:rFonts w:ascii="Times New Roman" w:hAnsi="Times New Roman"/>
                    <w:b/>
                    <w:bCs/>
                    <w:color w:val="000000"/>
                  </w:rPr>
                </w:rPrChange>
              </w:rPr>
            </w:pPr>
            <w:ins w:id="3523" w:author="Pc" w:date="2019-12-27T15:53:00Z">
              <w:r w:rsidRPr="00CD6A3D">
                <w:rPr>
                  <w:b/>
                  <w:bCs/>
                  <w:szCs w:val="24"/>
                  <w:rPrChange w:id="3524" w:author="Pc" w:date="2019-12-27T16:26:00Z">
                    <w:rPr>
                      <w:rFonts w:ascii="Times New Roman" w:hAnsi="Times New Roman"/>
                      <w:b/>
                      <w:bCs/>
                      <w:color w:val="000000"/>
                    </w:rPr>
                  </w:rPrChange>
                </w:rPr>
                <w:t xml:space="preserve">Eylem </w:t>
              </w:r>
              <w:r w:rsidRPr="00CD6A3D">
                <w:rPr>
                  <w:b/>
                  <w:bCs/>
                  <w:szCs w:val="24"/>
                  <w:rPrChange w:id="3525" w:author="Pc" w:date="2019-12-27T16:26:00Z">
                    <w:rPr>
                      <w:rFonts w:ascii="Times New Roman" w:hAnsi="Times New Roman"/>
                      <w:b/>
                      <w:bCs/>
                      <w:color w:val="000000"/>
                    </w:rPr>
                  </w:rPrChange>
                </w:rPr>
                <w:br/>
                <w:t>Tarihi</w:t>
              </w:r>
            </w:ins>
          </w:p>
        </w:tc>
      </w:tr>
      <w:tr w:rsidR="00AD0F16" w:rsidRPr="00CD6A3D" w14:paraId="4F1F1F02" w14:textId="77777777" w:rsidTr="00CD6A3D">
        <w:trPr>
          <w:trHeight w:val="420"/>
          <w:ins w:id="3526" w:author="Pc" w:date="2019-12-27T15:53:00Z"/>
          <w:trPrChange w:id="3527" w:author="Pc" w:date="2019-12-27T16:28:00Z">
            <w:trPr>
              <w:trHeight w:val="395"/>
            </w:trPr>
          </w:trPrChange>
        </w:trPr>
        <w:tc>
          <w:tcPr>
            <w:tcW w:w="317" w:type="pct"/>
            <w:shd w:val="clear" w:color="auto" w:fill="auto"/>
            <w:noWrap/>
            <w:vAlign w:val="center"/>
            <w:hideMark/>
            <w:tcPrChange w:id="3528" w:author="Pc" w:date="2019-12-27T16:28:00Z">
              <w:tcPr>
                <w:tcW w:w="328" w:type="pct"/>
                <w:shd w:val="clear" w:color="auto" w:fill="FFE599"/>
                <w:noWrap/>
                <w:vAlign w:val="center"/>
                <w:hideMark/>
              </w:tcPr>
            </w:tcPrChange>
          </w:tcPr>
          <w:p w14:paraId="10D87D59" w14:textId="77777777" w:rsidR="00AD0F16" w:rsidRPr="00CD6A3D" w:rsidRDefault="00AD0F16" w:rsidP="00E20BDC">
            <w:pPr>
              <w:spacing w:after="0" w:line="240" w:lineRule="auto"/>
              <w:jc w:val="center"/>
              <w:rPr>
                <w:ins w:id="3529" w:author="Pc" w:date="2019-12-27T15:53:00Z"/>
                <w:b/>
                <w:bCs/>
                <w:color w:val="000000"/>
                <w:szCs w:val="24"/>
                <w:rPrChange w:id="3530" w:author="Pc" w:date="2019-12-27T16:26:00Z">
                  <w:rPr>
                    <w:ins w:id="3531" w:author="Pc" w:date="2019-12-27T15:53:00Z"/>
                    <w:rFonts w:ascii="Times New Roman" w:hAnsi="Times New Roman"/>
                    <w:b/>
                    <w:bCs/>
                    <w:color w:val="000000"/>
                    <w:szCs w:val="24"/>
                  </w:rPr>
                </w:rPrChange>
              </w:rPr>
            </w:pPr>
            <w:ins w:id="3532" w:author="Pc" w:date="2019-12-27T15:53:00Z">
              <w:r w:rsidRPr="00CD6A3D">
                <w:rPr>
                  <w:b/>
                  <w:bCs/>
                  <w:color w:val="000000"/>
                  <w:szCs w:val="24"/>
                  <w:rPrChange w:id="3533" w:author="Pc" w:date="2019-12-27T16:26:00Z">
                    <w:rPr>
                      <w:rFonts w:ascii="Times New Roman" w:hAnsi="Times New Roman"/>
                      <w:b/>
                      <w:bCs/>
                      <w:color w:val="000000"/>
                      <w:szCs w:val="24"/>
                    </w:rPr>
                  </w:rPrChange>
                </w:rPr>
                <w:t>1.</w:t>
              </w:r>
            </w:ins>
          </w:p>
        </w:tc>
        <w:tc>
          <w:tcPr>
            <w:tcW w:w="2779" w:type="pct"/>
            <w:shd w:val="clear" w:color="auto" w:fill="auto"/>
            <w:vAlign w:val="center"/>
            <w:tcPrChange w:id="3534" w:author="Pc" w:date="2019-12-27T16:28:00Z">
              <w:tcPr>
                <w:tcW w:w="2869" w:type="pct"/>
                <w:shd w:val="clear" w:color="auto" w:fill="auto"/>
                <w:vAlign w:val="center"/>
              </w:tcPr>
            </w:tcPrChange>
          </w:tcPr>
          <w:p w14:paraId="5C4D71D5" w14:textId="77777777" w:rsidR="00AD0F16" w:rsidRPr="00CD6A3D" w:rsidRDefault="00AD0F16" w:rsidP="00E20BDC">
            <w:pPr>
              <w:spacing w:after="0" w:line="240" w:lineRule="auto"/>
              <w:jc w:val="both"/>
              <w:rPr>
                <w:ins w:id="3535" w:author="Pc" w:date="2019-12-27T15:53:00Z"/>
                <w:szCs w:val="24"/>
                <w:rPrChange w:id="3536" w:author="Pc" w:date="2019-12-27T16:26:00Z">
                  <w:rPr>
                    <w:ins w:id="3537" w:author="Pc" w:date="2019-12-27T15:53:00Z"/>
                    <w:rFonts w:ascii="Times New Roman" w:hAnsi="Times New Roman"/>
                  </w:rPr>
                </w:rPrChange>
              </w:rPr>
            </w:pPr>
            <w:ins w:id="3538" w:author="Pc" w:date="2019-12-27T15:53:00Z">
              <w:r w:rsidRPr="00CD6A3D">
                <w:rPr>
                  <w:szCs w:val="24"/>
                  <w:rPrChange w:id="3539" w:author="Pc" w:date="2019-12-27T16:26:00Z">
                    <w:rPr>
                      <w:rFonts w:ascii="Times New Roman" w:hAnsi="Times New Roman"/>
                    </w:rPr>
                  </w:rPrChange>
                </w:rPr>
                <w:t>Okuma saati etkinliğinin içeriği zengileştirilerek dramatizasyonla desteklenecektir.</w:t>
              </w:r>
            </w:ins>
          </w:p>
        </w:tc>
        <w:tc>
          <w:tcPr>
            <w:tcW w:w="1209" w:type="pct"/>
            <w:shd w:val="clear" w:color="auto" w:fill="auto"/>
            <w:vAlign w:val="center"/>
            <w:tcPrChange w:id="3540" w:author="Pc" w:date="2019-12-27T16:28:00Z">
              <w:tcPr>
                <w:tcW w:w="1248" w:type="pct"/>
                <w:shd w:val="clear" w:color="auto" w:fill="auto"/>
                <w:vAlign w:val="center"/>
              </w:tcPr>
            </w:tcPrChange>
          </w:tcPr>
          <w:p w14:paraId="2214E28E" w14:textId="77777777" w:rsidR="00AD0F16" w:rsidRPr="00CD6A3D" w:rsidRDefault="00AD0F16" w:rsidP="00E20BDC">
            <w:pPr>
              <w:spacing w:after="0" w:line="240" w:lineRule="auto"/>
              <w:jc w:val="center"/>
              <w:rPr>
                <w:ins w:id="3541" w:author="Pc" w:date="2019-12-27T15:53:00Z"/>
                <w:color w:val="000000"/>
                <w:szCs w:val="24"/>
                <w:rPrChange w:id="3542" w:author="Pc" w:date="2019-12-27T16:26:00Z">
                  <w:rPr>
                    <w:ins w:id="3543" w:author="Pc" w:date="2019-12-27T15:53:00Z"/>
                    <w:rFonts w:ascii="Times New Roman" w:hAnsi="Times New Roman"/>
                    <w:color w:val="000000"/>
                  </w:rPr>
                </w:rPrChange>
              </w:rPr>
            </w:pPr>
            <w:ins w:id="3544" w:author="Pc" w:date="2019-12-27T15:53:00Z">
              <w:r w:rsidRPr="00CD6A3D">
                <w:rPr>
                  <w:color w:val="000000"/>
                  <w:szCs w:val="24"/>
                  <w:rPrChange w:id="3545" w:author="Pc" w:date="2019-12-27T16:26:00Z">
                    <w:rPr>
                      <w:rFonts w:ascii="Times New Roman" w:hAnsi="Times New Roman"/>
                      <w:color w:val="000000"/>
                    </w:rPr>
                  </w:rPrChange>
                </w:rPr>
                <w:t>Kütüphane Kulübü Danışman Öğretmeni</w:t>
              </w:r>
            </w:ins>
          </w:p>
        </w:tc>
        <w:tc>
          <w:tcPr>
            <w:tcW w:w="695" w:type="pct"/>
            <w:shd w:val="clear" w:color="auto" w:fill="auto"/>
            <w:vAlign w:val="center"/>
            <w:tcPrChange w:id="3546" w:author="Pc" w:date="2019-12-27T16:28:00Z">
              <w:tcPr>
                <w:tcW w:w="555" w:type="pct"/>
                <w:shd w:val="clear" w:color="auto" w:fill="auto"/>
                <w:vAlign w:val="center"/>
              </w:tcPr>
            </w:tcPrChange>
          </w:tcPr>
          <w:p w14:paraId="164423D3" w14:textId="77777777" w:rsidR="00AD0F16" w:rsidRPr="00CD6A3D" w:rsidRDefault="00AD0F16" w:rsidP="00E20BDC">
            <w:pPr>
              <w:spacing w:after="0" w:line="240" w:lineRule="auto"/>
              <w:jc w:val="center"/>
              <w:rPr>
                <w:ins w:id="3547" w:author="Pc" w:date="2019-12-27T15:53:00Z"/>
                <w:color w:val="000000"/>
                <w:szCs w:val="24"/>
                <w:rPrChange w:id="3548" w:author="Pc" w:date="2019-12-27T16:26:00Z">
                  <w:rPr>
                    <w:ins w:id="3549" w:author="Pc" w:date="2019-12-27T15:53:00Z"/>
                    <w:rFonts w:ascii="Times New Roman" w:hAnsi="Times New Roman"/>
                    <w:color w:val="000000"/>
                  </w:rPr>
                </w:rPrChange>
              </w:rPr>
            </w:pPr>
            <w:ins w:id="3550" w:author="Pc" w:date="2019-12-27T15:53:00Z">
              <w:r w:rsidRPr="00CD6A3D">
                <w:rPr>
                  <w:color w:val="000000"/>
                  <w:szCs w:val="24"/>
                  <w:rPrChange w:id="3551" w:author="Pc" w:date="2019-12-27T16:26:00Z">
                    <w:rPr>
                      <w:rFonts w:ascii="Times New Roman" w:hAnsi="Times New Roman"/>
                      <w:color w:val="000000"/>
                    </w:rPr>
                  </w:rPrChange>
                </w:rPr>
                <w:t>Tüm Yıl Boyunca</w:t>
              </w:r>
            </w:ins>
          </w:p>
        </w:tc>
      </w:tr>
      <w:tr w:rsidR="00AD0F16" w:rsidRPr="00CD6A3D" w14:paraId="00245F22" w14:textId="77777777" w:rsidTr="00CD6A3D">
        <w:trPr>
          <w:trHeight w:val="420"/>
          <w:ins w:id="3552" w:author="Pc" w:date="2019-12-27T15:53:00Z"/>
          <w:trPrChange w:id="3553" w:author="Pc" w:date="2019-12-27T16:28:00Z">
            <w:trPr>
              <w:trHeight w:val="395"/>
            </w:trPr>
          </w:trPrChange>
        </w:trPr>
        <w:tc>
          <w:tcPr>
            <w:tcW w:w="317" w:type="pct"/>
            <w:shd w:val="clear" w:color="auto" w:fill="auto"/>
            <w:noWrap/>
            <w:vAlign w:val="center"/>
            <w:tcPrChange w:id="3554" w:author="Pc" w:date="2019-12-27T16:28:00Z">
              <w:tcPr>
                <w:tcW w:w="328" w:type="pct"/>
                <w:shd w:val="clear" w:color="auto" w:fill="FFE599"/>
                <w:noWrap/>
                <w:vAlign w:val="center"/>
              </w:tcPr>
            </w:tcPrChange>
          </w:tcPr>
          <w:p w14:paraId="77F562E5" w14:textId="77777777" w:rsidR="00AD0F16" w:rsidRPr="00CD6A3D" w:rsidRDefault="00AD0F16" w:rsidP="00E20BDC">
            <w:pPr>
              <w:spacing w:after="0" w:line="240" w:lineRule="auto"/>
              <w:jc w:val="center"/>
              <w:rPr>
                <w:ins w:id="3555" w:author="Pc" w:date="2019-12-27T15:53:00Z"/>
                <w:b/>
                <w:bCs/>
                <w:color w:val="000000"/>
                <w:szCs w:val="24"/>
                <w:rPrChange w:id="3556" w:author="Pc" w:date="2019-12-27T16:26:00Z">
                  <w:rPr>
                    <w:ins w:id="3557" w:author="Pc" w:date="2019-12-27T15:53:00Z"/>
                    <w:rFonts w:ascii="Times New Roman" w:hAnsi="Times New Roman"/>
                    <w:b/>
                    <w:bCs/>
                    <w:color w:val="000000"/>
                    <w:szCs w:val="24"/>
                  </w:rPr>
                </w:rPrChange>
              </w:rPr>
            </w:pPr>
            <w:ins w:id="3558" w:author="Pc" w:date="2019-12-27T15:53:00Z">
              <w:r w:rsidRPr="00CD6A3D">
                <w:rPr>
                  <w:b/>
                  <w:bCs/>
                  <w:color w:val="000000"/>
                  <w:szCs w:val="24"/>
                  <w:rPrChange w:id="3559" w:author="Pc" w:date="2019-12-27T16:26:00Z">
                    <w:rPr>
                      <w:rFonts w:ascii="Times New Roman" w:hAnsi="Times New Roman"/>
                      <w:b/>
                      <w:bCs/>
                      <w:color w:val="000000"/>
                      <w:szCs w:val="24"/>
                    </w:rPr>
                  </w:rPrChange>
                </w:rPr>
                <w:t>2.</w:t>
              </w:r>
            </w:ins>
          </w:p>
        </w:tc>
        <w:tc>
          <w:tcPr>
            <w:tcW w:w="2779" w:type="pct"/>
            <w:shd w:val="clear" w:color="auto" w:fill="auto"/>
            <w:vAlign w:val="center"/>
            <w:tcPrChange w:id="3560" w:author="Pc" w:date="2019-12-27T16:28:00Z">
              <w:tcPr>
                <w:tcW w:w="2869" w:type="pct"/>
                <w:shd w:val="clear" w:color="auto" w:fill="auto"/>
                <w:vAlign w:val="center"/>
              </w:tcPr>
            </w:tcPrChange>
          </w:tcPr>
          <w:p w14:paraId="1BDFDCDC" w14:textId="77777777" w:rsidR="00AD0F16" w:rsidRPr="00CD6A3D" w:rsidRDefault="00AD0F16" w:rsidP="00E20BDC">
            <w:pPr>
              <w:spacing w:after="0" w:line="240" w:lineRule="auto"/>
              <w:jc w:val="both"/>
              <w:rPr>
                <w:ins w:id="3561" w:author="Pc" w:date="2019-12-27T15:53:00Z"/>
                <w:szCs w:val="24"/>
                <w:rPrChange w:id="3562" w:author="Pc" w:date="2019-12-27T16:26:00Z">
                  <w:rPr>
                    <w:ins w:id="3563" w:author="Pc" w:date="2019-12-27T15:53:00Z"/>
                    <w:rFonts w:ascii="Times New Roman" w:hAnsi="Times New Roman"/>
                  </w:rPr>
                </w:rPrChange>
              </w:rPr>
            </w:pPr>
            <w:ins w:id="3564" w:author="Pc" w:date="2019-12-27T15:53:00Z">
              <w:r w:rsidRPr="00CD6A3D">
                <w:rPr>
                  <w:szCs w:val="24"/>
                  <w:rPrChange w:id="3565" w:author="Pc" w:date="2019-12-27T16:26:00Z">
                    <w:rPr>
                      <w:rFonts w:ascii="Times New Roman" w:hAnsi="Times New Roman"/>
                    </w:rPr>
                  </w:rPrChange>
                </w:rPr>
                <w:t>Öğrencilerin yabancı dil kullanımlarını farklı alanlara aktarmaları sağlanacaktır.</w:t>
              </w:r>
            </w:ins>
          </w:p>
        </w:tc>
        <w:tc>
          <w:tcPr>
            <w:tcW w:w="1209" w:type="pct"/>
            <w:shd w:val="clear" w:color="auto" w:fill="auto"/>
            <w:vAlign w:val="center"/>
            <w:tcPrChange w:id="3566" w:author="Pc" w:date="2019-12-27T16:28:00Z">
              <w:tcPr>
                <w:tcW w:w="1248" w:type="pct"/>
                <w:shd w:val="clear" w:color="auto" w:fill="auto"/>
                <w:vAlign w:val="center"/>
              </w:tcPr>
            </w:tcPrChange>
          </w:tcPr>
          <w:p w14:paraId="7628AC86" w14:textId="77777777" w:rsidR="00AD0F16" w:rsidRPr="00CD6A3D" w:rsidRDefault="00AD0F16" w:rsidP="00E20BDC">
            <w:pPr>
              <w:spacing w:after="0" w:line="240" w:lineRule="auto"/>
              <w:jc w:val="center"/>
              <w:rPr>
                <w:ins w:id="3567" w:author="Pc" w:date="2019-12-27T15:53:00Z"/>
                <w:color w:val="000000"/>
                <w:szCs w:val="24"/>
                <w:rPrChange w:id="3568" w:author="Pc" w:date="2019-12-27T16:26:00Z">
                  <w:rPr>
                    <w:ins w:id="3569" w:author="Pc" w:date="2019-12-27T15:53:00Z"/>
                    <w:rFonts w:ascii="Times New Roman" w:hAnsi="Times New Roman"/>
                    <w:color w:val="000000"/>
                  </w:rPr>
                </w:rPrChange>
              </w:rPr>
            </w:pPr>
            <w:ins w:id="3570" w:author="Pc" w:date="2019-12-27T15:53:00Z">
              <w:r w:rsidRPr="00CD6A3D">
                <w:rPr>
                  <w:color w:val="000000"/>
                  <w:szCs w:val="24"/>
                  <w:rPrChange w:id="3571" w:author="Pc" w:date="2019-12-27T16:26:00Z">
                    <w:rPr>
                      <w:rFonts w:ascii="Times New Roman" w:hAnsi="Times New Roman"/>
                      <w:color w:val="000000"/>
                    </w:rPr>
                  </w:rPrChange>
                </w:rPr>
                <w:t>Sınıf Öğretmenleri-  İngilizce Öğretmeni</w:t>
              </w:r>
            </w:ins>
          </w:p>
        </w:tc>
        <w:tc>
          <w:tcPr>
            <w:tcW w:w="695" w:type="pct"/>
            <w:shd w:val="clear" w:color="auto" w:fill="auto"/>
            <w:vAlign w:val="center"/>
            <w:tcPrChange w:id="3572" w:author="Pc" w:date="2019-12-27T16:28:00Z">
              <w:tcPr>
                <w:tcW w:w="555" w:type="pct"/>
                <w:shd w:val="clear" w:color="auto" w:fill="auto"/>
                <w:vAlign w:val="center"/>
              </w:tcPr>
            </w:tcPrChange>
          </w:tcPr>
          <w:p w14:paraId="116F9143" w14:textId="77777777" w:rsidR="00AD0F16" w:rsidRPr="00CD6A3D" w:rsidRDefault="00AD0F16" w:rsidP="00E20BDC">
            <w:pPr>
              <w:spacing w:after="0" w:line="240" w:lineRule="auto"/>
              <w:jc w:val="center"/>
              <w:rPr>
                <w:ins w:id="3573" w:author="Pc" w:date="2019-12-27T15:53:00Z"/>
                <w:color w:val="000000"/>
                <w:szCs w:val="24"/>
                <w:rPrChange w:id="3574" w:author="Pc" w:date="2019-12-27T16:26:00Z">
                  <w:rPr>
                    <w:ins w:id="3575" w:author="Pc" w:date="2019-12-27T15:53:00Z"/>
                    <w:rFonts w:ascii="Times New Roman" w:hAnsi="Times New Roman"/>
                    <w:color w:val="000000"/>
                  </w:rPr>
                </w:rPrChange>
              </w:rPr>
            </w:pPr>
            <w:ins w:id="3576" w:author="Pc" w:date="2019-12-27T15:53:00Z">
              <w:r w:rsidRPr="00CD6A3D">
                <w:rPr>
                  <w:color w:val="000000"/>
                  <w:szCs w:val="24"/>
                  <w:rPrChange w:id="3577" w:author="Pc" w:date="2019-12-27T16:26:00Z">
                    <w:rPr>
                      <w:rFonts w:ascii="Times New Roman" w:hAnsi="Times New Roman"/>
                      <w:color w:val="000000"/>
                    </w:rPr>
                  </w:rPrChange>
                </w:rPr>
                <w:t>Tüm Yıl Boyunca</w:t>
              </w:r>
            </w:ins>
          </w:p>
        </w:tc>
      </w:tr>
      <w:tr w:rsidR="00AD0F16" w:rsidRPr="00CD6A3D" w14:paraId="63801797" w14:textId="77777777" w:rsidTr="00CD6A3D">
        <w:trPr>
          <w:trHeight w:val="420"/>
          <w:ins w:id="3578" w:author="Pc" w:date="2019-12-27T15:53:00Z"/>
          <w:trPrChange w:id="3579" w:author="Pc" w:date="2019-12-27T16:28:00Z">
            <w:trPr>
              <w:trHeight w:val="395"/>
            </w:trPr>
          </w:trPrChange>
        </w:trPr>
        <w:tc>
          <w:tcPr>
            <w:tcW w:w="317" w:type="pct"/>
            <w:shd w:val="clear" w:color="auto" w:fill="auto"/>
            <w:noWrap/>
            <w:vAlign w:val="center"/>
            <w:tcPrChange w:id="3580" w:author="Pc" w:date="2019-12-27T16:28:00Z">
              <w:tcPr>
                <w:tcW w:w="328" w:type="pct"/>
                <w:shd w:val="clear" w:color="auto" w:fill="FFE599"/>
                <w:noWrap/>
                <w:vAlign w:val="center"/>
              </w:tcPr>
            </w:tcPrChange>
          </w:tcPr>
          <w:p w14:paraId="0E6239C7" w14:textId="77777777" w:rsidR="00AD0F16" w:rsidRPr="00CD6A3D" w:rsidRDefault="00AD0F16" w:rsidP="00E20BDC">
            <w:pPr>
              <w:spacing w:after="0" w:line="240" w:lineRule="auto"/>
              <w:jc w:val="center"/>
              <w:rPr>
                <w:ins w:id="3581" w:author="Pc" w:date="2019-12-27T15:53:00Z"/>
                <w:b/>
                <w:bCs/>
                <w:color w:val="000000"/>
                <w:szCs w:val="24"/>
                <w:rPrChange w:id="3582" w:author="Pc" w:date="2019-12-27T16:26:00Z">
                  <w:rPr>
                    <w:ins w:id="3583" w:author="Pc" w:date="2019-12-27T15:53:00Z"/>
                    <w:rFonts w:ascii="Times New Roman" w:hAnsi="Times New Roman"/>
                    <w:b/>
                    <w:bCs/>
                    <w:color w:val="000000"/>
                    <w:szCs w:val="24"/>
                  </w:rPr>
                </w:rPrChange>
              </w:rPr>
            </w:pPr>
            <w:ins w:id="3584" w:author="Pc" w:date="2019-12-27T15:53:00Z">
              <w:r w:rsidRPr="00CD6A3D">
                <w:rPr>
                  <w:b/>
                  <w:bCs/>
                  <w:color w:val="000000"/>
                  <w:szCs w:val="24"/>
                  <w:rPrChange w:id="3585" w:author="Pc" w:date="2019-12-27T16:26:00Z">
                    <w:rPr>
                      <w:rFonts w:ascii="Times New Roman" w:hAnsi="Times New Roman"/>
                      <w:b/>
                      <w:bCs/>
                      <w:color w:val="000000"/>
                      <w:szCs w:val="24"/>
                    </w:rPr>
                  </w:rPrChange>
                </w:rPr>
                <w:t>3.</w:t>
              </w:r>
            </w:ins>
          </w:p>
        </w:tc>
        <w:tc>
          <w:tcPr>
            <w:tcW w:w="2779" w:type="pct"/>
            <w:shd w:val="clear" w:color="auto" w:fill="auto"/>
            <w:vAlign w:val="center"/>
            <w:tcPrChange w:id="3586" w:author="Pc" w:date="2019-12-27T16:28:00Z">
              <w:tcPr>
                <w:tcW w:w="2869" w:type="pct"/>
                <w:shd w:val="clear" w:color="auto" w:fill="auto"/>
                <w:vAlign w:val="center"/>
              </w:tcPr>
            </w:tcPrChange>
          </w:tcPr>
          <w:p w14:paraId="694F3107" w14:textId="77777777" w:rsidR="00AD0F16" w:rsidRPr="00CD6A3D" w:rsidRDefault="00AD0F16" w:rsidP="00E20BDC">
            <w:pPr>
              <w:spacing w:after="0" w:line="240" w:lineRule="auto"/>
              <w:jc w:val="both"/>
              <w:rPr>
                <w:ins w:id="3587" w:author="Pc" w:date="2019-12-27T15:53:00Z"/>
                <w:szCs w:val="24"/>
                <w:rPrChange w:id="3588" w:author="Pc" w:date="2019-12-27T16:26:00Z">
                  <w:rPr>
                    <w:ins w:id="3589" w:author="Pc" w:date="2019-12-27T15:53:00Z"/>
                    <w:rFonts w:ascii="Times New Roman" w:hAnsi="Times New Roman"/>
                  </w:rPr>
                </w:rPrChange>
              </w:rPr>
            </w:pPr>
            <w:ins w:id="3590" w:author="Pc" w:date="2019-12-27T15:53:00Z">
              <w:r w:rsidRPr="00CD6A3D">
                <w:rPr>
                  <w:szCs w:val="24"/>
                  <w:rPrChange w:id="3591" w:author="Pc" w:date="2019-12-27T16:26:00Z">
                    <w:rPr>
                      <w:rFonts w:ascii="Times New Roman" w:hAnsi="Times New Roman"/>
                    </w:rPr>
                  </w:rPrChange>
                </w:rPr>
                <w:t>EBA Portalı öğretmenlere tanıtılacak ve kullanımı teşvik edilecektir.</w:t>
              </w:r>
            </w:ins>
          </w:p>
        </w:tc>
        <w:tc>
          <w:tcPr>
            <w:tcW w:w="1209" w:type="pct"/>
            <w:shd w:val="clear" w:color="auto" w:fill="auto"/>
            <w:vAlign w:val="center"/>
            <w:tcPrChange w:id="3592" w:author="Pc" w:date="2019-12-27T16:28:00Z">
              <w:tcPr>
                <w:tcW w:w="1248" w:type="pct"/>
                <w:shd w:val="clear" w:color="auto" w:fill="auto"/>
                <w:vAlign w:val="center"/>
              </w:tcPr>
            </w:tcPrChange>
          </w:tcPr>
          <w:p w14:paraId="1E18C86C" w14:textId="77777777" w:rsidR="00AD0F16" w:rsidRPr="00CD6A3D" w:rsidRDefault="00AD0F16" w:rsidP="00E20BDC">
            <w:pPr>
              <w:spacing w:after="0" w:line="240" w:lineRule="auto"/>
              <w:jc w:val="center"/>
              <w:rPr>
                <w:ins w:id="3593" w:author="Pc" w:date="2019-12-27T15:53:00Z"/>
                <w:color w:val="000000"/>
                <w:szCs w:val="24"/>
                <w:rPrChange w:id="3594" w:author="Pc" w:date="2019-12-27T16:26:00Z">
                  <w:rPr>
                    <w:ins w:id="3595" w:author="Pc" w:date="2019-12-27T15:53:00Z"/>
                    <w:rFonts w:ascii="Times New Roman" w:hAnsi="Times New Roman"/>
                    <w:color w:val="000000"/>
                  </w:rPr>
                </w:rPrChange>
              </w:rPr>
            </w:pPr>
            <w:ins w:id="3596" w:author="Pc" w:date="2019-12-27T15:53:00Z">
              <w:r w:rsidRPr="00CD6A3D">
                <w:rPr>
                  <w:color w:val="000000"/>
                  <w:szCs w:val="24"/>
                  <w:rPrChange w:id="3597" w:author="Pc" w:date="2019-12-27T16:26:00Z">
                    <w:rPr>
                      <w:rFonts w:ascii="Times New Roman" w:hAnsi="Times New Roman"/>
                      <w:color w:val="000000"/>
                    </w:rPr>
                  </w:rPrChange>
                </w:rPr>
                <w:t>Okul İdaresi</w:t>
              </w:r>
            </w:ins>
          </w:p>
        </w:tc>
        <w:tc>
          <w:tcPr>
            <w:tcW w:w="695" w:type="pct"/>
            <w:shd w:val="clear" w:color="auto" w:fill="auto"/>
            <w:vAlign w:val="center"/>
            <w:tcPrChange w:id="3598" w:author="Pc" w:date="2019-12-27T16:28:00Z">
              <w:tcPr>
                <w:tcW w:w="555" w:type="pct"/>
                <w:shd w:val="clear" w:color="auto" w:fill="auto"/>
                <w:vAlign w:val="center"/>
              </w:tcPr>
            </w:tcPrChange>
          </w:tcPr>
          <w:p w14:paraId="37CD8BFC" w14:textId="77777777" w:rsidR="00AD0F16" w:rsidRPr="00CD6A3D" w:rsidRDefault="00AD0F16" w:rsidP="00E20BDC">
            <w:pPr>
              <w:spacing w:after="0" w:line="240" w:lineRule="auto"/>
              <w:jc w:val="center"/>
              <w:rPr>
                <w:ins w:id="3599" w:author="Pc" w:date="2019-12-27T15:53:00Z"/>
                <w:color w:val="000000"/>
                <w:szCs w:val="24"/>
                <w:rPrChange w:id="3600" w:author="Pc" w:date="2019-12-27T16:26:00Z">
                  <w:rPr>
                    <w:ins w:id="3601" w:author="Pc" w:date="2019-12-27T15:53:00Z"/>
                    <w:rFonts w:ascii="Times New Roman" w:hAnsi="Times New Roman"/>
                    <w:color w:val="000000"/>
                  </w:rPr>
                </w:rPrChange>
              </w:rPr>
            </w:pPr>
            <w:ins w:id="3602" w:author="Pc" w:date="2019-12-27T15:53:00Z">
              <w:r w:rsidRPr="00CD6A3D">
                <w:rPr>
                  <w:color w:val="000000"/>
                  <w:szCs w:val="24"/>
                  <w:rPrChange w:id="3603" w:author="Pc" w:date="2019-12-27T16:26:00Z">
                    <w:rPr>
                      <w:rFonts w:ascii="Times New Roman" w:hAnsi="Times New Roman"/>
                      <w:color w:val="000000"/>
                    </w:rPr>
                  </w:rPrChange>
                </w:rPr>
                <w:t>01 Eylül- 20 Eylül</w:t>
              </w:r>
            </w:ins>
          </w:p>
        </w:tc>
      </w:tr>
      <w:tr w:rsidR="00AD0F16" w:rsidRPr="00CD6A3D" w14:paraId="648836A5" w14:textId="77777777" w:rsidTr="00CD6A3D">
        <w:trPr>
          <w:trHeight w:val="420"/>
          <w:ins w:id="3604" w:author="Pc" w:date="2019-12-27T15:53:00Z"/>
          <w:trPrChange w:id="3605" w:author="Pc" w:date="2019-12-27T16:28:00Z">
            <w:trPr>
              <w:trHeight w:val="395"/>
            </w:trPr>
          </w:trPrChange>
        </w:trPr>
        <w:tc>
          <w:tcPr>
            <w:tcW w:w="317" w:type="pct"/>
            <w:shd w:val="clear" w:color="auto" w:fill="auto"/>
            <w:noWrap/>
            <w:vAlign w:val="center"/>
            <w:tcPrChange w:id="3606" w:author="Pc" w:date="2019-12-27T16:28:00Z">
              <w:tcPr>
                <w:tcW w:w="328" w:type="pct"/>
                <w:shd w:val="clear" w:color="auto" w:fill="FFE599"/>
                <w:noWrap/>
                <w:vAlign w:val="center"/>
              </w:tcPr>
            </w:tcPrChange>
          </w:tcPr>
          <w:p w14:paraId="4415DBEA" w14:textId="77777777" w:rsidR="00AD0F16" w:rsidRPr="00CD6A3D" w:rsidRDefault="00AD0F16" w:rsidP="00E20BDC">
            <w:pPr>
              <w:spacing w:after="0" w:line="240" w:lineRule="auto"/>
              <w:jc w:val="center"/>
              <w:rPr>
                <w:ins w:id="3607" w:author="Pc" w:date="2019-12-27T15:53:00Z"/>
                <w:b/>
                <w:bCs/>
                <w:color w:val="000000"/>
                <w:szCs w:val="24"/>
                <w:rPrChange w:id="3608" w:author="Pc" w:date="2019-12-27T16:26:00Z">
                  <w:rPr>
                    <w:ins w:id="3609" w:author="Pc" w:date="2019-12-27T15:53:00Z"/>
                    <w:rFonts w:ascii="Times New Roman" w:hAnsi="Times New Roman"/>
                    <w:b/>
                    <w:bCs/>
                    <w:color w:val="000000"/>
                    <w:szCs w:val="24"/>
                  </w:rPr>
                </w:rPrChange>
              </w:rPr>
            </w:pPr>
            <w:ins w:id="3610" w:author="Pc" w:date="2019-12-27T15:53:00Z">
              <w:r w:rsidRPr="00CD6A3D">
                <w:rPr>
                  <w:b/>
                  <w:bCs/>
                  <w:color w:val="000000"/>
                  <w:szCs w:val="24"/>
                  <w:rPrChange w:id="3611" w:author="Pc" w:date="2019-12-27T16:26:00Z">
                    <w:rPr>
                      <w:rFonts w:ascii="Times New Roman" w:hAnsi="Times New Roman"/>
                      <w:b/>
                      <w:bCs/>
                      <w:color w:val="000000"/>
                      <w:szCs w:val="24"/>
                    </w:rPr>
                  </w:rPrChange>
                </w:rPr>
                <w:t>4.</w:t>
              </w:r>
            </w:ins>
          </w:p>
        </w:tc>
        <w:tc>
          <w:tcPr>
            <w:tcW w:w="2779" w:type="pct"/>
            <w:shd w:val="clear" w:color="auto" w:fill="auto"/>
            <w:vAlign w:val="center"/>
            <w:tcPrChange w:id="3612" w:author="Pc" w:date="2019-12-27T16:28:00Z">
              <w:tcPr>
                <w:tcW w:w="2869" w:type="pct"/>
                <w:shd w:val="clear" w:color="auto" w:fill="auto"/>
                <w:vAlign w:val="center"/>
              </w:tcPr>
            </w:tcPrChange>
          </w:tcPr>
          <w:p w14:paraId="15A2749B" w14:textId="77777777" w:rsidR="00AD0F16" w:rsidRPr="00CD6A3D" w:rsidRDefault="00AD0F16" w:rsidP="00E20BDC">
            <w:pPr>
              <w:spacing w:after="0" w:line="240" w:lineRule="auto"/>
              <w:jc w:val="both"/>
              <w:rPr>
                <w:ins w:id="3613" w:author="Pc" w:date="2019-12-27T15:53:00Z"/>
                <w:szCs w:val="24"/>
                <w:rPrChange w:id="3614" w:author="Pc" w:date="2019-12-27T16:26:00Z">
                  <w:rPr>
                    <w:ins w:id="3615" w:author="Pc" w:date="2019-12-27T15:53:00Z"/>
                    <w:rFonts w:ascii="Times New Roman" w:hAnsi="Times New Roman"/>
                  </w:rPr>
                </w:rPrChange>
              </w:rPr>
            </w:pPr>
            <w:ins w:id="3616" w:author="Pc" w:date="2019-12-27T15:53:00Z">
              <w:r w:rsidRPr="00CD6A3D">
                <w:rPr>
                  <w:szCs w:val="24"/>
                  <w:rPrChange w:id="3617" w:author="Pc" w:date="2019-12-27T16:26:00Z">
                    <w:rPr>
                      <w:rFonts w:ascii="Times New Roman" w:hAnsi="Times New Roman"/>
                    </w:rPr>
                  </w:rPrChange>
                </w:rPr>
                <w:t>Velilere EBA portalı tanıtılacak ve kullanımı teşvik edilecektir.</w:t>
              </w:r>
            </w:ins>
          </w:p>
        </w:tc>
        <w:tc>
          <w:tcPr>
            <w:tcW w:w="1209" w:type="pct"/>
            <w:shd w:val="clear" w:color="auto" w:fill="auto"/>
            <w:vAlign w:val="center"/>
            <w:tcPrChange w:id="3618" w:author="Pc" w:date="2019-12-27T16:28:00Z">
              <w:tcPr>
                <w:tcW w:w="1248" w:type="pct"/>
                <w:shd w:val="clear" w:color="auto" w:fill="auto"/>
                <w:vAlign w:val="center"/>
              </w:tcPr>
            </w:tcPrChange>
          </w:tcPr>
          <w:p w14:paraId="1460148F" w14:textId="77777777" w:rsidR="00AD0F16" w:rsidRPr="00CD6A3D" w:rsidRDefault="00AD0F16" w:rsidP="00E20BDC">
            <w:pPr>
              <w:spacing w:after="0" w:line="240" w:lineRule="auto"/>
              <w:jc w:val="center"/>
              <w:rPr>
                <w:ins w:id="3619" w:author="Pc" w:date="2019-12-27T15:53:00Z"/>
                <w:color w:val="000000"/>
                <w:szCs w:val="24"/>
                <w:rPrChange w:id="3620" w:author="Pc" w:date="2019-12-27T16:26:00Z">
                  <w:rPr>
                    <w:ins w:id="3621" w:author="Pc" w:date="2019-12-27T15:53:00Z"/>
                    <w:rFonts w:ascii="Times New Roman" w:hAnsi="Times New Roman"/>
                    <w:color w:val="000000"/>
                  </w:rPr>
                </w:rPrChange>
              </w:rPr>
            </w:pPr>
            <w:ins w:id="3622" w:author="Pc" w:date="2019-12-27T15:53:00Z">
              <w:r w:rsidRPr="00CD6A3D">
                <w:rPr>
                  <w:color w:val="000000"/>
                  <w:szCs w:val="24"/>
                  <w:rPrChange w:id="3623" w:author="Pc" w:date="2019-12-27T16:26:00Z">
                    <w:rPr>
                      <w:rFonts w:ascii="Times New Roman" w:hAnsi="Times New Roman"/>
                      <w:color w:val="000000"/>
                    </w:rPr>
                  </w:rPrChange>
                </w:rPr>
                <w:t>Sınıf Öğretmenleri</w:t>
              </w:r>
            </w:ins>
          </w:p>
        </w:tc>
        <w:tc>
          <w:tcPr>
            <w:tcW w:w="695" w:type="pct"/>
            <w:shd w:val="clear" w:color="auto" w:fill="auto"/>
            <w:vAlign w:val="center"/>
            <w:tcPrChange w:id="3624" w:author="Pc" w:date="2019-12-27T16:28:00Z">
              <w:tcPr>
                <w:tcW w:w="555" w:type="pct"/>
                <w:shd w:val="clear" w:color="auto" w:fill="auto"/>
                <w:vAlign w:val="center"/>
              </w:tcPr>
            </w:tcPrChange>
          </w:tcPr>
          <w:p w14:paraId="450178E8" w14:textId="77777777" w:rsidR="00AD0F16" w:rsidRPr="00CD6A3D" w:rsidRDefault="00AD0F16" w:rsidP="00E20BDC">
            <w:pPr>
              <w:spacing w:after="0" w:line="240" w:lineRule="auto"/>
              <w:jc w:val="center"/>
              <w:rPr>
                <w:ins w:id="3625" w:author="Pc" w:date="2019-12-27T15:53:00Z"/>
                <w:color w:val="000000"/>
                <w:szCs w:val="24"/>
                <w:rPrChange w:id="3626" w:author="Pc" w:date="2019-12-27T16:26:00Z">
                  <w:rPr>
                    <w:ins w:id="3627" w:author="Pc" w:date="2019-12-27T15:53:00Z"/>
                    <w:rFonts w:ascii="Times New Roman" w:hAnsi="Times New Roman"/>
                    <w:color w:val="000000"/>
                  </w:rPr>
                </w:rPrChange>
              </w:rPr>
            </w:pPr>
            <w:ins w:id="3628" w:author="Pc" w:date="2019-12-27T15:53:00Z">
              <w:r w:rsidRPr="00CD6A3D">
                <w:rPr>
                  <w:color w:val="000000"/>
                  <w:szCs w:val="24"/>
                  <w:rPrChange w:id="3629" w:author="Pc" w:date="2019-12-27T16:26:00Z">
                    <w:rPr>
                      <w:rFonts w:ascii="Times New Roman" w:hAnsi="Times New Roman"/>
                      <w:color w:val="000000"/>
                    </w:rPr>
                  </w:rPrChange>
                </w:rPr>
                <w:t xml:space="preserve">09 Eylül- 30Ekim </w:t>
              </w:r>
            </w:ins>
          </w:p>
        </w:tc>
      </w:tr>
      <w:tr w:rsidR="00AD0F16" w:rsidRPr="00CD6A3D" w14:paraId="1A12A80D" w14:textId="77777777" w:rsidTr="00CD6A3D">
        <w:trPr>
          <w:trHeight w:val="420"/>
          <w:ins w:id="3630" w:author="Pc" w:date="2019-12-27T15:53:00Z"/>
          <w:trPrChange w:id="3631" w:author="Pc" w:date="2019-12-27T16:28:00Z">
            <w:trPr>
              <w:trHeight w:val="395"/>
            </w:trPr>
          </w:trPrChange>
        </w:trPr>
        <w:tc>
          <w:tcPr>
            <w:tcW w:w="317" w:type="pct"/>
            <w:shd w:val="clear" w:color="auto" w:fill="auto"/>
            <w:noWrap/>
            <w:vAlign w:val="center"/>
            <w:tcPrChange w:id="3632" w:author="Pc" w:date="2019-12-27T16:28:00Z">
              <w:tcPr>
                <w:tcW w:w="328" w:type="pct"/>
                <w:shd w:val="clear" w:color="auto" w:fill="FFE599"/>
                <w:noWrap/>
                <w:vAlign w:val="center"/>
              </w:tcPr>
            </w:tcPrChange>
          </w:tcPr>
          <w:p w14:paraId="58A53407" w14:textId="77777777" w:rsidR="00AD0F16" w:rsidRPr="00CD6A3D" w:rsidRDefault="00AD0F16" w:rsidP="00E20BDC">
            <w:pPr>
              <w:spacing w:after="0" w:line="240" w:lineRule="auto"/>
              <w:jc w:val="center"/>
              <w:rPr>
                <w:ins w:id="3633" w:author="Pc" w:date="2019-12-27T15:53:00Z"/>
                <w:b/>
                <w:bCs/>
                <w:color w:val="000000"/>
                <w:szCs w:val="24"/>
                <w:rPrChange w:id="3634" w:author="Pc" w:date="2019-12-27T16:26:00Z">
                  <w:rPr>
                    <w:ins w:id="3635" w:author="Pc" w:date="2019-12-27T15:53:00Z"/>
                    <w:rFonts w:ascii="Times New Roman" w:hAnsi="Times New Roman"/>
                    <w:b/>
                    <w:bCs/>
                    <w:color w:val="000000"/>
                    <w:szCs w:val="24"/>
                  </w:rPr>
                </w:rPrChange>
              </w:rPr>
            </w:pPr>
            <w:ins w:id="3636" w:author="Pc" w:date="2019-12-27T15:53:00Z">
              <w:r w:rsidRPr="00CD6A3D">
                <w:rPr>
                  <w:b/>
                  <w:bCs/>
                  <w:color w:val="000000"/>
                  <w:szCs w:val="24"/>
                  <w:rPrChange w:id="3637" w:author="Pc" w:date="2019-12-27T16:26:00Z">
                    <w:rPr>
                      <w:rFonts w:ascii="Times New Roman" w:hAnsi="Times New Roman"/>
                      <w:b/>
                      <w:bCs/>
                      <w:color w:val="000000"/>
                      <w:szCs w:val="24"/>
                    </w:rPr>
                  </w:rPrChange>
                </w:rPr>
                <w:t>5.</w:t>
              </w:r>
            </w:ins>
          </w:p>
        </w:tc>
        <w:tc>
          <w:tcPr>
            <w:tcW w:w="2779" w:type="pct"/>
            <w:shd w:val="clear" w:color="auto" w:fill="auto"/>
            <w:vAlign w:val="center"/>
            <w:tcPrChange w:id="3638" w:author="Pc" w:date="2019-12-27T16:28:00Z">
              <w:tcPr>
                <w:tcW w:w="2869" w:type="pct"/>
                <w:shd w:val="clear" w:color="auto" w:fill="auto"/>
                <w:vAlign w:val="center"/>
              </w:tcPr>
            </w:tcPrChange>
          </w:tcPr>
          <w:p w14:paraId="54C9D373" w14:textId="77777777" w:rsidR="00AD0F16" w:rsidRPr="00CD6A3D" w:rsidRDefault="00AD0F16" w:rsidP="00E20BDC">
            <w:pPr>
              <w:spacing w:after="0" w:line="240" w:lineRule="auto"/>
              <w:jc w:val="both"/>
              <w:rPr>
                <w:ins w:id="3639" w:author="Pc" w:date="2019-12-27T15:53:00Z"/>
                <w:szCs w:val="24"/>
                <w:rPrChange w:id="3640" w:author="Pc" w:date="2019-12-27T16:26:00Z">
                  <w:rPr>
                    <w:ins w:id="3641" w:author="Pc" w:date="2019-12-27T15:53:00Z"/>
                    <w:rFonts w:ascii="Times New Roman" w:hAnsi="Times New Roman"/>
                  </w:rPr>
                </w:rPrChange>
              </w:rPr>
            </w:pPr>
            <w:ins w:id="3642" w:author="Pc" w:date="2019-12-27T15:53:00Z">
              <w:r w:rsidRPr="00CD6A3D">
                <w:rPr>
                  <w:szCs w:val="24"/>
                  <w:rPrChange w:id="3643" w:author="Pc" w:date="2019-12-27T16:26:00Z">
                    <w:rPr>
                      <w:rFonts w:ascii="Times New Roman" w:hAnsi="Times New Roman"/>
                    </w:rPr>
                  </w:rPrChange>
                </w:rPr>
                <w:t>Belge alan öğrenciler onore edilerek takdir ve teşekkür belgesi alan öğrenci oranı artırılacaktır.</w:t>
              </w:r>
            </w:ins>
          </w:p>
        </w:tc>
        <w:tc>
          <w:tcPr>
            <w:tcW w:w="1209" w:type="pct"/>
            <w:shd w:val="clear" w:color="auto" w:fill="auto"/>
            <w:vAlign w:val="center"/>
            <w:tcPrChange w:id="3644" w:author="Pc" w:date="2019-12-27T16:28:00Z">
              <w:tcPr>
                <w:tcW w:w="1248" w:type="pct"/>
                <w:shd w:val="clear" w:color="auto" w:fill="auto"/>
                <w:vAlign w:val="center"/>
              </w:tcPr>
            </w:tcPrChange>
          </w:tcPr>
          <w:p w14:paraId="5DC1B3A0" w14:textId="77777777" w:rsidR="00AD0F16" w:rsidRPr="00CD6A3D" w:rsidRDefault="00AD0F16" w:rsidP="00E20BDC">
            <w:pPr>
              <w:spacing w:after="0" w:line="240" w:lineRule="auto"/>
              <w:jc w:val="center"/>
              <w:rPr>
                <w:ins w:id="3645" w:author="Pc" w:date="2019-12-27T15:53:00Z"/>
                <w:color w:val="000000"/>
                <w:szCs w:val="24"/>
                <w:rPrChange w:id="3646" w:author="Pc" w:date="2019-12-27T16:26:00Z">
                  <w:rPr>
                    <w:ins w:id="3647" w:author="Pc" w:date="2019-12-27T15:53:00Z"/>
                    <w:rFonts w:ascii="Times New Roman" w:hAnsi="Times New Roman"/>
                    <w:color w:val="000000"/>
                  </w:rPr>
                </w:rPrChange>
              </w:rPr>
            </w:pPr>
            <w:ins w:id="3648" w:author="Pc" w:date="2019-12-27T15:53:00Z">
              <w:r w:rsidRPr="00CD6A3D">
                <w:rPr>
                  <w:color w:val="000000"/>
                  <w:szCs w:val="24"/>
                  <w:rPrChange w:id="3649" w:author="Pc" w:date="2019-12-27T16:26:00Z">
                    <w:rPr>
                      <w:rFonts w:ascii="Times New Roman" w:hAnsi="Times New Roman"/>
                      <w:color w:val="000000"/>
                    </w:rPr>
                  </w:rPrChange>
                </w:rPr>
                <w:t>Okul İdaresi</w:t>
              </w:r>
            </w:ins>
          </w:p>
        </w:tc>
        <w:tc>
          <w:tcPr>
            <w:tcW w:w="695" w:type="pct"/>
            <w:shd w:val="clear" w:color="auto" w:fill="auto"/>
            <w:vAlign w:val="center"/>
            <w:tcPrChange w:id="3650" w:author="Pc" w:date="2019-12-27T16:28:00Z">
              <w:tcPr>
                <w:tcW w:w="555" w:type="pct"/>
                <w:shd w:val="clear" w:color="auto" w:fill="auto"/>
                <w:vAlign w:val="center"/>
              </w:tcPr>
            </w:tcPrChange>
          </w:tcPr>
          <w:p w14:paraId="6B14DA96" w14:textId="77777777" w:rsidR="00AD0F16" w:rsidRPr="00CD6A3D" w:rsidRDefault="00AD0F16" w:rsidP="00E20BDC">
            <w:pPr>
              <w:spacing w:after="0" w:line="240" w:lineRule="auto"/>
              <w:rPr>
                <w:ins w:id="3651" w:author="Pc" w:date="2019-12-27T15:53:00Z"/>
                <w:color w:val="000000"/>
                <w:szCs w:val="24"/>
                <w:rPrChange w:id="3652" w:author="Pc" w:date="2019-12-27T16:26:00Z">
                  <w:rPr>
                    <w:ins w:id="3653" w:author="Pc" w:date="2019-12-27T15:53:00Z"/>
                    <w:rFonts w:ascii="Times New Roman" w:hAnsi="Times New Roman"/>
                    <w:color w:val="000000"/>
                  </w:rPr>
                </w:rPrChange>
              </w:rPr>
            </w:pPr>
            <w:ins w:id="3654" w:author="Pc" w:date="2019-12-27T15:53:00Z">
              <w:r w:rsidRPr="00CD6A3D">
                <w:rPr>
                  <w:color w:val="000000"/>
                  <w:szCs w:val="24"/>
                  <w:rPrChange w:id="3655" w:author="Pc" w:date="2019-12-27T16:26:00Z">
                    <w:rPr>
                      <w:rFonts w:ascii="Times New Roman" w:hAnsi="Times New Roman"/>
                      <w:color w:val="000000"/>
                    </w:rPr>
                  </w:rPrChange>
                </w:rPr>
                <w:t xml:space="preserve">01/07 Haziran </w:t>
              </w:r>
            </w:ins>
          </w:p>
        </w:tc>
      </w:tr>
      <w:tr w:rsidR="00AD0F16" w:rsidRPr="00CD6A3D" w14:paraId="485130F7" w14:textId="77777777" w:rsidTr="00CD6A3D">
        <w:trPr>
          <w:trHeight w:val="420"/>
          <w:ins w:id="3656" w:author="Pc" w:date="2019-12-27T15:53:00Z"/>
          <w:trPrChange w:id="3657" w:author="Pc" w:date="2019-12-27T16:28:00Z">
            <w:trPr>
              <w:trHeight w:val="395"/>
            </w:trPr>
          </w:trPrChange>
        </w:trPr>
        <w:tc>
          <w:tcPr>
            <w:tcW w:w="317" w:type="pct"/>
            <w:shd w:val="clear" w:color="auto" w:fill="auto"/>
            <w:noWrap/>
            <w:vAlign w:val="center"/>
            <w:tcPrChange w:id="3658" w:author="Pc" w:date="2019-12-27T16:28:00Z">
              <w:tcPr>
                <w:tcW w:w="328" w:type="pct"/>
                <w:shd w:val="clear" w:color="auto" w:fill="FFE599"/>
                <w:noWrap/>
                <w:vAlign w:val="center"/>
              </w:tcPr>
            </w:tcPrChange>
          </w:tcPr>
          <w:p w14:paraId="58C5C26E" w14:textId="77777777" w:rsidR="00AD0F16" w:rsidRPr="00CD6A3D" w:rsidRDefault="00AD0F16" w:rsidP="00E20BDC">
            <w:pPr>
              <w:spacing w:after="0" w:line="240" w:lineRule="auto"/>
              <w:jc w:val="center"/>
              <w:rPr>
                <w:ins w:id="3659" w:author="Pc" w:date="2019-12-27T15:53:00Z"/>
                <w:b/>
                <w:bCs/>
                <w:color w:val="000000"/>
                <w:szCs w:val="24"/>
                <w:rPrChange w:id="3660" w:author="Pc" w:date="2019-12-27T16:26:00Z">
                  <w:rPr>
                    <w:ins w:id="3661" w:author="Pc" w:date="2019-12-27T15:53:00Z"/>
                    <w:rFonts w:ascii="Times New Roman" w:hAnsi="Times New Roman"/>
                    <w:b/>
                    <w:bCs/>
                    <w:color w:val="000000"/>
                    <w:szCs w:val="24"/>
                  </w:rPr>
                </w:rPrChange>
              </w:rPr>
            </w:pPr>
            <w:ins w:id="3662" w:author="Pc" w:date="2019-12-27T15:53:00Z">
              <w:r w:rsidRPr="00CD6A3D">
                <w:rPr>
                  <w:b/>
                  <w:bCs/>
                  <w:color w:val="000000"/>
                  <w:szCs w:val="24"/>
                  <w:rPrChange w:id="3663" w:author="Pc" w:date="2019-12-27T16:26:00Z">
                    <w:rPr>
                      <w:rFonts w:ascii="Times New Roman" w:hAnsi="Times New Roman"/>
                      <w:b/>
                      <w:bCs/>
                      <w:color w:val="000000"/>
                      <w:szCs w:val="24"/>
                    </w:rPr>
                  </w:rPrChange>
                </w:rPr>
                <w:t>6</w:t>
              </w:r>
            </w:ins>
          </w:p>
        </w:tc>
        <w:tc>
          <w:tcPr>
            <w:tcW w:w="2779" w:type="pct"/>
            <w:shd w:val="clear" w:color="auto" w:fill="auto"/>
            <w:vAlign w:val="center"/>
            <w:tcPrChange w:id="3664" w:author="Pc" w:date="2019-12-27T16:28:00Z">
              <w:tcPr>
                <w:tcW w:w="2869" w:type="pct"/>
                <w:shd w:val="clear" w:color="auto" w:fill="auto"/>
                <w:vAlign w:val="center"/>
              </w:tcPr>
            </w:tcPrChange>
          </w:tcPr>
          <w:p w14:paraId="35C0C948" w14:textId="77777777" w:rsidR="00AD0F16" w:rsidRPr="00CD6A3D" w:rsidRDefault="00AD0F16" w:rsidP="00E20BDC">
            <w:pPr>
              <w:spacing w:after="0" w:line="240" w:lineRule="auto"/>
              <w:jc w:val="both"/>
              <w:rPr>
                <w:ins w:id="3665" w:author="Pc" w:date="2019-12-27T15:53:00Z"/>
                <w:szCs w:val="24"/>
                <w:rPrChange w:id="3666" w:author="Pc" w:date="2019-12-27T16:26:00Z">
                  <w:rPr>
                    <w:ins w:id="3667" w:author="Pc" w:date="2019-12-27T15:53:00Z"/>
                    <w:rFonts w:ascii="Times New Roman" w:hAnsi="Times New Roman"/>
                  </w:rPr>
                </w:rPrChange>
              </w:rPr>
            </w:pPr>
            <w:ins w:id="3668" w:author="Pc" w:date="2019-12-27T15:53:00Z">
              <w:r w:rsidRPr="00CD6A3D">
                <w:rPr>
                  <w:szCs w:val="24"/>
                  <w:rPrChange w:id="3669" w:author="Pc" w:date="2019-12-27T16:26:00Z">
                    <w:rPr>
                      <w:rFonts w:ascii="Times New Roman" w:hAnsi="Times New Roman"/>
                    </w:rPr>
                  </w:rPrChange>
                </w:rPr>
                <w:t>İftihar belgesi alan öğrenciler onore edilecektir.</w:t>
              </w:r>
            </w:ins>
          </w:p>
        </w:tc>
        <w:tc>
          <w:tcPr>
            <w:tcW w:w="1209" w:type="pct"/>
            <w:shd w:val="clear" w:color="auto" w:fill="auto"/>
            <w:vAlign w:val="center"/>
            <w:tcPrChange w:id="3670" w:author="Pc" w:date="2019-12-27T16:28:00Z">
              <w:tcPr>
                <w:tcW w:w="1248" w:type="pct"/>
                <w:shd w:val="clear" w:color="auto" w:fill="auto"/>
                <w:vAlign w:val="center"/>
              </w:tcPr>
            </w:tcPrChange>
          </w:tcPr>
          <w:p w14:paraId="3FF6A865" w14:textId="77777777" w:rsidR="00AD0F16" w:rsidRPr="00CD6A3D" w:rsidRDefault="00AD0F16" w:rsidP="00E20BDC">
            <w:pPr>
              <w:spacing w:after="0" w:line="240" w:lineRule="auto"/>
              <w:jc w:val="center"/>
              <w:rPr>
                <w:ins w:id="3671" w:author="Pc" w:date="2019-12-27T15:53:00Z"/>
                <w:color w:val="000000"/>
                <w:szCs w:val="24"/>
                <w:rPrChange w:id="3672" w:author="Pc" w:date="2019-12-27T16:26:00Z">
                  <w:rPr>
                    <w:ins w:id="3673" w:author="Pc" w:date="2019-12-27T15:53:00Z"/>
                    <w:rFonts w:ascii="Times New Roman" w:hAnsi="Times New Roman"/>
                    <w:color w:val="000000"/>
                  </w:rPr>
                </w:rPrChange>
              </w:rPr>
            </w:pPr>
            <w:ins w:id="3674" w:author="Pc" w:date="2019-12-27T15:53:00Z">
              <w:r w:rsidRPr="00CD6A3D">
                <w:rPr>
                  <w:color w:val="000000"/>
                  <w:szCs w:val="24"/>
                  <w:rPrChange w:id="3675" w:author="Pc" w:date="2019-12-27T16:26:00Z">
                    <w:rPr>
                      <w:rFonts w:ascii="Times New Roman" w:hAnsi="Times New Roman"/>
                      <w:color w:val="000000"/>
                    </w:rPr>
                  </w:rPrChange>
                </w:rPr>
                <w:t>Okul İdaresi</w:t>
              </w:r>
            </w:ins>
          </w:p>
        </w:tc>
        <w:tc>
          <w:tcPr>
            <w:tcW w:w="695" w:type="pct"/>
            <w:shd w:val="clear" w:color="auto" w:fill="auto"/>
            <w:vAlign w:val="center"/>
            <w:tcPrChange w:id="3676" w:author="Pc" w:date="2019-12-27T16:28:00Z">
              <w:tcPr>
                <w:tcW w:w="555" w:type="pct"/>
                <w:shd w:val="clear" w:color="auto" w:fill="auto"/>
                <w:vAlign w:val="center"/>
              </w:tcPr>
            </w:tcPrChange>
          </w:tcPr>
          <w:p w14:paraId="74A71157" w14:textId="77777777" w:rsidR="00AD0F16" w:rsidRPr="00CD6A3D" w:rsidRDefault="00AD0F16" w:rsidP="00E20BDC">
            <w:pPr>
              <w:spacing w:after="0" w:line="240" w:lineRule="auto"/>
              <w:rPr>
                <w:ins w:id="3677" w:author="Pc" w:date="2019-12-27T15:53:00Z"/>
                <w:color w:val="000000"/>
                <w:szCs w:val="24"/>
                <w:rPrChange w:id="3678" w:author="Pc" w:date="2019-12-27T16:26:00Z">
                  <w:rPr>
                    <w:ins w:id="3679" w:author="Pc" w:date="2019-12-27T15:53:00Z"/>
                    <w:rFonts w:ascii="Times New Roman" w:hAnsi="Times New Roman"/>
                    <w:color w:val="000000"/>
                  </w:rPr>
                </w:rPrChange>
              </w:rPr>
            </w:pPr>
            <w:ins w:id="3680" w:author="Pc" w:date="2019-12-27T15:53:00Z">
              <w:r w:rsidRPr="00CD6A3D">
                <w:rPr>
                  <w:color w:val="000000"/>
                  <w:szCs w:val="24"/>
                  <w:rPrChange w:id="3681" w:author="Pc" w:date="2019-12-27T16:26:00Z">
                    <w:rPr>
                      <w:rFonts w:ascii="Times New Roman" w:hAnsi="Times New Roman"/>
                      <w:color w:val="000000"/>
                    </w:rPr>
                  </w:rPrChange>
                </w:rPr>
                <w:t>01/07Haziran</w:t>
              </w:r>
            </w:ins>
          </w:p>
        </w:tc>
      </w:tr>
      <w:tr w:rsidR="00AD0F16" w:rsidRPr="00CD6A3D" w14:paraId="3BF62B4F" w14:textId="77777777" w:rsidTr="00CD6A3D">
        <w:trPr>
          <w:trHeight w:val="420"/>
          <w:ins w:id="3682" w:author="Pc" w:date="2019-12-27T15:53:00Z"/>
          <w:trPrChange w:id="3683" w:author="Pc" w:date="2019-12-27T16:28:00Z">
            <w:trPr>
              <w:trHeight w:val="395"/>
            </w:trPr>
          </w:trPrChange>
        </w:trPr>
        <w:tc>
          <w:tcPr>
            <w:tcW w:w="317" w:type="pct"/>
            <w:shd w:val="clear" w:color="auto" w:fill="auto"/>
            <w:noWrap/>
            <w:vAlign w:val="center"/>
            <w:tcPrChange w:id="3684" w:author="Pc" w:date="2019-12-27T16:28:00Z">
              <w:tcPr>
                <w:tcW w:w="328" w:type="pct"/>
                <w:shd w:val="clear" w:color="auto" w:fill="FFE599"/>
                <w:noWrap/>
                <w:vAlign w:val="center"/>
              </w:tcPr>
            </w:tcPrChange>
          </w:tcPr>
          <w:p w14:paraId="6DD03F08" w14:textId="77777777" w:rsidR="00AD0F16" w:rsidRPr="00CD6A3D" w:rsidRDefault="00AD0F16" w:rsidP="00E20BDC">
            <w:pPr>
              <w:spacing w:after="0" w:line="240" w:lineRule="auto"/>
              <w:jc w:val="center"/>
              <w:rPr>
                <w:ins w:id="3685" w:author="Pc" w:date="2019-12-27T15:53:00Z"/>
                <w:b/>
                <w:bCs/>
                <w:color w:val="000000"/>
                <w:szCs w:val="24"/>
                <w:rPrChange w:id="3686" w:author="Pc" w:date="2019-12-27T16:26:00Z">
                  <w:rPr>
                    <w:ins w:id="3687" w:author="Pc" w:date="2019-12-27T15:53:00Z"/>
                    <w:rFonts w:ascii="Times New Roman" w:hAnsi="Times New Roman"/>
                    <w:b/>
                    <w:bCs/>
                    <w:color w:val="000000"/>
                    <w:szCs w:val="24"/>
                  </w:rPr>
                </w:rPrChange>
              </w:rPr>
            </w:pPr>
            <w:ins w:id="3688" w:author="Pc" w:date="2019-12-27T15:53:00Z">
              <w:r w:rsidRPr="00CD6A3D">
                <w:rPr>
                  <w:b/>
                  <w:bCs/>
                  <w:color w:val="000000"/>
                  <w:szCs w:val="24"/>
                  <w:rPrChange w:id="3689" w:author="Pc" w:date="2019-12-27T16:26:00Z">
                    <w:rPr>
                      <w:rFonts w:ascii="Times New Roman" w:hAnsi="Times New Roman"/>
                      <w:b/>
                      <w:bCs/>
                      <w:color w:val="000000"/>
                      <w:szCs w:val="24"/>
                    </w:rPr>
                  </w:rPrChange>
                </w:rPr>
                <w:t>7</w:t>
              </w:r>
            </w:ins>
          </w:p>
        </w:tc>
        <w:tc>
          <w:tcPr>
            <w:tcW w:w="2779" w:type="pct"/>
            <w:shd w:val="clear" w:color="auto" w:fill="auto"/>
            <w:vAlign w:val="center"/>
            <w:tcPrChange w:id="3690" w:author="Pc" w:date="2019-12-27T16:28:00Z">
              <w:tcPr>
                <w:tcW w:w="2869" w:type="pct"/>
                <w:shd w:val="clear" w:color="auto" w:fill="auto"/>
                <w:vAlign w:val="center"/>
              </w:tcPr>
            </w:tcPrChange>
          </w:tcPr>
          <w:p w14:paraId="690F04CC" w14:textId="77777777" w:rsidR="00AD0F16" w:rsidRPr="00CD6A3D" w:rsidRDefault="00AD0F16" w:rsidP="00E20BDC">
            <w:pPr>
              <w:spacing w:after="0" w:line="240" w:lineRule="auto"/>
              <w:jc w:val="both"/>
              <w:rPr>
                <w:ins w:id="3691" w:author="Pc" w:date="2019-12-27T15:53:00Z"/>
                <w:szCs w:val="24"/>
                <w:rPrChange w:id="3692" w:author="Pc" w:date="2019-12-27T16:26:00Z">
                  <w:rPr>
                    <w:ins w:id="3693" w:author="Pc" w:date="2019-12-27T15:53:00Z"/>
                    <w:rFonts w:ascii="Times New Roman" w:hAnsi="Times New Roman"/>
                  </w:rPr>
                </w:rPrChange>
              </w:rPr>
            </w:pPr>
            <w:ins w:id="3694" w:author="Pc" w:date="2019-12-27T15:53:00Z">
              <w:r w:rsidRPr="00CD6A3D">
                <w:rPr>
                  <w:szCs w:val="24"/>
                  <w:rPrChange w:id="3695" w:author="Pc" w:date="2019-12-27T16:26:00Z">
                    <w:rPr>
                      <w:rFonts w:ascii="Times New Roman" w:hAnsi="Times New Roman"/>
                    </w:rPr>
                  </w:rPrChange>
                </w:rPr>
                <w:t>İYEP kapsamında olan öğrencilerin gelişimleri takip edilecektir.</w:t>
              </w:r>
            </w:ins>
          </w:p>
        </w:tc>
        <w:tc>
          <w:tcPr>
            <w:tcW w:w="1209" w:type="pct"/>
            <w:shd w:val="clear" w:color="auto" w:fill="auto"/>
            <w:vAlign w:val="center"/>
            <w:tcPrChange w:id="3696" w:author="Pc" w:date="2019-12-27T16:28:00Z">
              <w:tcPr>
                <w:tcW w:w="1248" w:type="pct"/>
                <w:shd w:val="clear" w:color="auto" w:fill="auto"/>
                <w:vAlign w:val="center"/>
              </w:tcPr>
            </w:tcPrChange>
          </w:tcPr>
          <w:p w14:paraId="0037FFB9" w14:textId="77777777" w:rsidR="00AD0F16" w:rsidRPr="00CD6A3D" w:rsidRDefault="00AD0F16" w:rsidP="00E20BDC">
            <w:pPr>
              <w:spacing w:after="0" w:line="240" w:lineRule="auto"/>
              <w:jc w:val="center"/>
              <w:rPr>
                <w:ins w:id="3697" w:author="Pc" w:date="2019-12-27T15:53:00Z"/>
                <w:color w:val="000000"/>
                <w:szCs w:val="24"/>
                <w:rPrChange w:id="3698" w:author="Pc" w:date="2019-12-27T16:26:00Z">
                  <w:rPr>
                    <w:ins w:id="3699" w:author="Pc" w:date="2019-12-27T15:53:00Z"/>
                    <w:rFonts w:ascii="Times New Roman" w:hAnsi="Times New Roman"/>
                    <w:color w:val="000000"/>
                  </w:rPr>
                </w:rPrChange>
              </w:rPr>
            </w:pPr>
            <w:ins w:id="3700" w:author="Pc" w:date="2019-12-27T15:53:00Z">
              <w:r w:rsidRPr="00CD6A3D">
                <w:rPr>
                  <w:color w:val="000000"/>
                  <w:szCs w:val="24"/>
                  <w:rPrChange w:id="3701" w:author="Pc" w:date="2019-12-27T16:26:00Z">
                    <w:rPr>
                      <w:rFonts w:ascii="Times New Roman" w:hAnsi="Times New Roman"/>
                      <w:color w:val="000000"/>
                    </w:rPr>
                  </w:rPrChange>
                </w:rPr>
                <w:t>İYEP Komisyonu</w:t>
              </w:r>
            </w:ins>
          </w:p>
        </w:tc>
        <w:tc>
          <w:tcPr>
            <w:tcW w:w="695" w:type="pct"/>
            <w:shd w:val="clear" w:color="auto" w:fill="auto"/>
            <w:vAlign w:val="center"/>
            <w:tcPrChange w:id="3702" w:author="Pc" w:date="2019-12-27T16:28:00Z">
              <w:tcPr>
                <w:tcW w:w="555" w:type="pct"/>
                <w:shd w:val="clear" w:color="auto" w:fill="auto"/>
                <w:vAlign w:val="center"/>
              </w:tcPr>
            </w:tcPrChange>
          </w:tcPr>
          <w:p w14:paraId="7F5A081D" w14:textId="77777777" w:rsidR="00AD0F16" w:rsidRPr="00CD6A3D" w:rsidRDefault="00AD0F16" w:rsidP="00E20BDC">
            <w:pPr>
              <w:spacing w:after="0" w:line="240" w:lineRule="auto"/>
              <w:jc w:val="center"/>
              <w:rPr>
                <w:ins w:id="3703" w:author="Pc" w:date="2019-12-27T15:53:00Z"/>
                <w:color w:val="000000"/>
                <w:szCs w:val="24"/>
                <w:rPrChange w:id="3704" w:author="Pc" w:date="2019-12-27T16:26:00Z">
                  <w:rPr>
                    <w:ins w:id="3705" w:author="Pc" w:date="2019-12-27T15:53:00Z"/>
                    <w:rFonts w:ascii="Times New Roman" w:hAnsi="Times New Roman"/>
                    <w:color w:val="000000"/>
                  </w:rPr>
                </w:rPrChange>
              </w:rPr>
            </w:pPr>
            <w:ins w:id="3706" w:author="Pc" w:date="2019-12-27T15:53:00Z">
              <w:r w:rsidRPr="00CD6A3D">
                <w:rPr>
                  <w:color w:val="000000"/>
                  <w:szCs w:val="24"/>
                  <w:rPrChange w:id="3707" w:author="Pc" w:date="2019-12-27T16:26:00Z">
                    <w:rPr>
                      <w:rFonts w:ascii="Times New Roman" w:hAnsi="Times New Roman"/>
                      <w:color w:val="000000"/>
                    </w:rPr>
                  </w:rPrChange>
                </w:rPr>
                <w:t>21 Ekim- 30 Mayıs</w:t>
              </w:r>
            </w:ins>
          </w:p>
        </w:tc>
      </w:tr>
      <w:tr w:rsidR="00AD0F16" w:rsidRPr="00CD6A3D" w14:paraId="525A4EF3" w14:textId="77777777" w:rsidTr="00CD6A3D">
        <w:trPr>
          <w:trHeight w:val="420"/>
          <w:ins w:id="3708" w:author="Pc" w:date="2019-12-27T15:53:00Z"/>
          <w:trPrChange w:id="3709" w:author="Pc" w:date="2019-12-27T16:28:00Z">
            <w:trPr>
              <w:trHeight w:val="395"/>
            </w:trPr>
          </w:trPrChange>
        </w:trPr>
        <w:tc>
          <w:tcPr>
            <w:tcW w:w="317" w:type="pct"/>
            <w:shd w:val="clear" w:color="auto" w:fill="auto"/>
            <w:noWrap/>
            <w:vAlign w:val="center"/>
            <w:tcPrChange w:id="3710" w:author="Pc" w:date="2019-12-27T16:28:00Z">
              <w:tcPr>
                <w:tcW w:w="328" w:type="pct"/>
                <w:shd w:val="clear" w:color="auto" w:fill="FFE599"/>
                <w:noWrap/>
                <w:vAlign w:val="center"/>
              </w:tcPr>
            </w:tcPrChange>
          </w:tcPr>
          <w:p w14:paraId="6DE857C7" w14:textId="77777777" w:rsidR="00AD0F16" w:rsidRPr="00CD6A3D" w:rsidRDefault="00AD0F16" w:rsidP="00E20BDC">
            <w:pPr>
              <w:spacing w:after="0" w:line="240" w:lineRule="auto"/>
              <w:jc w:val="center"/>
              <w:rPr>
                <w:ins w:id="3711" w:author="Pc" w:date="2019-12-27T15:53:00Z"/>
                <w:b/>
                <w:bCs/>
                <w:color w:val="000000"/>
                <w:szCs w:val="24"/>
                <w:rPrChange w:id="3712" w:author="Pc" w:date="2019-12-27T16:26:00Z">
                  <w:rPr>
                    <w:ins w:id="3713" w:author="Pc" w:date="2019-12-27T15:53:00Z"/>
                    <w:rFonts w:ascii="Times New Roman" w:hAnsi="Times New Roman"/>
                    <w:b/>
                    <w:bCs/>
                    <w:color w:val="000000"/>
                    <w:szCs w:val="24"/>
                  </w:rPr>
                </w:rPrChange>
              </w:rPr>
            </w:pPr>
            <w:ins w:id="3714" w:author="Pc" w:date="2019-12-27T15:53:00Z">
              <w:r w:rsidRPr="00CD6A3D">
                <w:rPr>
                  <w:b/>
                  <w:bCs/>
                  <w:color w:val="000000"/>
                  <w:szCs w:val="24"/>
                  <w:rPrChange w:id="3715" w:author="Pc" w:date="2019-12-27T16:26:00Z">
                    <w:rPr>
                      <w:rFonts w:ascii="Times New Roman" w:hAnsi="Times New Roman"/>
                      <w:b/>
                      <w:bCs/>
                      <w:color w:val="000000"/>
                      <w:szCs w:val="24"/>
                    </w:rPr>
                  </w:rPrChange>
                </w:rPr>
                <w:t>8</w:t>
              </w:r>
            </w:ins>
          </w:p>
        </w:tc>
        <w:tc>
          <w:tcPr>
            <w:tcW w:w="2779" w:type="pct"/>
            <w:shd w:val="clear" w:color="auto" w:fill="auto"/>
            <w:vAlign w:val="center"/>
            <w:tcPrChange w:id="3716" w:author="Pc" w:date="2019-12-27T16:28:00Z">
              <w:tcPr>
                <w:tcW w:w="2869" w:type="pct"/>
                <w:shd w:val="clear" w:color="auto" w:fill="auto"/>
                <w:vAlign w:val="center"/>
              </w:tcPr>
            </w:tcPrChange>
          </w:tcPr>
          <w:p w14:paraId="057C6495" w14:textId="77777777" w:rsidR="00AD0F16" w:rsidRPr="00CD6A3D" w:rsidRDefault="00AD0F16" w:rsidP="00E20BDC">
            <w:pPr>
              <w:spacing w:after="0" w:line="240" w:lineRule="auto"/>
              <w:jc w:val="both"/>
              <w:rPr>
                <w:ins w:id="3717" w:author="Pc" w:date="2019-12-27T15:53:00Z"/>
                <w:szCs w:val="24"/>
                <w:rPrChange w:id="3718" w:author="Pc" w:date="2019-12-27T16:26:00Z">
                  <w:rPr>
                    <w:ins w:id="3719" w:author="Pc" w:date="2019-12-27T15:53:00Z"/>
                    <w:rFonts w:ascii="Times New Roman" w:hAnsi="Times New Roman"/>
                  </w:rPr>
                </w:rPrChange>
              </w:rPr>
            </w:pPr>
            <w:ins w:id="3720" w:author="Pc" w:date="2019-12-27T15:53:00Z">
              <w:r w:rsidRPr="00CD6A3D">
                <w:rPr>
                  <w:szCs w:val="24"/>
                  <w:rPrChange w:id="3721" w:author="Pc" w:date="2019-12-27T16:26:00Z">
                    <w:rPr>
                      <w:rFonts w:ascii="Times New Roman" w:hAnsi="Times New Roman"/>
                    </w:rPr>
                  </w:rPrChange>
                </w:rPr>
                <w:t>Paydaşlarla işbirliği yapılarak eğitimlerin verilmesi sağlanacaktır.</w:t>
              </w:r>
            </w:ins>
          </w:p>
        </w:tc>
        <w:tc>
          <w:tcPr>
            <w:tcW w:w="1209" w:type="pct"/>
            <w:shd w:val="clear" w:color="auto" w:fill="auto"/>
            <w:vAlign w:val="center"/>
            <w:tcPrChange w:id="3722" w:author="Pc" w:date="2019-12-27T16:28:00Z">
              <w:tcPr>
                <w:tcW w:w="1248" w:type="pct"/>
                <w:shd w:val="clear" w:color="auto" w:fill="auto"/>
                <w:vAlign w:val="center"/>
              </w:tcPr>
            </w:tcPrChange>
          </w:tcPr>
          <w:p w14:paraId="102B6234" w14:textId="77777777" w:rsidR="00AD0F16" w:rsidRPr="00CD6A3D" w:rsidRDefault="00AD0F16" w:rsidP="00E20BDC">
            <w:pPr>
              <w:spacing w:after="0" w:line="240" w:lineRule="auto"/>
              <w:jc w:val="center"/>
              <w:rPr>
                <w:ins w:id="3723" w:author="Pc" w:date="2019-12-27T15:53:00Z"/>
                <w:i/>
                <w:color w:val="000000"/>
                <w:szCs w:val="24"/>
                <w:rPrChange w:id="3724" w:author="Pc" w:date="2019-12-27T16:26:00Z">
                  <w:rPr>
                    <w:ins w:id="3725" w:author="Pc" w:date="2019-12-27T15:53:00Z"/>
                    <w:rFonts w:ascii="Times New Roman" w:hAnsi="Times New Roman"/>
                    <w:i/>
                    <w:color w:val="000000"/>
                  </w:rPr>
                </w:rPrChange>
              </w:rPr>
            </w:pPr>
            <w:ins w:id="3726" w:author="Pc" w:date="2019-12-27T15:53:00Z">
              <w:r w:rsidRPr="00CD6A3D">
                <w:rPr>
                  <w:color w:val="000000"/>
                  <w:szCs w:val="24"/>
                  <w:rPrChange w:id="3727" w:author="Pc" w:date="2019-12-27T16:26:00Z">
                    <w:rPr>
                      <w:rFonts w:ascii="Times New Roman" w:hAnsi="Times New Roman"/>
                      <w:color w:val="000000"/>
                    </w:rPr>
                  </w:rPrChange>
                </w:rPr>
                <w:t>Okul İdaresi –Tüm Öğretmenler</w:t>
              </w:r>
            </w:ins>
          </w:p>
        </w:tc>
        <w:tc>
          <w:tcPr>
            <w:tcW w:w="695" w:type="pct"/>
            <w:shd w:val="clear" w:color="auto" w:fill="auto"/>
            <w:vAlign w:val="center"/>
            <w:tcPrChange w:id="3728" w:author="Pc" w:date="2019-12-27T16:28:00Z">
              <w:tcPr>
                <w:tcW w:w="555" w:type="pct"/>
                <w:shd w:val="clear" w:color="auto" w:fill="auto"/>
                <w:vAlign w:val="center"/>
              </w:tcPr>
            </w:tcPrChange>
          </w:tcPr>
          <w:p w14:paraId="6B630F99" w14:textId="77777777" w:rsidR="00AD0F16" w:rsidRPr="00CD6A3D" w:rsidRDefault="00AD0F16" w:rsidP="00E20BDC">
            <w:pPr>
              <w:spacing w:after="0" w:line="240" w:lineRule="auto"/>
              <w:jc w:val="center"/>
              <w:rPr>
                <w:ins w:id="3729" w:author="Pc" w:date="2019-12-27T15:53:00Z"/>
                <w:color w:val="000000"/>
                <w:szCs w:val="24"/>
                <w:rPrChange w:id="3730" w:author="Pc" w:date="2019-12-27T16:26:00Z">
                  <w:rPr>
                    <w:ins w:id="3731" w:author="Pc" w:date="2019-12-27T15:53:00Z"/>
                    <w:rFonts w:ascii="Times New Roman" w:hAnsi="Times New Roman"/>
                    <w:color w:val="000000"/>
                  </w:rPr>
                </w:rPrChange>
              </w:rPr>
            </w:pPr>
            <w:ins w:id="3732" w:author="Pc" w:date="2019-12-27T15:53:00Z">
              <w:r w:rsidRPr="00CD6A3D">
                <w:rPr>
                  <w:color w:val="000000"/>
                  <w:szCs w:val="24"/>
                  <w:rPrChange w:id="3733" w:author="Pc" w:date="2019-12-27T16:26:00Z">
                    <w:rPr>
                      <w:rFonts w:ascii="Times New Roman" w:hAnsi="Times New Roman"/>
                      <w:color w:val="000000"/>
                    </w:rPr>
                  </w:rPrChange>
                </w:rPr>
                <w:t>Tüm Yıl Boyunca</w:t>
              </w:r>
            </w:ins>
          </w:p>
        </w:tc>
      </w:tr>
    </w:tbl>
    <w:p w14:paraId="41EC8203" w14:textId="77777777" w:rsidR="00787867" w:rsidRPr="00787867" w:rsidRDefault="00787867" w:rsidP="00787867">
      <w:pPr>
        <w:ind w:firstLine="708"/>
        <w:jc w:val="both"/>
      </w:pPr>
    </w:p>
    <w:p w14:paraId="2944958B" w14:textId="77777777" w:rsidR="003D00B5" w:rsidRPr="003D00B5" w:rsidDel="0053107C" w:rsidRDefault="003D00B5" w:rsidP="003D00B5">
      <w:pPr>
        <w:keepNext/>
        <w:keepLines/>
        <w:spacing w:before="240" w:after="240" w:line="360" w:lineRule="auto"/>
        <w:jc w:val="both"/>
        <w:outlineLvl w:val="2"/>
        <w:rPr>
          <w:del w:id="3734" w:author="Pc" w:date="2019-02-14T15:21:00Z"/>
          <w:rFonts w:eastAsia="SimSun"/>
          <w:szCs w:val="24"/>
        </w:rPr>
      </w:pPr>
      <w:bookmarkStart w:id="3735" w:name="_Toc535854321"/>
      <w:del w:id="3736" w:author="Pc" w:date="2019-02-14T15:21:00Z">
        <w:r w:rsidRPr="003D00B5" w:rsidDel="0053107C">
          <w:rPr>
            <w:b/>
            <w:color w:val="FF0000"/>
          </w:rPr>
          <w:lastRenderedPageBreak/>
          <w:delText>Stratejik Hedef 2.2.</w:delText>
        </w:r>
      </w:del>
      <w:del w:id="3737" w:author="Pc" w:date="2019-02-14T15:20:00Z">
        <w:r w:rsidRPr="003D00B5" w:rsidDel="0053107C">
          <w:rPr>
            <w:rFonts w:eastAsia="SimSun"/>
            <w:szCs w:val="24"/>
          </w:rPr>
          <w:delText xml:space="preserve">Etkin bir rehberlik anlayışıyla, öğrencilerimizi ilgi ve becerileriyle orantılı bir şekilde </w:delText>
        </w:r>
        <w:commentRangeStart w:id="3738"/>
        <w:r w:rsidRPr="003D00B5" w:rsidDel="0053107C">
          <w:rPr>
            <w:rFonts w:eastAsia="SimSun"/>
            <w:szCs w:val="24"/>
          </w:rPr>
          <w:delText xml:space="preserve">üst öğrenime </w:delText>
        </w:r>
        <w:commentRangeEnd w:id="3738"/>
        <w:r w:rsidDel="0053107C">
          <w:rPr>
            <w:rStyle w:val="AklamaBavurusu"/>
          </w:rPr>
          <w:commentReference w:id="3738"/>
        </w:r>
        <w:r w:rsidRPr="003D00B5" w:rsidDel="0053107C">
          <w:rPr>
            <w:rFonts w:eastAsia="SimSun"/>
            <w:szCs w:val="24"/>
          </w:rPr>
          <w:delText xml:space="preserve">veya </w:delText>
        </w:r>
        <w:commentRangeStart w:id="3739"/>
        <w:r w:rsidRPr="003D00B5" w:rsidDel="0053107C">
          <w:rPr>
            <w:rFonts w:eastAsia="SimSun"/>
            <w:szCs w:val="24"/>
          </w:rPr>
          <w:delText xml:space="preserve">istihdama hazır </w:delText>
        </w:r>
        <w:commentRangeEnd w:id="3739"/>
        <w:r w:rsidDel="0053107C">
          <w:rPr>
            <w:rStyle w:val="AklamaBavurusu"/>
          </w:rPr>
          <w:commentReference w:id="3739"/>
        </w:r>
        <w:r w:rsidRPr="003D00B5" w:rsidDel="0053107C">
          <w:rPr>
            <w:rFonts w:eastAsia="SimSun"/>
            <w:szCs w:val="24"/>
          </w:rPr>
          <w:delText>hale getiren daha kaliteli bir kurum yapısına geçilecektir.</w:delText>
        </w:r>
      </w:del>
      <w:bookmarkEnd w:id="3735"/>
    </w:p>
    <w:p w14:paraId="4729B0EA" w14:textId="77777777" w:rsidR="006F24A3" w:rsidRDefault="006F24A3" w:rsidP="006F24A3">
      <w:pPr>
        <w:keepNext/>
        <w:keepLines/>
        <w:spacing w:before="240" w:after="240" w:line="240" w:lineRule="auto"/>
        <w:outlineLvl w:val="2"/>
        <w:rPr>
          <w:rFonts w:eastAsia="SimSun"/>
          <w:b/>
          <w:color w:val="00B050"/>
          <w:sz w:val="28"/>
          <w:szCs w:val="24"/>
        </w:rPr>
      </w:pPr>
      <w:bookmarkStart w:id="3740" w:name="_Toc535854322"/>
      <w:del w:id="3741" w:author="Pc" w:date="2019-02-14T15:21:00Z">
        <w:r w:rsidRPr="006F24A3" w:rsidDel="0053107C">
          <w:rPr>
            <w:rFonts w:eastAsia="SimSun"/>
            <w:b/>
            <w:color w:val="00B050"/>
            <w:sz w:val="28"/>
            <w:szCs w:val="24"/>
          </w:rPr>
          <w:delText>Performans Göstergeleri</w:delText>
        </w:r>
      </w:del>
      <w:bookmarkEnd w:id="3740"/>
    </w:p>
    <w:p w14:paraId="2574DC6C" w14:textId="77777777" w:rsidR="006F24A3" w:rsidRPr="006F24A3" w:rsidDel="0053107C" w:rsidRDefault="006F24A3" w:rsidP="006F24A3">
      <w:pPr>
        <w:keepNext/>
        <w:keepLines/>
        <w:spacing w:before="240" w:after="240" w:line="240" w:lineRule="auto"/>
        <w:outlineLvl w:val="2"/>
        <w:rPr>
          <w:del w:id="3742" w:author="Pc" w:date="2019-02-14T15:21:00Z"/>
          <w:rFonts w:eastAsia="SimSun"/>
          <w:b/>
          <w:color w:val="00B050"/>
          <w:sz w:val="28"/>
          <w:szCs w:val="24"/>
        </w:rPr>
      </w:pPr>
    </w:p>
    <w:p w14:paraId="0F38E5CB" w14:textId="77777777" w:rsidR="006F24A3" w:rsidRPr="003D00B5" w:rsidRDefault="006F24A3" w:rsidP="006F24A3">
      <w:pPr>
        <w:rPr>
          <w:b/>
          <w:color w:val="002060"/>
          <w:sz w:val="28"/>
        </w:rPr>
      </w:pPr>
      <w:commentRangeStart w:id="3743"/>
      <w:del w:id="3744" w:author="Pc" w:date="2019-02-14T15:21:00Z">
        <w:r w:rsidRPr="003D00B5" w:rsidDel="0053107C">
          <w:rPr>
            <w:b/>
            <w:color w:val="002060"/>
            <w:sz w:val="28"/>
          </w:rPr>
          <w:delText>Eylemler</w:delText>
        </w:r>
        <w:commentRangeEnd w:id="3743"/>
        <w:r w:rsidDel="0053107C">
          <w:rPr>
            <w:rStyle w:val="AklamaBavurusu"/>
          </w:rPr>
          <w:commentReference w:id="3743"/>
        </w:r>
      </w:del>
    </w:p>
    <w:tbl>
      <w:tblPr>
        <w:tblStyle w:val="KlavuzuTablo4-Vurgu21"/>
        <w:tblW w:w="4829" w:type="pct"/>
        <w:tblLayout w:type="fixed"/>
        <w:tblLook w:val="04A0" w:firstRow="1" w:lastRow="0" w:firstColumn="1" w:lastColumn="0" w:noHBand="0" w:noVBand="1"/>
      </w:tblPr>
      <w:tblGrid>
        <w:gridCol w:w="954"/>
        <w:gridCol w:w="6282"/>
        <w:gridCol w:w="3138"/>
        <w:gridCol w:w="3141"/>
      </w:tblGrid>
      <w:tr w:rsidR="006F24A3" w:rsidRPr="003D00B5" w:rsidDel="0053107C" w14:paraId="713F58B9" w14:textId="77777777" w:rsidTr="00806DDE">
        <w:trPr>
          <w:cnfStyle w:val="100000000000" w:firstRow="1" w:lastRow="0" w:firstColumn="0" w:lastColumn="0" w:oddVBand="0" w:evenVBand="0" w:oddHBand="0" w:evenHBand="0" w:firstRowFirstColumn="0" w:firstRowLastColumn="0" w:lastRowFirstColumn="0" w:lastRowLastColumn="0"/>
          <w:trHeight w:val="441"/>
          <w:del w:id="3745" w:author="Pc" w:date="2019-02-14T15:21:00Z"/>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14D445F6" w14:textId="77777777" w:rsidR="0053107C" w:rsidRDefault="0053107C" w:rsidP="003D00B5">
            <w:pPr>
              <w:spacing w:line="360" w:lineRule="auto"/>
              <w:ind w:firstLine="708"/>
              <w:jc w:val="both"/>
              <w:rPr>
                <w:ins w:id="3746" w:author="Pc" w:date="2019-02-14T15:21:00Z"/>
                <w:sz w:val="28"/>
                <w:szCs w:val="24"/>
              </w:rPr>
            </w:pPr>
          </w:p>
          <w:p w14:paraId="2E8C9E19" w14:textId="77777777" w:rsidR="0053107C" w:rsidRDefault="0053107C" w:rsidP="003D00B5">
            <w:pPr>
              <w:spacing w:line="360" w:lineRule="auto"/>
              <w:ind w:firstLine="708"/>
              <w:jc w:val="both"/>
              <w:rPr>
                <w:ins w:id="3747" w:author="Pc" w:date="2019-02-14T15:21:00Z"/>
                <w:sz w:val="28"/>
                <w:szCs w:val="24"/>
              </w:rPr>
            </w:pPr>
          </w:p>
          <w:p w14:paraId="6399F39B" w14:textId="77777777" w:rsidR="006F24A3" w:rsidRPr="003D00B5" w:rsidDel="0053107C" w:rsidRDefault="006F24A3" w:rsidP="00806DDE">
            <w:pPr>
              <w:spacing w:line="240" w:lineRule="auto"/>
              <w:jc w:val="center"/>
              <w:rPr>
                <w:del w:id="3748" w:author="Pc" w:date="2019-02-14T15:21:00Z"/>
                <w:sz w:val="28"/>
                <w:szCs w:val="24"/>
              </w:rPr>
            </w:pPr>
            <w:del w:id="3749" w:author="Pc" w:date="2019-02-14T15:21:00Z">
              <w:r w:rsidRPr="003D00B5" w:rsidDel="0053107C">
                <w:rPr>
                  <w:sz w:val="28"/>
                  <w:szCs w:val="24"/>
                </w:rPr>
                <w:delText>No</w:delText>
              </w:r>
            </w:del>
          </w:p>
        </w:tc>
        <w:tc>
          <w:tcPr>
            <w:tcW w:w="2324" w:type="pct"/>
            <w:noWrap/>
            <w:vAlign w:val="center"/>
            <w:hideMark/>
          </w:tcPr>
          <w:p w14:paraId="242368F0" w14:textId="77777777" w:rsidR="006F24A3" w:rsidRPr="003D00B5" w:rsidDel="0053107C"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del w:id="3750" w:author="Pc" w:date="2019-02-14T15:21:00Z"/>
                <w:sz w:val="28"/>
                <w:szCs w:val="24"/>
              </w:rPr>
            </w:pPr>
            <w:del w:id="3751" w:author="Pc" w:date="2019-02-14T15:21:00Z">
              <w:r w:rsidRPr="003D00B5" w:rsidDel="0053107C">
                <w:rPr>
                  <w:sz w:val="28"/>
                  <w:szCs w:val="24"/>
                </w:rPr>
                <w:delText>Eylem İfadesi</w:delText>
              </w:r>
            </w:del>
          </w:p>
        </w:tc>
        <w:tc>
          <w:tcPr>
            <w:tcW w:w="1161" w:type="pct"/>
            <w:vAlign w:val="center"/>
          </w:tcPr>
          <w:p w14:paraId="7D7D7AAD" w14:textId="77777777" w:rsidR="006F24A3" w:rsidRPr="003D00B5" w:rsidDel="0053107C"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del w:id="3752" w:author="Pc" w:date="2019-02-14T15:21:00Z"/>
                <w:sz w:val="28"/>
                <w:szCs w:val="24"/>
              </w:rPr>
            </w:pPr>
            <w:del w:id="3753" w:author="Pc" w:date="2019-02-14T15:21:00Z">
              <w:r w:rsidRPr="003D00B5" w:rsidDel="0053107C">
                <w:rPr>
                  <w:sz w:val="28"/>
                  <w:szCs w:val="24"/>
                </w:rPr>
                <w:delText>Eylem Sorumlusu</w:delText>
              </w:r>
            </w:del>
          </w:p>
        </w:tc>
        <w:tc>
          <w:tcPr>
            <w:tcW w:w="1162" w:type="pct"/>
            <w:vAlign w:val="center"/>
          </w:tcPr>
          <w:p w14:paraId="51D84797" w14:textId="77777777" w:rsidR="006F24A3" w:rsidRPr="003D00B5" w:rsidDel="0053107C"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del w:id="3754" w:author="Pc" w:date="2019-02-14T15:21:00Z"/>
                <w:sz w:val="28"/>
                <w:szCs w:val="24"/>
              </w:rPr>
            </w:pPr>
            <w:del w:id="3755" w:author="Pc" w:date="2019-02-14T15:21:00Z">
              <w:r w:rsidRPr="003D00B5" w:rsidDel="0053107C">
                <w:rPr>
                  <w:sz w:val="28"/>
                  <w:szCs w:val="24"/>
                </w:rPr>
                <w:delText>Eylem Tarihi</w:delText>
              </w:r>
            </w:del>
          </w:p>
        </w:tc>
      </w:tr>
      <w:tr w:rsidR="006F24A3" w:rsidRPr="003D00B5" w:rsidDel="0053107C" w14:paraId="4FB21DDC" w14:textId="77777777" w:rsidTr="00806DDE">
        <w:trPr>
          <w:cnfStyle w:val="000000100000" w:firstRow="0" w:lastRow="0" w:firstColumn="0" w:lastColumn="0" w:oddVBand="0" w:evenVBand="0" w:oddHBand="1" w:evenHBand="0" w:firstRowFirstColumn="0" w:firstRowLastColumn="0" w:lastRowFirstColumn="0" w:lastRowLastColumn="0"/>
          <w:trHeight w:val="567"/>
          <w:del w:id="3756" w:author="Pc" w:date="2019-02-14T15:21:00Z"/>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263BAE7D" w14:textId="77777777" w:rsidR="006F24A3" w:rsidRPr="003D00B5" w:rsidDel="0053107C" w:rsidRDefault="006F24A3" w:rsidP="006F24A3">
            <w:pPr>
              <w:spacing w:line="240" w:lineRule="auto"/>
              <w:jc w:val="center"/>
              <w:rPr>
                <w:del w:id="3757" w:author="Pc" w:date="2019-02-14T15:21:00Z"/>
                <w:color w:val="000000"/>
                <w:szCs w:val="24"/>
              </w:rPr>
            </w:pPr>
            <w:del w:id="3758" w:author="Pc" w:date="2019-02-14T15:21:00Z">
              <w:r w:rsidDel="0053107C">
                <w:rPr>
                  <w:color w:val="000000"/>
                  <w:szCs w:val="24"/>
                </w:rPr>
                <w:delText>2</w:delText>
              </w:r>
              <w:r w:rsidRPr="003D00B5" w:rsidDel="0053107C">
                <w:rPr>
                  <w:color w:val="000000"/>
                  <w:szCs w:val="24"/>
                </w:rPr>
                <w:delText>.</w:delText>
              </w:r>
              <w:r w:rsidDel="0053107C">
                <w:rPr>
                  <w:color w:val="000000"/>
                  <w:szCs w:val="24"/>
                </w:rPr>
                <w:delText>2</w:delText>
              </w:r>
              <w:r w:rsidRPr="003D00B5" w:rsidDel="0053107C">
                <w:rPr>
                  <w:color w:val="000000"/>
                  <w:szCs w:val="24"/>
                </w:rPr>
                <w:delText>.1.</w:delText>
              </w:r>
            </w:del>
          </w:p>
        </w:tc>
        <w:tc>
          <w:tcPr>
            <w:tcW w:w="2324" w:type="pct"/>
            <w:vAlign w:val="center"/>
          </w:tcPr>
          <w:p w14:paraId="5AA1BFDC" w14:textId="77777777" w:rsidR="006F24A3" w:rsidRPr="003D00B5" w:rsidDel="0053107C" w:rsidRDefault="006F24A3" w:rsidP="00806DDE">
            <w:pPr>
              <w:spacing w:line="240" w:lineRule="auto"/>
              <w:jc w:val="both"/>
              <w:cnfStyle w:val="000000100000" w:firstRow="0" w:lastRow="0" w:firstColumn="0" w:lastColumn="0" w:oddVBand="0" w:evenVBand="0" w:oddHBand="1" w:evenHBand="0" w:firstRowFirstColumn="0" w:firstRowLastColumn="0" w:lastRowFirstColumn="0" w:lastRowLastColumn="0"/>
              <w:rPr>
                <w:del w:id="3759" w:author="Pc" w:date="2019-02-14T15:21:00Z"/>
                <w:color w:val="000000"/>
                <w:szCs w:val="24"/>
              </w:rPr>
            </w:pPr>
            <w:del w:id="3760" w:author="Pc" w:date="2019-02-14T15:21:00Z">
              <w:r w:rsidRPr="006F24A3" w:rsidDel="0053107C">
                <w:rPr>
                  <w:color w:val="000000"/>
                  <w:szCs w:val="24"/>
                </w:rPr>
                <w:delText>Öğrenciler bilgi ve yetenekleri doğrultusunda uygun mesleklere yönlendirilecektir.</w:delText>
              </w:r>
            </w:del>
          </w:p>
        </w:tc>
        <w:tc>
          <w:tcPr>
            <w:tcW w:w="1161" w:type="pct"/>
            <w:vAlign w:val="center"/>
          </w:tcPr>
          <w:p w14:paraId="0A4A3B95" w14:textId="77777777" w:rsidR="006F24A3" w:rsidRPr="006F24A3" w:rsidDel="0053107C" w:rsidRDefault="006F24A3" w:rsidP="006F24A3">
            <w:pPr>
              <w:spacing w:line="240" w:lineRule="auto"/>
              <w:jc w:val="both"/>
              <w:cnfStyle w:val="000000100000" w:firstRow="0" w:lastRow="0" w:firstColumn="0" w:lastColumn="0" w:oddVBand="0" w:evenVBand="0" w:oddHBand="1" w:evenHBand="0" w:firstRowFirstColumn="0" w:firstRowLastColumn="0" w:lastRowFirstColumn="0" w:lastRowLastColumn="0"/>
              <w:rPr>
                <w:del w:id="3761" w:author="Pc" w:date="2019-02-14T15:21:00Z"/>
                <w:color w:val="000000"/>
                <w:szCs w:val="24"/>
              </w:rPr>
            </w:pPr>
            <w:del w:id="3762" w:author="Pc" w:date="2019-02-14T15:21:00Z">
              <w:r w:rsidRPr="006F24A3" w:rsidDel="0053107C">
                <w:rPr>
                  <w:color w:val="000000"/>
                  <w:szCs w:val="24"/>
                </w:rPr>
                <w:delText>Rehberlik Servisi</w:delText>
              </w:r>
            </w:del>
          </w:p>
          <w:p w14:paraId="5CDC82BE" w14:textId="77777777" w:rsidR="006F24A3" w:rsidRPr="003D00B5" w:rsidDel="0053107C" w:rsidRDefault="006F24A3" w:rsidP="006F24A3">
            <w:pPr>
              <w:spacing w:line="240" w:lineRule="auto"/>
              <w:jc w:val="both"/>
              <w:cnfStyle w:val="000000100000" w:firstRow="0" w:lastRow="0" w:firstColumn="0" w:lastColumn="0" w:oddVBand="0" w:evenVBand="0" w:oddHBand="1" w:evenHBand="0" w:firstRowFirstColumn="0" w:firstRowLastColumn="0" w:lastRowFirstColumn="0" w:lastRowLastColumn="0"/>
              <w:rPr>
                <w:del w:id="3763" w:author="Pc" w:date="2019-02-14T15:21:00Z"/>
                <w:color w:val="000000"/>
                <w:szCs w:val="24"/>
              </w:rPr>
            </w:pPr>
            <w:del w:id="3764" w:author="Pc" w:date="2019-02-14T15:21:00Z">
              <w:r w:rsidRPr="006F24A3" w:rsidDel="0053107C">
                <w:rPr>
                  <w:color w:val="000000"/>
                  <w:szCs w:val="24"/>
                </w:rPr>
                <w:delText>Sınıf Öğretmenleri</w:delText>
              </w:r>
            </w:del>
          </w:p>
        </w:tc>
        <w:tc>
          <w:tcPr>
            <w:tcW w:w="1162" w:type="pct"/>
            <w:vAlign w:val="center"/>
          </w:tcPr>
          <w:p w14:paraId="12909508" w14:textId="77777777" w:rsidR="006F24A3" w:rsidRPr="003D00B5" w:rsidDel="0053107C" w:rsidRDefault="006F24A3" w:rsidP="00806DDE">
            <w:pPr>
              <w:spacing w:line="240" w:lineRule="auto"/>
              <w:jc w:val="both"/>
              <w:cnfStyle w:val="000000100000" w:firstRow="0" w:lastRow="0" w:firstColumn="0" w:lastColumn="0" w:oddVBand="0" w:evenVBand="0" w:oddHBand="1" w:evenHBand="0" w:firstRowFirstColumn="0" w:firstRowLastColumn="0" w:lastRowFirstColumn="0" w:lastRowLastColumn="0"/>
              <w:rPr>
                <w:del w:id="3765" w:author="Pc" w:date="2019-02-14T15:21:00Z"/>
                <w:color w:val="000000"/>
                <w:szCs w:val="24"/>
              </w:rPr>
            </w:pPr>
            <w:del w:id="3766" w:author="Pc" w:date="2019-02-14T15:21:00Z">
              <w:r w:rsidDel="0053107C">
                <w:rPr>
                  <w:color w:val="000000"/>
                  <w:szCs w:val="24"/>
                </w:rPr>
                <w:delText>01.09.2018-31.12.2019</w:delText>
              </w:r>
            </w:del>
          </w:p>
        </w:tc>
      </w:tr>
      <w:tr w:rsidR="006F24A3" w:rsidRPr="003D00B5" w:rsidDel="0053107C" w14:paraId="0F54746E" w14:textId="77777777" w:rsidTr="00806DDE">
        <w:trPr>
          <w:trHeight w:val="567"/>
          <w:del w:id="3767" w:author="Pc" w:date="2019-02-14T15:21: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7F306579" w14:textId="77777777" w:rsidR="006F24A3" w:rsidRPr="003D00B5" w:rsidDel="0053107C" w:rsidRDefault="006F24A3" w:rsidP="006F24A3">
            <w:pPr>
              <w:spacing w:line="240" w:lineRule="auto"/>
              <w:jc w:val="center"/>
              <w:rPr>
                <w:del w:id="3768" w:author="Pc" w:date="2019-02-14T15:21:00Z"/>
                <w:color w:val="000000"/>
                <w:szCs w:val="24"/>
              </w:rPr>
            </w:pPr>
            <w:del w:id="3769" w:author="Pc" w:date="2019-02-14T15:21:00Z">
              <w:r w:rsidDel="0053107C">
                <w:rPr>
                  <w:color w:val="000000"/>
                  <w:szCs w:val="24"/>
                </w:rPr>
                <w:delText>2</w:delText>
              </w:r>
              <w:r w:rsidRPr="003D00B5" w:rsidDel="0053107C">
                <w:rPr>
                  <w:color w:val="000000"/>
                  <w:szCs w:val="24"/>
                </w:rPr>
                <w:delText>.</w:delText>
              </w:r>
              <w:r w:rsidDel="0053107C">
                <w:rPr>
                  <w:color w:val="000000"/>
                  <w:szCs w:val="24"/>
                </w:rPr>
                <w:delText>2</w:delText>
              </w:r>
              <w:r w:rsidRPr="003D00B5" w:rsidDel="0053107C">
                <w:rPr>
                  <w:color w:val="000000"/>
                  <w:szCs w:val="24"/>
                </w:rPr>
                <w:delText>.2</w:delText>
              </w:r>
            </w:del>
          </w:p>
        </w:tc>
        <w:tc>
          <w:tcPr>
            <w:tcW w:w="2324" w:type="pct"/>
            <w:vAlign w:val="center"/>
          </w:tcPr>
          <w:p w14:paraId="7EB1CA04" w14:textId="77777777" w:rsidR="006F24A3" w:rsidRPr="003D00B5" w:rsidDel="0053107C" w:rsidRDefault="006F24A3" w:rsidP="00806DDE">
            <w:pPr>
              <w:spacing w:line="240" w:lineRule="auto"/>
              <w:jc w:val="both"/>
              <w:cnfStyle w:val="000000000000" w:firstRow="0" w:lastRow="0" w:firstColumn="0" w:lastColumn="0" w:oddVBand="0" w:evenVBand="0" w:oddHBand="0" w:evenHBand="0" w:firstRowFirstColumn="0" w:firstRowLastColumn="0" w:lastRowFirstColumn="0" w:lastRowLastColumn="0"/>
              <w:rPr>
                <w:del w:id="3770" w:author="Pc" w:date="2019-02-14T15:21:00Z"/>
                <w:szCs w:val="24"/>
                <w:highlight w:val="green"/>
              </w:rPr>
            </w:pPr>
            <w:del w:id="3771" w:author="Pc" w:date="2019-02-14T15:21:00Z">
              <w:r w:rsidRPr="006F24A3" w:rsidDel="0053107C">
                <w:rPr>
                  <w:szCs w:val="24"/>
                </w:rPr>
                <w:delText xml:space="preserve">Yetiştirme kurslarının niteliğinin artırılabilmesi için zümre </w:delText>
              </w:r>
              <w:r w:rsidDel="0053107C">
                <w:rPr>
                  <w:szCs w:val="24"/>
                </w:rPr>
                <w:delText>toplantıları gerçekleştirilecektir.</w:delText>
              </w:r>
            </w:del>
          </w:p>
        </w:tc>
        <w:tc>
          <w:tcPr>
            <w:tcW w:w="1161" w:type="pct"/>
            <w:vAlign w:val="center"/>
          </w:tcPr>
          <w:p w14:paraId="059FED6C" w14:textId="77777777" w:rsidR="006F24A3" w:rsidRPr="003D00B5" w:rsidDel="0053107C" w:rsidRDefault="006F24A3" w:rsidP="00806DDE">
            <w:pPr>
              <w:spacing w:line="240" w:lineRule="auto"/>
              <w:jc w:val="both"/>
              <w:cnfStyle w:val="000000000000" w:firstRow="0" w:lastRow="0" w:firstColumn="0" w:lastColumn="0" w:oddVBand="0" w:evenVBand="0" w:oddHBand="0" w:evenHBand="0" w:firstRowFirstColumn="0" w:firstRowLastColumn="0" w:lastRowFirstColumn="0" w:lastRowLastColumn="0"/>
              <w:rPr>
                <w:del w:id="3772" w:author="Pc" w:date="2019-02-14T15:21:00Z"/>
                <w:color w:val="000000"/>
                <w:szCs w:val="24"/>
              </w:rPr>
            </w:pPr>
            <w:del w:id="3773" w:author="Pc" w:date="2019-02-14T15:21:00Z">
              <w:r w:rsidDel="0053107C">
                <w:rPr>
                  <w:color w:val="000000"/>
                  <w:szCs w:val="24"/>
                </w:rPr>
                <w:delText>Müdür yardımcısı</w:delText>
              </w:r>
            </w:del>
          </w:p>
        </w:tc>
        <w:tc>
          <w:tcPr>
            <w:tcW w:w="1162" w:type="pct"/>
            <w:vAlign w:val="center"/>
          </w:tcPr>
          <w:p w14:paraId="63640659" w14:textId="77777777" w:rsidR="006F24A3" w:rsidRPr="003D00B5" w:rsidDel="0053107C" w:rsidRDefault="006F24A3" w:rsidP="00806DDE">
            <w:pPr>
              <w:spacing w:line="240" w:lineRule="auto"/>
              <w:jc w:val="both"/>
              <w:cnfStyle w:val="000000000000" w:firstRow="0" w:lastRow="0" w:firstColumn="0" w:lastColumn="0" w:oddVBand="0" w:evenVBand="0" w:oddHBand="0" w:evenHBand="0" w:firstRowFirstColumn="0" w:firstRowLastColumn="0" w:lastRowFirstColumn="0" w:lastRowLastColumn="0"/>
              <w:rPr>
                <w:del w:id="3774" w:author="Pc" w:date="2019-02-14T15:21:00Z"/>
                <w:color w:val="000000"/>
                <w:szCs w:val="24"/>
              </w:rPr>
            </w:pPr>
          </w:p>
        </w:tc>
      </w:tr>
      <w:tr w:rsidR="006F24A3" w:rsidRPr="003D00B5" w:rsidDel="0053107C" w14:paraId="302B12F4" w14:textId="77777777" w:rsidTr="00806DDE">
        <w:trPr>
          <w:cnfStyle w:val="000000100000" w:firstRow="0" w:lastRow="0" w:firstColumn="0" w:lastColumn="0" w:oddVBand="0" w:evenVBand="0" w:oddHBand="1" w:evenHBand="0" w:firstRowFirstColumn="0" w:firstRowLastColumn="0" w:lastRowFirstColumn="0" w:lastRowLastColumn="0"/>
          <w:trHeight w:val="567"/>
          <w:del w:id="3775" w:author="Pc" w:date="2019-02-14T15:21: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3603493F" w14:textId="77777777" w:rsidR="006F24A3" w:rsidRPr="003D00B5" w:rsidDel="0053107C" w:rsidRDefault="006F24A3" w:rsidP="006F24A3">
            <w:pPr>
              <w:spacing w:line="240" w:lineRule="auto"/>
              <w:jc w:val="center"/>
              <w:rPr>
                <w:del w:id="3776" w:author="Pc" w:date="2019-02-14T15:21:00Z"/>
                <w:color w:val="000000"/>
                <w:szCs w:val="24"/>
              </w:rPr>
            </w:pPr>
            <w:del w:id="3777" w:author="Pc" w:date="2019-02-14T15:21:00Z">
              <w:r w:rsidDel="0053107C">
                <w:rPr>
                  <w:color w:val="000000"/>
                  <w:szCs w:val="24"/>
                </w:rPr>
                <w:delText>2</w:delText>
              </w:r>
              <w:r w:rsidRPr="003D00B5" w:rsidDel="0053107C">
                <w:rPr>
                  <w:color w:val="000000"/>
                  <w:szCs w:val="24"/>
                </w:rPr>
                <w:delText>.</w:delText>
              </w:r>
              <w:r w:rsidDel="0053107C">
                <w:rPr>
                  <w:color w:val="000000"/>
                  <w:szCs w:val="24"/>
                </w:rPr>
                <w:delText>2</w:delText>
              </w:r>
              <w:r w:rsidRPr="003D00B5" w:rsidDel="0053107C">
                <w:rPr>
                  <w:color w:val="000000"/>
                  <w:szCs w:val="24"/>
                </w:rPr>
                <w:delText>.3</w:delText>
              </w:r>
            </w:del>
          </w:p>
        </w:tc>
        <w:tc>
          <w:tcPr>
            <w:tcW w:w="2324" w:type="pct"/>
            <w:vAlign w:val="center"/>
          </w:tcPr>
          <w:p w14:paraId="371DD2F3" w14:textId="77777777" w:rsidR="006F24A3" w:rsidRPr="003D00B5" w:rsidDel="0053107C" w:rsidRDefault="006F24A3" w:rsidP="00806DDE">
            <w:pPr>
              <w:spacing w:line="240" w:lineRule="auto"/>
              <w:jc w:val="both"/>
              <w:cnfStyle w:val="000000100000" w:firstRow="0" w:lastRow="0" w:firstColumn="0" w:lastColumn="0" w:oddVBand="0" w:evenVBand="0" w:oddHBand="1" w:evenHBand="0" w:firstRowFirstColumn="0" w:firstRowLastColumn="0" w:lastRowFirstColumn="0" w:lastRowLastColumn="0"/>
              <w:rPr>
                <w:del w:id="3778" w:author="Pc" w:date="2019-02-14T15:21:00Z"/>
                <w:szCs w:val="24"/>
                <w:highlight w:val="green"/>
              </w:rPr>
            </w:pPr>
          </w:p>
        </w:tc>
        <w:tc>
          <w:tcPr>
            <w:tcW w:w="1161" w:type="pct"/>
            <w:vAlign w:val="center"/>
          </w:tcPr>
          <w:p w14:paraId="0E327EAF" w14:textId="77777777" w:rsidR="006F24A3" w:rsidRPr="003D00B5" w:rsidDel="0053107C" w:rsidRDefault="006F24A3" w:rsidP="00806DDE">
            <w:pPr>
              <w:spacing w:line="240" w:lineRule="auto"/>
              <w:jc w:val="both"/>
              <w:cnfStyle w:val="000000100000" w:firstRow="0" w:lastRow="0" w:firstColumn="0" w:lastColumn="0" w:oddVBand="0" w:evenVBand="0" w:oddHBand="1" w:evenHBand="0" w:firstRowFirstColumn="0" w:firstRowLastColumn="0" w:lastRowFirstColumn="0" w:lastRowLastColumn="0"/>
              <w:rPr>
                <w:del w:id="3779" w:author="Pc" w:date="2019-02-14T15:21:00Z"/>
                <w:color w:val="000000"/>
                <w:szCs w:val="24"/>
              </w:rPr>
            </w:pPr>
          </w:p>
        </w:tc>
        <w:tc>
          <w:tcPr>
            <w:tcW w:w="1162" w:type="pct"/>
            <w:vAlign w:val="center"/>
          </w:tcPr>
          <w:p w14:paraId="4232C136" w14:textId="77777777" w:rsidR="006F24A3" w:rsidRPr="003D00B5" w:rsidDel="0053107C" w:rsidRDefault="006F24A3" w:rsidP="00806DDE">
            <w:pPr>
              <w:spacing w:line="240" w:lineRule="auto"/>
              <w:jc w:val="both"/>
              <w:cnfStyle w:val="000000100000" w:firstRow="0" w:lastRow="0" w:firstColumn="0" w:lastColumn="0" w:oddVBand="0" w:evenVBand="0" w:oddHBand="1" w:evenHBand="0" w:firstRowFirstColumn="0" w:firstRowLastColumn="0" w:lastRowFirstColumn="0" w:lastRowLastColumn="0"/>
              <w:rPr>
                <w:del w:id="3780" w:author="Pc" w:date="2019-02-14T15:21:00Z"/>
                <w:color w:val="000000"/>
                <w:szCs w:val="24"/>
              </w:rPr>
            </w:pPr>
          </w:p>
        </w:tc>
      </w:tr>
      <w:tr w:rsidR="006F24A3" w:rsidRPr="003D00B5" w:rsidDel="0053107C" w14:paraId="029A5B9A" w14:textId="77777777" w:rsidTr="00806DDE">
        <w:trPr>
          <w:trHeight w:val="567"/>
          <w:del w:id="3781" w:author="Pc" w:date="2019-02-14T15:21: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7F82E86A" w14:textId="77777777" w:rsidR="006F24A3" w:rsidRPr="003D00B5" w:rsidDel="0053107C" w:rsidRDefault="006F24A3" w:rsidP="006F24A3">
            <w:pPr>
              <w:spacing w:line="240" w:lineRule="auto"/>
              <w:jc w:val="center"/>
              <w:rPr>
                <w:del w:id="3782" w:author="Pc" w:date="2019-02-14T15:21:00Z"/>
                <w:color w:val="000000"/>
                <w:szCs w:val="24"/>
              </w:rPr>
            </w:pPr>
            <w:del w:id="3783" w:author="Pc" w:date="2019-02-14T15:21:00Z">
              <w:r w:rsidDel="0053107C">
                <w:rPr>
                  <w:color w:val="000000"/>
                  <w:szCs w:val="24"/>
                </w:rPr>
                <w:delText>2</w:delText>
              </w:r>
              <w:r w:rsidRPr="003D00B5" w:rsidDel="0053107C">
                <w:rPr>
                  <w:color w:val="000000"/>
                  <w:szCs w:val="24"/>
                </w:rPr>
                <w:delText>.</w:delText>
              </w:r>
              <w:r w:rsidDel="0053107C">
                <w:rPr>
                  <w:color w:val="000000"/>
                  <w:szCs w:val="24"/>
                </w:rPr>
                <w:delText>2</w:delText>
              </w:r>
              <w:r w:rsidRPr="003D00B5" w:rsidDel="0053107C">
                <w:rPr>
                  <w:color w:val="000000"/>
                  <w:szCs w:val="24"/>
                </w:rPr>
                <w:delText>.4</w:delText>
              </w:r>
            </w:del>
          </w:p>
        </w:tc>
        <w:tc>
          <w:tcPr>
            <w:tcW w:w="2324" w:type="pct"/>
            <w:vAlign w:val="center"/>
          </w:tcPr>
          <w:p w14:paraId="5C1B192D" w14:textId="77777777" w:rsidR="006F24A3" w:rsidRPr="003D00B5" w:rsidDel="0053107C" w:rsidRDefault="006F24A3" w:rsidP="00806DDE">
            <w:pPr>
              <w:spacing w:line="240" w:lineRule="auto"/>
              <w:jc w:val="both"/>
              <w:cnfStyle w:val="000000000000" w:firstRow="0" w:lastRow="0" w:firstColumn="0" w:lastColumn="0" w:oddVBand="0" w:evenVBand="0" w:oddHBand="0" w:evenHBand="0" w:firstRowFirstColumn="0" w:firstRowLastColumn="0" w:lastRowFirstColumn="0" w:lastRowLastColumn="0"/>
              <w:rPr>
                <w:del w:id="3784" w:author="Pc" w:date="2019-02-14T15:21:00Z"/>
                <w:szCs w:val="24"/>
                <w:highlight w:val="green"/>
              </w:rPr>
            </w:pPr>
          </w:p>
        </w:tc>
        <w:tc>
          <w:tcPr>
            <w:tcW w:w="1161" w:type="pct"/>
            <w:vAlign w:val="center"/>
          </w:tcPr>
          <w:p w14:paraId="16A1B821" w14:textId="77777777" w:rsidR="006F24A3" w:rsidRPr="003D00B5" w:rsidDel="0053107C" w:rsidRDefault="006F24A3" w:rsidP="00806DDE">
            <w:pPr>
              <w:spacing w:line="240" w:lineRule="auto"/>
              <w:jc w:val="both"/>
              <w:cnfStyle w:val="000000000000" w:firstRow="0" w:lastRow="0" w:firstColumn="0" w:lastColumn="0" w:oddVBand="0" w:evenVBand="0" w:oddHBand="0" w:evenHBand="0" w:firstRowFirstColumn="0" w:firstRowLastColumn="0" w:lastRowFirstColumn="0" w:lastRowLastColumn="0"/>
              <w:rPr>
                <w:del w:id="3785" w:author="Pc" w:date="2019-02-14T15:21:00Z"/>
                <w:color w:val="000000"/>
                <w:szCs w:val="24"/>
              </w:rPr>
            </w:pPr>
          </w:p>
        </w:tc>
        <w:tc>
          <w:tcPr>
            <w:tcW w:w="1162" w:type="pct"/>
            <w:vAlign w:val="center"/>
          </w:tcPr>
          <w:p w14:paraId="5521893A" w14:textId="77777777" w:rsidR="006F24A3" w:rsidRPr="003D00B5" w:rsidDel="0053107C" w:rsidRDefault="006F24A3" w:rsidP="00806DDE">
            <w:pPr>
              <w:spacing w:line="240" w:lineRule="auto"/>
              <w:jc w:val="both"/>
              <w:cnfStyle w:val="000000000000" w:firstRow="0" w:lastRow="0" w:firstColumn="0" w:lastColumn="0" w:oddVBand="0" w:evenVBand="0" w:oddHBand="0" w:evenHBand="0" w:firstRowFirstColumn="0" w:firstRowLastColumn="0" w:lastRowFirstColumn="0" w:lastRowLastColumn="0"/>
              <w:rPr>
                <w:del w:id="3786" w:author="Pc" w:date="2019-02-14T15:21:00Z"/>
                <w:color w:val="000000"/>
                <w:szCs w:val="24"/>
              </w:rPr>
            </w:pPr>
          </w:p>
        </w:tc>
      </w:tr>
      <w:tr w:rsidR="006F24A3" w:rsidRPr="003D00B5" w:rsidDel="0053107C" w14:paraId="6F06CD8C" w14:textId="77777777" w:rsidTr="00806DDE">
        <w:trPr>
          <w:cnfStyle w:val="000000100000" w:firstRow="0" w:lastRow="0" w:firstColumn="0" w:lastColumn="0" w:oddVBand="0" w:evenVBand="0" w:oddHBand="1" w:evenHBand="0" w:firstRowFirstColumn="0" w:firstRowLastColumn="0" w:lastRowFirstColumn="0" w:lastRowLastColumn="0"/>
          <w:trHeight w:val="567"/>
          <w:del w:id="3787" w:author="Pc" w:date="2019-02-14T15:21: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76B8DB23" w14:textId="77777777" w:rsidR="006F24A3" w:rsidRPr="003D00B5" w:rsidDel="0053107C" w:rsidRDefault="006F24A3" w:rsidP="006F24A3">
            <w:pPr>
              <w:spacing w:line="240" w:lineRule="auto"/>
              <w:jc w:val="center"/>
              <w:rPr>
                <w:del w:id="3788" w:author="Pc" w:date="2019-02-14T15:21:00Z"/>
                <w:color w:val="000000"/>
                <w:szCs w:val="24"/>
              </w:rPr>
            </w:pPr>
            <w:del w:id="3789" w:author="Pc" w:date="2019-02-14T15:21:00Z">
              <w:r w:rsidDel="0053107C">
                <w:rPr>
                  <w:color w:val="000000"/>
                  <w:szCs w:val="24"/>
                </w:rPr>
                <w:delText>2</w:delText>
              </w:r>
              <w:r w:rsidRPr="003D00B5" w:rsidDel="0053107C">
                <w:rPr>
                  <w:color w:val="000000"/>
                  <w:szCs w:val="24"/>
                </w:rPr>
                <w:delText>.</w:delText>
              </w:r>
              <w:r w:rsidDel="0053107C">
                <w:rPr>
                  <w:color w:val="000000"/>
                  <w:szCs w:val="24"/>
                </w:rPr>
                <w:delText>2</w:delText>
              </w:r>
              <w:r w:rsidRPr="003D00B5" w:rsidDel="0053107C">
                <w:rPr>
                  <w:color w:val="000000"/>
                  <w:szCs w:val="24"/>
                </w:rPr>
                <w:delText>.5</w:delText>
              </w:r>
            </w:del>
          </w:p>
        </w:tc>
        <w:tc>
          <w:tcPr>
            <w:tcW w:w="2324" w:type="pct"/>
            <w:vAlign w:val="center"/>
          </w:tcPr>
          <w:p w14:paraId="2CBBD6C3" w14:textId="77777777" w:rsidR="006F24A3" w:rsidRPr="003D00B5" w:rsidDel="0053107C" w:rsidRDefault="006F24A3" w:rsidP="00806DDE">
            <w:pPr>
              <w:spacing w:line="240" w:lineRule="auto"/>
              <w:jc w:val="both"/>
              <w:cnfStyle w:val="000000100000" w:firstRow="0" w:lastRow="0" w:firstColumn="0" w:lastColumn="0" w:oddVBand="0" w:evenVBand="0" w:oddHBand="1" w:evenHBand="0" w:firstRowFirstColumn="0" w:firstRowLastColumn="0" w:lastRowFirstColumn="0" w:lastRowLastColumn="0"/>
              <w:rPr>
                <w:del w:id="3790" w:author="Pc" w:date="2019-02-14T15:21:00Z"/>
                <w:szCs w:val="24"/>
                <w:highlight w:val="green"/>
              </w:rPr>
            </w:pPr>
          </w:p>
        </w:tc>
        <w:tc>
          <w:tcPr>
            <w:tcW w:w="1161" w:type="pct"/>
            <w:vAlign w:val="center"/>
          </w:tcPr>
          <w:p w14:paraId="3D2AC9C9" w14:textId="77777777" w:rsidR="006F24A3" w:rsidRPr="003D00B5" w:rsidDel="0053107C" w:rsidRDefault="006F24A3" w:rsidP="00806DDE">
            <w:pPr>
              <w:spacing w:line="240" w:lineRule="auto"/>
              <w:jc w:val="both"/>
              <w:cnfStyle w:val="000000100000" w:firstRow="0" w:lastRow="0" w:firstColumn="0" w:lastColumn="0" w:oddVBand="0" w:evenVBand="0" w:oddHBand="1" w:evenHBand="0" w:firstRowFirstColumn="0" w:firstRowLastColumn="0" w:lastRowFirstColumn="0" w:lastRowLastColumn="0"/>
              <w:rPr>
                <w:del w:id="3791" w:author="Pc" w:date="2019-02-14T15:21:00Z"/>
                <w:color w:val="000000"/>
                <w:szCs w:val="24"/>
              </w:rPr>
            </w:pPr>
          </w:p>
        </w:tc>
        <w:tc>
          <w:tcPr>
            <w:tcW w:w="1162" w:type="pct"/>
            <w:vAlign w:val="center"/>
          </w:tcPr>
          <w:p w14:paraId="2D8C00C8" w14:textId="77777777" w:rsidR="006F24A3" w:rsidRPr="003D00B5" w:rsidDel="0053107C" w:rsidRDefault="006F24A3" w:rsidP="00806DDE">
            <w:pPr>
              <w:spacing w:line="240" w:lineRule="auto"/>
              <w:jc w:val="both"/>
              <w:cnfStyle w:val="000000100000" w:firstRow="0" w:lastRow="0" w:firstColumn="0" w:lastColumn="0" w:oddVBand="0" w:evenVBand="0" w:oddHBand="1" w:evenHBand="0" w:firstRowFirstColumn="0" w:firstRowLastColumn="0" w:lastRowFirstColumn="0" w:lastRowLastColumn="0"/>
              <w:rPr>
                <w:del w:id="3792" w:author="Pc" w:date="2019-02-14T15:21:00Z"/>
                <w:color w:val="000000"/>
                <w:szCs w:val="24"/>
              </w:rPr>
            </w:pPr>
          </w:p>
        </w:tc>
      </w:tr>
    </w:tbl>
    <w:p w14:paraId="73086C57" w14:textId="77777777" w:rsidR="00787867" w:rsidRPr="00787867" w:rsidDel="001E5390" w:rsidRDefault="00787867" w:rsidP="003D00B5">
      <w:pPr>
        <w:spacing w:line="360" w:lineRule="auto"/>
        <w:ind w:firstLine="708"/>
        <w:jc w:val="both"/>
        <w:rPr>
          <w:del w:id="3793" w:author="Pc" w:date="2019-12-27T15:54:00Z"/>
        </w:rPr>
      </w:pPr>
    </w:p>
    <w:p w14:paraId="253148CF" w14:textId="77777777" w:rsidR="00787867" w:rsidRPr="000978E4" w:rsidDel="001E5390" w:rsidRDefault="00787867" w:rsidP="000978E4">
      <w:pPr>
        <w:keepNext/>
        <w:keepLines/>
        <w:spacing w:before="240" w:after="240" w:line="240" w:lineRule="auto"/>
        <w:outlineLvl w:val="2"/>
        <w:rPr>
          <w:del w:id="3794" w:author="Pc" w:date="2019-12-27T15:54:00Z"/>
          <w:rFonts w:eastAsia="SimSun"/>
          <w:b/>
          <w:color w:val="00B050"/>
          <w:sz w:val="28"/>
          <w:szCs w:val="24"/>
        </w:rPr>
      </w:pPr>
    </w:p>
    <w:p w14:paraId="6EC2E2C5" w14:textId="77777777" w:rsidR="000978E4" w:rsidDel="001E5390" w:rsidRDefault="000978E4" w:rsidP="00A25402">
      <w:pPr>
        <w:spacing w:line="360" w:lineRule="auto"/>
        <w:jc w:val="both"/>
        <w:rPr>
          <w:ins w:id="3795" w:author="Pc" w:date="2019-02-14T15:21:00Z"/>
          <w:del w:id="3796" w:author="Pc" w:date="2019-12-27T15:54:00Z"/>
        </w:rPr>
      </w:pPr>
    </w:p>
    <w:p w14:paraId="45829AE6" w14:textId="77777777" w:rsidR="0053107C" w:rsidDel="001E5390" w:rsidRDefault="0053107C" w:rsidP="00A25402">
      <w:pPr>
        <w:spacing w:line="360" w:lineRule="auto"/>
        <w:jc w:val="both"/>
        <w:rPr>
          <w:ins w:id="3797" w:author="Pc" w:date="2019-02-14T15:21:00Z"/>
          <w:del w:id="3798" w:author="Pc" w:date="2019-12-27T15:54:00Z"/>
        </w:rPr>
      </w:pPr>
    </w:p>
    <w:p w14:paraId="3E7D42CB" w14:textId="77777777" w:rsidR="0053107C" w:rsidRDefault="0053107C" w:rsidP="00A25402">
      <w:pPr>
        <w:spacing w:line="360" w:lineRule="auto"/>
        <w:jc w:val="both"/>
      </w:pPr>
    </w:p>
    <w:p w14:paraId="66784C65" w14:textId="77777777" w:rsidR="006F24A3" w:rsidRDefault="006F24A3" w:rsidP="00A25402">
      <w:pPr>
        <w:spacing w:line="360" w:lineRule="auto"/>
        <w:jc w:val="both"/>
        <w:rPr>
          <w:ins w:id="3799" w:author="Pc" w:date="2019-12-27T15:54:00Z"/>
        </w:rPr>
      </w:pPr>
    </w:p>
    <w:p w14:paraId="651FD51B" w14:textId="77777777" w:rsidR="000A3EC6" w:rsidRDefault="000A3EC6" w:rsidP="000A3EC6">
      <w:pPr>
        <w:spacing w:line="360" w:lineRule="auto"/>
        <w:jc w:val="both"/>
        <w:rPr>
          <w:ins w:id="3800" w:author="Pc" w:date="2019-12-27T15:55:00Z"/>
          <w:rFonts w:ascii="Times New Roman" w:hAnsi="Times New Roman"/>
          <w:szCs w:val="24"/>
        </w:rPr>
      </w:pPr>
      <w:ins w:id="3801" w:author="Pc" w:date="2019-12-27T15:54:00Z">
        <w:r w:rsidRPr="00994878">
          <w:rPr>
            <w:rFonts w:ascii="Times New Roman" w:eastAsia="Book Antiqua" w:hAnsi="Times New Roman"/>
            <w:b/>
            <w:color w:val="FF0000"/>
            <w:szCs w:val="24"/>
          </w:rPr>
          <w:t>Stratejik Hedef 2.2.</w:t>
        </w:r>
        <w:r w:rsidRPr="00994878">
          <w:rPr>
            <w:rFonts w:ascii="Times New Roman" w:eastAsia="Book Antiqua" w:hAnsi="Times New Roman"/>
            <w:szCs w:val="24"/>
          </w:rPr>
          <w:t xml:space="preserve">  </w:t>
        </w:r>
        <w:r w:rsidRPr="00994878">
          <w:rPr>
            <w:rFonts w:ascii="Times New Roman" w:hAnsi="Times New Roman"/>
            <w:szCs w:val="24"/>
          </w:rPr>
          <w:t>Öğrenme kazanımlarını takip eden ve velileri de sürece dâhil eden bir yönetim anlayışı ile öğrencilerimizin akademik başarıları ve sosyal faaliyetlere yetenekleri doğrultusunda etkin katılımı artırılacaktır.</w:t>
        </w:r>
      </w:ins>
    </w:p>
    <w:p w14:paraId="4B85F960" w14:textId="77777777" w:rsidR="004E50BE" w:rsidRDefault="004E50BE" w:rsidP="004E50BE">
      <w:pPr>
        <w:keepNext/>
        <w:keepLines/>
        <w:spacing w:before="240" w:after="240" w:line="240" w:lineRule="auto"/>
        <w:outlineLvl w:val="2"/>
        <w:rPr>
          <w:ins w:id="3802" w:author="Pc" w:date="2019-12-27T15:57:00Z"/>
          <w:rFonts w:eastAsia="SimSun"/>
          <w:b/>
          <w:color w:val="00B050"/>
          <w:sz w:val="28"/>
          <w:szCs w:val="24"/>
        </w:rPr>
      </w:pPr>
      <w:commentRangeStart w:id="3803"/>
      <w:ins w:id="3804" w:author="Pc" w:date="2019-12-27T15:57:00Z">
        <w:r w:rsidRPr="006F24A3">
          <w:rPr>
            <w:rFonts w:eastAsia="SimSun"/>
            <w:b/>
            <w:color w:val="00B050"/>
            <w:sz w:val="28"/>
            <w:szCs w:val="24"/>
          </w:rPr>
          <w:t>Performans Göstergeleri</w:t>
        </w:r>
        <w:commentRangeEnd w:id="3803"/>
        <w:r>
          <w:rPr>
            <w:rStyle w:val="AklamaBavurusu"/>
          </w:rPr>
          <w:commentReference w:id="3803"/>
        </w:r>
      </w:ins>
    </w:p>
    <w:tbl>
      <w:tblPr>
        <w:tblpPr w:leftFromText="141" w:rightFromText="141" w:vertAnchor="text" w:horzAnchor="margin" w:tblpY="404"/>
        <w:tblW w:w="1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5344"/>
        <w:gridCol w:w="1412"/>
        <w:gridCol w:w="1090"/>
        <w:gridCol w:w="1272"/>
        <w:gridCol w:w="1233"/>
        <w:gridCol w:w="1188"/>
        <w:gridCol w:w="1098"/>
        <w:tblGridChange w:id="3805">
          <w:tblGrid>
            <w:gridCol w:w="113"/>
            <w:gridCol w:w="1511"/>
            <w:gridCol w:w="213"/>
            <w:gridCol w:w="4819"/>
            <w:gridCol w:w="525"/>
            <w:gridCol w:w="805"/>
            <w:gridCol w:w="607"/>
            <w:gridCol w:w="420"/>
            <w:gridCol w:w="1198"/>
            <w:gridCol w:w="1161"/>
            <w:gridCol w:w="1119"/>
            <w:gridCol w:w="1033"/>
            <w:gridCol w:w="950"/>
          </w:tblGrid>
        </w:tblGridChange>
      </w:tblGrid>
      <w:tr w:rsidR="00E15BB7" w:rsidRPr="00E15BB7" w14:paraId="53DE4C50" w14:textId="77777777" w:rsidTr="00E15BB7">
        <w:trPr>
          <w:trHeight w:val="474"/>
          <w:ins w:id="3806" w:author="Pc" w:date="2019-12-27T16:28:00Z"/>
        </w:trPr>
        <w:tc>
          <w:tcPr>
            <w:tcW w:w="1724" w:type="dxa"/>
            <w:vMerge w:val="restart"/>
            <w:shd w:val="clear" w:color="auto" w:fill="auto"/>
            <w:noWrap/>
            <w:vAlign w:val="center"/>
            <w:hideMark/>
          </w:tcPr>
          <w:p w14:paraId="3317F41D" w14:textId="77777777" w:rsidR="00E15BB7" w:rsidRPr="00E15BB7" w:rsidRDefault="00E15BB7" w:rsidP="00E15BB7">
            <w:pPr>
              <w:spacing w:after="0" w:line="240" w:lineRule="auto"/>
              <w:rPr>
                <w:ins w:id="3807" w:author="Pc" w:date="2019-12-27T16:28:00Z"/>
                <w:b/>
                <w:bCs/>
                <w:color w:val="000000"/>
                <w:szCs w:val="24"/>
                <w:rPrChange w:id="3808" w:author="Pc" w:date="2019-12-27T16:28:00Z">
                  <w:rPr>
                    <w:ins w:id="3809" w:author="Pc" w:date="2019-12-27T16:28:00Z"/>
                    <w:rFonts w:ascii="Times New Roman" w:hAnsi="Times New Roman"/>
                    <w:b/>
                    <w:bCs/>
                    <w:color w:val="000000"/>
                    <w:sz w:val="20"/>
                    <w:szCs w:val="20"/>
                  </w:rPr>
                </w:rPrChange>
              </w:rPr>
            </w:pPr>
            <w:ins w:id="3810" w:author="Pc" w:date="2019-12-27T16:28:00Z">
              <w:r w:rsidRPr="00E15BB7">
                <w:rPr>
                  <w:b/>
                  <w:bCs/>
                  <w:color w:val="000000"/>
                  <w:szCs w:val="24"/>
                  <w:rPrChange w:id="3811" w:author="Pc" w:date="2019-12-27T16:28:00Z">
                    <w:rPr>
                      <w:rFonts w:ascii="Times New Roman" w:hAnsi="Times New Roman"/>
                      <w:b/>
                      <w:bCs/>
                      <w:color w:val="000000"/>
                      <w:sz w:val="20"/>
                      <w:szCs w:val="20"/>
                    </w:rPr>
                  </w:rPrChange>
                </w:rPr>
                <w:t>No</w:t>
              </w:r>
            </w:ins>
          </w:p>
        </w:tc>
        <w:tc>
          <w:tcPr>
            <w:tcW w:w="5344" w:type="dxa"/>
            <w:vMerge w:val="restart"/>
            <w:shd w:val="clear" w:color="auto" w:fill="auto"/>
            <w:vAlign w:val="center"/>
            <w:hideMark/>
          </w:tcPr>
          <w:p w14:paraId="38FCD361" w14:textId="77777777" w:rsidR="00E15BB7" w:rsidRPr="00E15BB7" w:rsidRDefault="00E15BB7" w:rsidP="00E15BB7">
            <w:pPr>
              <w:spacing w:after="0" w:line="240" w:lineRule="auto"/>
              <w:jc w:val="both"/>
              <w:rPr>
                <w:ins w:id="3812" w:author="Pc" w:date="2019-12-27T16:28:00Z"/>
                <w:b/>
                <w:bCs/>
                <w:color w:val="000000"/>
                <w:szCs w:val="24"/>
                <w:rPrChange w:id="3813" w:author="Pc" w:date="2019-12-27T16:28:00Z">
                  <w:rPr>
                    <w:ins w:id="3814" w:author="Pc" w:date="2019-12-27T16:28:00Z"/>
                    <w:rFonts w:ascii="Times New Roman" w:hAnsi="Times New Roman"/>
                    <w:b/>
                    <w:bCs/>
                    <w:color w:val="000000"/>
                    <w:sz w:val="20"/>
                    <w:szCs w:val="20"/>
                  </w:rPr>
                </w:rPrChange>
              </w:rPr>
            </w:pPr>
            <w:ins w:id="3815" w:author="Pc" w:date="2019-12-27T16:28:00Z">
              <w:r w:rsidRPr="00E15BB7">
                <w:rPr>
                  <w:b/>
                  <w:bCs/>
                  <w:color w:val="000000"/>
                  <w:szCs w:val="24"/>
                  <w:rPrChange w:id="3816" w:author="Pc" w:date="2019-12-27T16:28:00Z">
                    <w:rPr>
                      <w:rFonts w:ascii="Times New Roman" w:hAnsi="Times New Roman"/>
                      <w:b/>
                      <w:bCs/>
                      <w:color w:val="000000"/>
                      <w:sz w:val="20"/>
                      <w:szCs w:val="20"/>
                    </w:rPr>
                  </w:rPrChange>
                </w:rPr>
                <w:t>PERFORMANS</w:t>
              </w:r>
            </w:ins>
          </w:p>
          <w:p w14:paraId="5645F7B8" w14:textId="77777777" w:rsidR="00E15BB7" w:rsidRPr="00E15BB7" w:rsidRDefault="00E15BB7" w:rsidP="00E15BB7">
            <w:pPr>
              <w:spacing w:after="0" w:line="240" w:lineRule="auto"/>
              <w:jc w:val="both"/>
              <w:rPr>
                <w:ins w:id="3817" w:author="Pc" w:date="2019-12-27T16:28:00Z"/>
                <w:b/>
                <w:bCs/>
                <w:color w:val="000000"/>
                <w:szCs w:val="24"/>
                <w:rPrChange w:id="3818" w:author="Pc" w:date="2019-12-27T16:28:00Z">
                  <w:rPr>
                    <w:ins w:id="3819" w:author="Pc" w:date="2019-12-27T16:28:00Z"/>
                    <w:rFonts w:ascii="Times New Roman" w:hAnsi="Times New Roman"/>
                    <w:b/>
                    <w:bCs/>
                    <w:color w:val="000000"/>
                    <w:sz w:val="20"/>
                    <w:szCs w:val="20"/>
                  </w:rPr>
                </w:rPrChange>
              </w:rPr>
            </w:pPr>
            <w:ins w:id="3820" w:author="Pc" w:date="2019-12-27T16:28:00Z">
              <w:r w:rsidRPr="00E15BB7">
                <w:rPr>
                  <w:b/>
                  <w:bCs/>
                  <w:color w:val="000000"/>
                  <w:szCs w:val="24"/>
                  <w:rPrChange w:id="3821" w:author="Pc" w:date="2019-12-27T16:28:00Z">
                    <w:rPr>
                      <w:rFonts w:ascii="Times New Roman" w:hAnsi="Times New Roman"/>
                      <w:b/>
                      <w:bCs/>
                      <w:color w:val="000000"/>
                      <w:sz w:val="20"/>
                      <w:szCs w:val="20"/>
                    </w:rPr>
                  </w:rPrChange>
                </w:rPr>
                <w:t>GÖSTERGESİ</w:t>
              </w:r>
            </w:ins>
          </w:p>
        </w:tc>
        <w:tc>
          <w:tcPr>
            <w:tcW w:w="1412" w:type="dxa"/>
            <w:shd w:val="clear" w:color="auto" w:fill="auto"/>
            <w:vAlign w:val="center"/>
          </w:tcPr>
          <w:p w14:paraId="553D329F" w14:textId="77777777" w:rsidR="00E15BB7" w:rsidRPr="00E15BB7" w:rsidRDefault="00E15BB7" w:rsidP="00E15BB7">
            <w:pPr>
              <w:spacing w:after="0" w:line="240" w:lineRule="auto"/>
              <w:rPr>
                <w:ins w:id="3822" w:author="Pc" w:date="2019-12-27T16:28:00Z"/>
                <w:b/>
                <w:bCs/>
                <w:color w:val="000000"/>
                <w:szCs w:val="24"/>
                <w:rPrChange w:id="3823" w:author="Pc" w:date="2019-12-27T16:28:00Z">
                  <w:rPr>
                    <w:ins w:id="3824" w:author="Pc" w:date="2019-12-27T16:28:00Z"/>
                    <w:rFonts w:ascii="Times New Roman" w:hAnsi="Times New Roman"/>
                    <w:b/>
                    <w:bCs/>
                    <w:color w:val="000000"/>
                    <w:sz w:val="18"/>
                    <w:szCs w:val="18"/>
                  </w:rPr>
                </w:rPrChange>
              </w:rPr>
            </w:pPr>
            <w:ins w:id="3825" w:author="Pc" w:date="2019-12-27T16:28:00Z">
              <w:r w:rsidRPr="00E15BB7">
                <w:rPr>
                  <w:b/>
                  <w:bCs/>
                  <w:color w:val="000000"/>
                  <w:szCs w:val="24"/>
                  <w:rPrChange w:id="3826" w:author="Pc" w:date="2019-12-27T16:28:00Z">
                    <w:rPr>
                      <w:rFonts w:ascii="Times New Roman" w:hAnsi="Times New Roman"/>
                      <w:b/>
                      <w:bCs/>
                      <w:color w:val="000000"/>
                      <w:sz w:val="18"/>
                      <w:szCs w:val="18"/>
                    </w:rPr>
                  </w:rPrChange>
                </w:rPr>
                <w:t>Mevcut</w:t>
              </w:r>
            </w:ins>
          </w:p>
        </w:tc>
        <w:tc>
          <w:tcPr>
            <w:tcW w:w="5881" w:type="dxa"/>
            <w:gridSpan w:val="5"/>
            <w:shd w:val="clear" w:color="auto" w:fill="auto"/>
            <w:vAlign w:val="center"/>
          </w:tcPr>
          <w:p w14:paraId="27CBE35E" w14:textId="77777777" w:rsidR="00E15BB7" w:rsidRPr="00E15BB7" w:rsidRDefault="00E15BB7" w:rsidP="00E15BB7">
            <w:pPr>
              <w:spacing w:after="0" w:line="240" w:lineRule="auto"/>
              <w:rPr>
                <w:ins w:id="3827" w:author="Pc" w:date="2019-12-27T16:28:00Z"/>
                <w:b/>
                <w:bCs/>
                <w:color w:val="000000"/>
                <w:szCs w:val="24"/>
                <w:rPrChange w:id="3828" w:author="Pc" w:date="2019-12-27T16:28:00Z">
                  <w:rPr>
                    <w:ins w:id="3829" w:author="Pc" w:date="2019-12-27T16:28:00Z"/>
                    <w:rFonts w:ascii="Times New Roman" w:hAnsi="Times New Roman"/>
                    <w:b/>
                    <w:bCs/>
                    <w:color w:val="000000"/>
                    <w:sz w:val="20"/>
                    <w:szCs w:val="20"/>
                  </w:rPr>
                </w:rPrChange>
              </w:rPr>
            </w:pPr>
            <w:ins w:id="3830" w:author="Pc" w:date="2019-12-27T16:28:00Z">
              <w:r w:rsidRPr="00E15BB7">
                <w:rPr>
                  <w:b/>
                  <w:bCs/>
                  <w:color w:val="000000"/>
                  <w:szCs w:val="24"/>
                  <w:rPrChange w:id="3831" w:author="Pc" w:date="2019-12-27T16:28:00Z">
                    <w:rPr>
                      <w:rFonts w:ascii="Times New Roman" w:hAnsi="Times New Roman"/>
                      <w:b/>
                      <w:bCs/>
                      <w:color w:val="000000"/>
                      <w:sz w:val="20"/>
                      <w:szCs w:val="20"/>
                    </w:rPr>
                  </w:rPrChange>
                </w:rPr>
                <w:t>HEDEF</w:t>
              </w:r>
            </w:ins>
          </w:p>
        </w:tc>
      </w:tr>
      <w:tr w:rsidR="00E15BB7" w:rsidRPr="00E15BB7" w14:paraId="576C1D72" w14:textId="77777777" w:rsidTr="00E15BB7">
        <w:tblPrEx>
          <w:tblW w:w="1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832" w:author="Pc" w:date="2019-12-27T16:28:00Z">
            <w:tblPrEx>
              <w:tblW w:w="1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47"/>
          <w:ins w:id="3833" w:author="Pc" w:date="2019-12-27T16:28:00Z"/>
          <w:trPrChange w:id="3834" w:author="Pc" w:date="2019-12-27T16:28:00Z">
            <w:trPr>
              <w:gridAfter w:val="0"/>
              <w:trHeight w:val="345"/>
            </w:trPr>
          </w:trPrChange>
        </w:trPr>
        <w:tc>
          <w:tcPr>
            <w:tcW w:w="1724" w:type="dxa"/>
            <w:vMerge/>
            <w:shd w:val="clear" w:color="auto" w:fill="auto"/>
            <w:vAlign w:val="center"/>
            <w:hideMark/>
            <w:tcPrChange w:id="3835" w:author="Pc" w:date="2019-12-27T16:28:00Z">
              <w:tcPr>
                <w:tcW w:w="1624" w:type="dxa"/>
                <w:gridSpan w:val="2"/>
                <w:vMerge/>
                <w:shd w:val="clear" w:color="auto" w:fill="auto"/>
                <w:vAlign w:val="center"/>
                <w:hideMark/>
              </w:tcPr>
            </w:tcPrChange>
          </w:tcPr>
          <w:p w14:paraId="122277A0" w14:textId="77777777" w:rsidR="00E15BB7" w:rsidRPr="00E15BB7" w:rsidRDefault="00E15BB7" w:rsidP="00E15BB7">
            <w:pPr>
              <w:spacing w:after="0" w:line="240" w:lineRule="auto"/>
              <w:rPr>
                <w:ins w:id="3836" w:author="Pc" w:date="2019-12-27T16:28:00Z"/>
                <w:b/>
                <w:bCs/>
                <w:szCs w:val="24"/>
                <w:rPrChange w:id="3837" w:author="Pc" w:date="2019-12-27T16:28:00Z">
                  <w:rPr>
                    <w:ins w:id="3838" w:author="Pc" w:date="2019-12-27T16:28:00Z"/>
                    <w:rFonts w:ascii="Times New Roman" w:hAnsi="Times New Roman"/>
                    <w:b/>
                    <w:bCs/>
                    <w:sz w:val="20"/>
                    <w:szCs w:val="20"/>
                  </w:rPr>
                </w:rPrChange>
              </w:rPr>
            </w:pPr>
          </w:p>
        </w:tc>
        <w:tc>
          <w:tcPr>
            <w:tcW w:w="5344" w:type="dxa"/>
            <w:vMerge/>
            <w:shd w:val="clear" w:color="auto" w:fill="auto"/>
            <w:vAlign w:val="center"/>
            <w:hideMark/>
            <w:tcPrChange w:id="3839" w:author="Pc" w:date="2019-12-27T16:28:00Z">
              <w:tcPr>
                <w:tcW w:w="5032" w:type="dxa"/>
                <w:gridSpan w:val="2"/>
                <w:vMerge/>
                <w:shd w:val="clear" w:color="auto" w:fill="auto"/>
                <w:vAlign w:val="center"/>
                <w:hideMark/>
              </w:tcPr>
            </w:tcPrChange>
          </w:tcPr>
          <w:p w14:paraId="4F53F171" w14:textId="77777777" w:rsidR="00E15BB7" w:rsidRPr="00E15BB7" w:rsidRDefault="00E15BB7" w:rsidP="00E15BB7">
            <w:pPr>
              <w:spacing w:after="0" w:line="240" w:lineRule="auto"/>
              <w:jc w:val="both"/>
              <w:rPr>
                <w:ins w:id="3840" w:author="Pc" w:date="2019-12-27T16:28:00Z"/>
                <w:b/>
                <w:bCs/>
                <w:szCs w:val="24"/>
                <w:rPrChange w:id="3841" w:author="Pc" w:date="2019-12-27T16:28:00Z">
                  <w:rPr>
                    <w:ins w:id="3842" w:author="Pc" w:date="2019-12-27T16:28:00Z"/>
                    <w:rFonts w:ascii="Times New Roman" w:hAnsi="Times New Roman"/>
                    <w:b/>
                    <w:bCs/>
                    <w:sz w:val="20"/>
                    <w:szCs w:val="20"/>
                  </w:rPr>
                </w:rPrChange>
              </w:rPr>
            </w:pPr>
          </w:p>
        </w:tc>
        <w:tc>
          <w:tcPr>
            <w:tcW w:w="1412" w:type="dxa"/>
            <w:shd w:val="clear" w:color="auto" w:fill="auto"/>
            <w:noWrap/>
            <w:vAlign w:val="center"/>
            <w:hideMark/>
            <w:tcPrChange w:id="3843" w:author="Pc" w:date="2019-12-27T16:28:00Z">
              <w:tcPr>
                <w:tcW w:w="1330" w:type="dxa"/>
                <w:gridSpan w:val="2"/>
                <w:shd w:val="clear" w:color="auto" w:fill="auto"/>
                <w:noWrap/>
                <w:vAlign w:val="center"/>
                <w:hideMark/>
              </w:tcPr>
            </w:tcPrChange>
          </w:tcPr>
          <w:p w14:paraId="62625E5B" w14:textId="77777777" w:rsidR="00E15BB7" w:rsidRPr="00E15BB7" w:rsidRDefault="00E15BB7" w:rsidP="00E15BB7">
            <w:pPr>
              <w:spacing w:after="0" w:line="240" w:lineRule="auto"/>
              <w:rPr>
                <w:ins w:id="3844" w:author="Pc" w:date="2019-12-27T16:28:00Z"/>
                <w:b/>
                <w:bCs/>
                <w:szCs w:val="24"/>
                <w:rPrChange w:id="3845" w:author="Pc" w:date="2019-12-27T16:28:00Z">
                  <w:rPr>
                    <w:ins w:id="3846" w:author="Pc" w:date="2019-12-27T16:28:00Z"/>
                    <w:rFonts w:ascii="Times New Roman" w:hAnsi="Times New Roman"/>
                    <w:b/>
                    <w:bCs/>
                    <w:sz w:val="20"/>
                    <w:szCs w:val="20"/>
                  </w:rPr>
                </w:rPrChange>
              </w:rPr>
            </w:pPr>
            <w:ins w:id="3847" w:author="Pc" w:date="2019-12-27T16:28:00Z">
              <w:r w:rsidRPr="00E15BB7">
                <w:rPr>
                  <w:b/>
                  <w:bCs/>
                  <w:szCs w:val="24"/>
                  <w:rPrChange w:id="3848" w:author="Pc" w:date="2019-12-27T16:28:00Z">
                    <w:rPr>
                      <w:rFonts w:ascii="Times New Roman" w:hAnsi="Times New Roman"/>
                      <w:b/>
                      <w:bCs/>
                      <w:sz w:val="20"/>
                      <w:szCs w:val="20"/>
                    </w:rPr>
                  </w:rPrChange>
                </w:rPr>
                <w:t>2018</w:t>
              </w:r>
            </w:ins>
          </w:p>
        </w:tc>
        <w:tc>
          <w:tcPr>
            <w:tcW w:w="1090" w:type="dxa"/>
            <w:shd w:val="clear" w:color="auto" w:fill="auto"/>
            <w:noWrap/>
            <w:vAlign w:val="center"/>
            <w:hideMark/>
            <w:tcPrChange w:id="3849" w:author="Pc" w:date="2019-12-27T16:28:00Z">
              <w:tcPr>
                <w:tcW w:w="1027" w:type="dxa"/>
                <w:gridSpan w:val="2"/>
                <w:shd w:val="clear" w:color="auto" w:fill="auto"/>
                <w:noWrap/>
                <w:vAlign w:val="center"/>
                <w:hideMark/>
              </w:tcPr>
            </w:tcPrChange>
          </w:tcPr>
          <w:p w14:paraId="72CAAEE2" w14:textId="77777777" w:rsidR="00E15BB7" w:rsidRPr="00E15BB7" w:rsidRDefault="00E15BB7" w:rsidP="00E15BB7">
            <w:pPr>
              <w:spacing w:after="0" w:line="240" w:lineRule="auto"/>
              <w:rPr>
                <w:ins w:id="3850" w:author="Pc" w:date="2019-12-27T16:28:00Z"/>
                <w:b/>
                <w:bCs/>
                <w:szCs w:val="24"/>
                <w:rPrChange w:id="3851" w:author="Pc" w:date="2019-12-27T16:28:00Z">
                  <w:rPr>
                    <w:ins w:id="3852" w:author="Pc" w:date="2019-12-27T16:28:00Z"/>
                    <w:rFonts w:ascii="Times New Roman" w:hAnsi="Times New Roman"/>
                    <w:b/>
                    <w:bCs/>
                    <w:sz w:val="20"/>
                    <w:szCs w:val="20"/>
                  </w:rPr>
                </w:rPrChange>
              </w:rPr>
            </w:pPr>
            <w:ins w:id="3853" w:author="Pc" w:date="2019-12-27T16:28:00Z">
              <w:r w:rsidRPr="00E15BB7">
                <w:rPr>
                  <w:b/>
                  <w:bCs/>
                  <w:szCs w:val="24"/>
                  <w:rPrChange w:id="3854" w:author="Pc" w:date="2019-12-27T16:28:00Z">
                    <w:rPr>
                      <w:rFonts w:ascii="Times New Roman" w:hAnsi="Times New Roman"/>
                      <w:b/>
                      <w:bCs/>
                      <w:sz w:val="20"/>
                      <w:szCs w:val="20"/>
                    </w:rPr>
                  </w:rPrChange>
                </w:rPr>
                <w:t>2019</w:t>
              </w:r>
            </w:ins>
          </w:p>
        </w:tc>
        <w:tc>
          <w:tcPr>
            <w:tcW w:w="1272" w:type="dxa"/>
            <w:vAlign w:val="center"/>
            <w:tcPrChange w:id="3855" w:author="Pc" w:date="2019-12-27T16:28:00Z">
              <w:tcPr>
                <w:tcW w:w="1198" w:type="dxa"/>
                <w:vAlign w:val="center"/>
              </w:tcPr>
            </w:tcPrChange>
          </w:tcPr>
          <w:p w14:paraId="64A40E88" w14:textId="77777777" w:rsidR="00E15BB7" w:rsidRPr="00E15BB7" w:rsidRDefault="00E15BB7" w:rsidP="00E15BB7">
            <w:pPr>
              <w:spacing w:after="0" w:line="240" w:lineRule="auto"/>
              <w:rPr>
                <w:ins w:id="3856" w:author="Pc" w:date="2019-12-27T16:28:00Z"/>
                <w:b/>
                <w:bCs/>
                <w:szCs w:val="24"/>
                <w:rPrChange w:id="3857" w:author="Pc" w:date="2019-12-27T16:28:00Z">
                  <w:rPr>
                    <w:ins w:id="3858" w:author="Pc" w:date="2019-12-27T16:28:00Z"/>
                    <w:rFonts w:ascii="Times New Roman" w:hAnsi="Times New Roman"/>
                    <w:b/>
                    <w:bCs/>
                    <w:sz w:val="20"/>
                    <w:szCs w:val="20"/>
                  </w:rPr>
                </w:rPrChange>
              </w:rPr>
            </w:pPr>
            <w:ins w:id="3859" w:author="Pc" w:date="2019-12-27T16:28:00Z">
              <w:r w:rsidRPr="00E15BB7">
                <w:rPr>
                  <w:b/>
                  <w:bCs/>
                  <w:szCs w:val="24"/>
                  <w:rPrChange w:id="3860" w:author="Pc" w:date="2019-12-27T16:28:00Z">
                    <w:rPr>
                      <w:rFonts w:ascii="Times New Roman" w:hAnsi="Times New Roman"/>
                      <w:b/>
                      <w:bCs/>
                      <w:sz w:val="20"/>
                      <w:szCs w:val="20"/>
                    </w:rPr>
                  </w:rPrChange>
                </w:rPr>
                <w:t>2020</w:t>
              </w:r>
            </w:ins>
          </w:p>
        </w:tc>
        <w:tc>
          <w:tcPr>
            <w:tcW w:w="1233" w:type="dxa"/>
            <w:vAlign w:val="center"/>
            <w:tcPrChange w:id="3861" w:author="Pc" w:date="2019-12-27T16:28:00Z">
              <w:tcPr>
                <w:tcW w:w="1161" w:type="dxa"/>
                <w:vAlign w:val="center"/>
              </w:tcPr>
            </w:tcPrChange>
          </w:tcPr>
          <w:p w14:paraId="04CE701F" w14:textId="77777777" w:rsidR="00E15BB7" w:rsidRPr="00E15BB7" w:rsidRDefault="00E15BB7" w:rsidP="00E15BB7">
            <w:pPr>
              <w:spacing w:after="0" w:line="240" w:lineRule="auto"/>
              <w:rPr>
                <w:ins w:id="3862" w:author="Pc" w:date="2019-12-27T16:28:00Z"/>
                <w:b/>
                <w:bCs/>
                <w:szCs w:val="24"/>
                <w:rPrChange w:id="3863" w:author="Pc" w:date="2019-12-27T16:28:00Z">
                  <w:rPr>
                    <w:ins w:id="3864" w:author="Pc" w:date="2019-12-27T16:28:00Z"/>
                    <w:rFonts w:ascii="Times New Roman" w:hAnsi="Times New Roman"/>
                    <w:b/>
                    <w:bCs/>
                    <w:sz w:val="20"/>
                    <w:szCs w:val="20"/>
                  </w:rPr>
                </w:rPrChange>
              </w:rPr>
            </w:pPr>
            <w:ins w:id="3865" w:author="Pc" w:date="2019-12-27T16:28:00Z">
              <w:r w:rsidRPr="00E15BB7">
                <w:rPr>
                  <w:b/>
                  <w:bCs/>
                  <w:szCs w:val="24"/>
                  <w:rPrChange w:id="3866" w:author="Pc" w:date="2019-12-27T16:28:00Z">
                    <w:rPr>
                      <w:rFonts w:ascii="Times New Roman" w:hAnsi="Times New Roman"/>
                      <w:b/>
                      <w:bCs/>
                      <w:sz w:val="20"/>
                      <w:szCs w:val="20"/>
                    </w:rPr>
                  </w:rPrChange>
                </w:rPr>
                <w:t>2021</w:t>
              </w:r>
            </w:ins>
          </w:p>
        </w:tc>
        <w:tc>
          <w:tcPr>
            <w:tcW w:w="1188" w:type="dxa"/>
            <w:vAlign w:val="center"/>
            <w:tcPrChange w:id="3867" w:author="Pc" w:date="2019-12-27T16:28:00Z">
              <w:tcPr>
                <w:tcW w:w="1119" w:type="dxa"/>
                <w:vAlign w:val="center"/>
              </w:tcPr>
            </w:tcPrChange>
          </w:tcPr>
          <w:p w14:paraId="7EAFFA46" w14:textId="77777777" w:rsidR="00E15BB7" w:rsidRPr="00E15BB7" w:rsidRDefault="00E15BB7" w:rsidP="00E15BB7">
            <w:pPr>
              <w:spacing w:after="0" w:line="240" w:lineRule="auto"/>
              <w:rPr>
                <w:ins w:id="3868" w:author="Pc" w:date="2019-12-27T16:28:00Z"/>
                <w:b/>
                <w:bCs/>
                <w:szCs w:val="24"/>
                <w:rPrChange w:id="3869" w:author="Pc" w:date="2019-12-27T16:28:00Z">
                  <w:rPr>
                    <w:ins w:id="3870" w:author="Pc" w:date="2019-12-27T16:28:00Z"/>
                    <w:rFonts w:ascii="Times New Roman" w:hAnsi="Times New Roman"/>
                    <w:b/>
                    <w:bCs/>
                    <w:sz w:val="20"/>
                    <w:szCs w:val="20"/>
                  </w:rPr>
                </w:rPrChange>
              </w:rPr>
            </w:pPr>
            <w:ins w:id="3871" w:author="Pc" w:date="2019-12-27T16:28:00Z">
              <w:r w:rsidRPr="00E15BB7">
                <w:rPr>
                  <w:b/>
                  <w:bCs/>
                  <w:szCs w:val="24"/>
                  <w:rPrChange w:id="3872" w:author="Pc" w:date="2019-12-27T16:28:00Z">
                    <w:rPr>
                      <w:rFonts w:ascii="Times New Roman" w:hAnsi="Times New Roman"/>
                      <w:b/>
                      <w:bCs/>
                      <w:sz w:val="20"/>
                      <w:szCs w:val="20"/>
                    </w:rPr>
                  </w:rPrChange>
                </w:rPr>
                <w:t>2022</w:t>
              </w:r>
            </w:ins>
          </w:p>
        </w:tc>
        <w:tc>
          <w:tcPr>
            <w:tcW w:w="1097" w:type="dxa"/>
            <w:vAlign w:val="center"/>
            <w:tcPrChange w:id="3873" w:author="Pc" w:date="2019-12-27T16:28:00Z">
              <w:tcPr>
                <w:tcW w:w="1032" w:type="dxa"/>
                <w:vAlign w:val="center"/>
              </w:tcPr>
            </w:tcPrChange>
          </w:tcPr>
          <w:p w14:paraId="4021454B" w14:textId="77777777" w:rsidR="00E15BB7" w:rsidRPr="00E15BB7" w:rsidRDefault="00E15BB7" w:rsidP="00E15BB7">
            <w:pPr>
              <w:spacing w:after="0" w:line="240" w:lineRule="auto"/>
              <w:rPr>
                <w:ins w:id="3874" w:author="Pc" w:date="2019-12-27T16:28:00Z"/>
                <w:b/>
                <w:bCs/>
                <w:szCs w:val="24"/>
                <w:rPrChange w:id="3875" w:author="Pc" w:date="2019-12-27T16:28:00Z">
                  <w:rPr>
                    <w:ins w:id="3876" w:author="Pc" w:date="2019-12-27T16:28:00Z"/>
                    <w:rFonts w:ascii="Times New Roman" w:hAnsi="Times New Roman"/>
                    <w:b/>
                    <w:bCs/>
                    <w:sz w:val="20"/>
                    <w:szCs w:val="20"/>
                  </w:rPr>
                </w:rPrChange>
              </w:rPr>
            </w:pPr>
            <w:ins w:id="3877" w:author="Pc" w:date="2019-12-27T16:28:00Z">
              <w:r w:rsidRPr="00E15BB7">
                <w:rPr>
                  <w:b/>
                  <w:bCs/>
                  <w:szCs w:val="24"/>
                  <w:rPrChange w:id="3878" w:author="Pc" w:date="2019-12-27T16:28:00Z">
                    <w:rPr>
                      <w:rFonts w:ascii="Times New Roman" w:hAnsi="Times New Roman"/>
                      <w:b/>
                      <w:bCs/>
                      <w:sz w:val="20"/>
                      <w:szCs w:val="20"/>
                    </w:rPr>
                  </w:rPrChange>
                </w:rPr>
                <w:t>2023</w:t>
              </w:r>
            </w:ins>
          </w:p>
        </w:tc>
      </w:tr>
      <w:tr w:rsidR="00E15BB7" w:rsidRPr="00E15BB7" w14:paraId="1D7AFD8C" w14:textId="77777777" w:rsidTr="00E15BB7">
        <w:tblPrEx>
          <w:tblW w:w="1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879" w:author="Pc" w:date="2019-12-27T16:28:00Z">
            <w:tblPrEx>
              <w:tblW w:w="1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620"/>
          <w:ins w:id="3880" w:author="Pc" w:date="2019-12-27T16:28:00Z"/>
          <w:trPrChange w:id="3881" w:author="Pc" w:date="2019-12-27T16:28:00Z">
            <w:trPr>
              <w:gridAfter w:val="0"/>
              <w:trHeight w:val="615"/>
            </w:trPr>
          </w:trPrChange>
        </w:trPr>
        <w:tc>
          <w:tcPr>
            <w:tcW w:w="1724" w:type="dxa"/>
            <w:shd w:val="clear" w:color="auto" w:fill="auto"/>
            <w:vAlign w:val="center"/>
            <w:tcPrChange w:id="3882" w:author="Pc" w:date="2019-12-27T16:28:00Z">
              <w:tcPr>
                <w:tcW w:w="1624" w:type="dxa"/>
                <w:gridSpan w:val="2"/>
                <w:shd w:val="clear" w:color="auto" w:fill="auto"/>
                <w:vAlign w:val="center"/>
              </w:tcPr>
            </w:tcPrChange>
          </w:tcPr>
          <w:p w14:paraId="69B27807" w14:textId="77777777" w:rsidR="00E15BB7" w:rsidRPr="00E15BB7" w:rsidRDefault="00E15BB7" w:rsidP="00E15BB7">
            <w:pPr>
              <w:spacing w:after="0" w:line="240" w:lineRule="auto"/>
              <w:rPr>
                <w:ins w:id="3883" w:author="Pc" w:date="2019-12-27T16:28:00Z"/>
                <w:bCs/>
                <w:color w:val="FF0000"/>
                <w:szCs w:val="24"/>
                <w:rPrChange w:id="3884" w:author="Pc" w:date="2019-12-27T16:28:00Z">
                  <w:rPr>
                    <w:ins w:id="3885" w:author="Pc" w:date="2019-12-27T16:28:00Z"/>
                    <w:rFonts w:ascii="Times New Roman" w:hAnsi="Times New Roman"/>
                    <w:bCs/>
                    <w:color w:val="FF0000"/>
                    <w:sz w:val="20"/>
                    <w:szCs w:val="20"/>
                  </w:rPr>
                </w:rPrChange>
              </w:rPr>
            </w:pPr>
            <w:ins w:id="3886" w:author="Pc" w:date="2019-12-27T16:28:00Z">
              <w:r w:rsidRPr="00E15BB7">
                <w:rPr>
                  <w:bCs/>
                  <w:color w:val="FF0000"/>
                  <w:szCs w:val="24"/>
                  <w:rPrChange w:id="3887" w:author="Pc" w:date="2019-12-27T16:28:00Z">
                    <w:rPr>
                      <w:rFonts w:ascii="Times New Roman" w:hAnsi="Times New Roman"/>
                      <w:bCs/>
                      <w:color w:val="FF0000"/>
                      <w:sz w:val="20"/>
                      <w:szCs w:val="20"/>
                    </w:rPr>
                  </w:rPrChange>
                </w:rPr>
                <w:t>PG.2.1.1</w:t>
              </w:r>
            </w:ins>
          </w:p>
        </w:tc>
        <w:tc>
          <w:tcPr>
            <w:tcW w:w="5344" w:type="dxa"/>
            <w:shd w:val="clear" w:color="auto" w:fill="auto"/>
            <w:vAlign w:val="center"/>
            <w:tcPrChange w:id="3888" w:author="Pc" w:date="2019-12-27T16:28:00Z">
              <w:tcPr>
                <w:tcW w:w="5032" w:type="dxa"/>
                <w:gridSpan w:val="2"/>
                <w:shd w:val="clear" w:color="auto" w:fill="auto"/>
                <w:vAlign w:val="center"/>
              </w:tcPr>
            </w:tcPrChange>
          </w:tcPr>
          <w:p w14:paraId="7EB387AB" w14:textId="77777777" w:rsidR="00E15BB7" w:rsidRPr="00E15BB7" w:rsidRDefault="00E15BB7" w:rsidP="00E15BB7">
            <w:pPr>
              <w:spacing w:after="0" w:line="240" w:lineRule="auto"/>
              <w:contextualSpacing/>
              <w:jc w:val="both"/>
              <w:rPr>
                <w:ins w:id="3889" w:author="Pc" w:date="2019-12-27T16:28:00Z"/>
                <w:szCs w:val="24"/>
                <w:rPrChange w:id="3890" w:author="Pc" w:date="2019-12-27T16:28:00Z">
                  <w:rPr>
                    <w:ins w:id="3891" w:author="Pc" w:date="2019-12-27T16:28:00Z"/>
                    <w:rFonts w:ascii="Times New Roman" w:hAnsi="Times New Roman"/>
                    <w:sz w:val="20"/>
                    <w:szCs w:val="20"/>
                  </w:rPr>
                </w:rPrChange>
              </w:rPr>
            </w:pPr>
            <w:ins w:id="3892" w:author="Pc" w:date="2019-12-27T16:28:00Z">
              <w:r w:rsidRPr="00E15BB7">
                <w:rPr>
                  <w:szCs w:val="24"/>
                  <w:rPrChange w:id="3893" w:author="Pc" w:date="2019-12-27T16:28:00Z">
                    <w:rPr>
                      <w:rFonts w:ascii="Times New Roman" w:hAnsi="Times New Roman"/>
                      <w:sz w:val="20"/>
                      <w:szCs w:val="20"/>
                    </w:rPr>
                  </w:rPrChange>
                </w:rPr>
                <w:t>Bir Eğitim-Öğretim Döneminde Bilimsel, Kültürel, Sanatsal ve Sportif Alanlarda En Az Bir Faaliyete Katılan Öğrenci Oranı (%)</w:t>
              </w:r>
            </w:ins>
          </w:p>
        </w:tc>
        <w:tc>
          <w:tcPr>
            <w:tcW w:w="1412" w:type="dxa"/>
            <w:shd w:val="clear" w:color="auto" w:fill="auto"/>
            <w:noWrap/>
            <w:vAlign w:val="center"/>
            <w:tcPrChange w:id="3894" w:author="Pc" w:date="2019-12-27T16:28:00Z">
              <w:tcPr>
                <w:tcW w:w="1330" w:type="dxa"/>
                <w:gridSpan w:val="2"/>
                <w:shd w:val="clear" w:color="auto" w:fill="auto"/>
                <w:noWrap/>
                <w:vAlign w:val="center"/>
              </w:tcPr>
            </w:tcPrChange>
          </w:tcPr>
          <w:p w14:paraId="4868B73D" w14:textId="77777777" w:rsidR="00E15BB7" w:rsidRPr="00E15BB7" w:rsidRDefault="00E15BB7" w:rsidP="00E15BB7">
            <w:pPr>
              <w:spacing w:after="0" w:line="240" w:lineRule="auto"/>
              <w:rPr>
                <w:ins w:id="3895" w:author="Pc" w:date="2019-12-27T16:28:00Z"/>
                <w:szCs w:val="24"/>
                <w:rPrChange w:id="3896" w:author="Pc" w:date="2019-12-27T16:28:00Z">
                  <w:rPr>
                    <w:ins w:id="3897" w:author="Pc" w:date="2019-12-27T16:28:00Z"/>
                    <w:rFonts w:ascii="Times New Roman" w:hAnsi="Times New Roman"/>
                    <w:sz w:val="20"/>
                    <w:szCs w:val="20"/>
                  </w:rPr>
                </w:rPrChange>
              </w:rPr>
            </w:pPr>
            <w:ins w:id="3898" w:author="Pc" w:date="2019-12-27T16:28:00Z">
              <w:r w:rsidRPr="00E15BB7">
                <w:rPr>
                  <w:szCs w:val="24"/>
                  <w:rPrChange w:id="3899" w:author="Pc" w:date="2019-12-27T16:28:00Z">
                    <w:rPr>
                      <w:rFonts w:ascii="Times New Roman" w:hAnsi="Times New Roman"/>
                      <w:sz w:val="20"/>
                      <w:szCs w:val="20"/>
                    </w:rPr>
                  </w:rPrChange>
                </w:rPr>
                <w:t>60</w:t>
              </w:r>
            </w:ins>
          </w:p>
        </w:tc>
        <w:tc>
          <w:tcPr>
            <w:tcW w:w="1090" w:type="dxa"/>
            <w:shd w:val="clear" w:color="auto" w:fill="auto"/>
            <w:noWrap/>
            <w:vAlign w:val="center"/>
            <w:tcPrChange w:id="3900" w:author="Pc" w:date="2019-12-27T16:28:00Z">
              <w:tcPr>
                <w:tcW w:w="1027" w:type="dxa"/>
                <w:gridSpan w:val="2"/>
                <w:shd w:val="clear" w:color="auto" w:fill="auto"/>
                <w:noWrap/>
                <w:vAlign w:val="center"/>
              </w:tcPr>
            </w:tcPrChange>
          </w:tcPr>
          <w:p w14:paraId="744A6C69" w14:textId="77777777" w:rsidR="00E15BB7" w:rsidRPr="00E15BB7" w:rsidRDefault="00E15BB7" w:rsidP="00E15BB7">
            <w:pPr>
              <w:spacing w:after="0" w:line="240" w:lineRule="auto"/>
              <w:rPr>
                <w:ins w:id="3901" w:author="Pc" w:date="2019-12-27T16:28:00Z"/>
                <w:szCs w:val="24"/>
                <w:rPrChange w:id="3902" w:author="Pc" w:date="2019-12-27T16:28:00Z">
                  <w:rPr>
                    <w:ins w:id="3903" w:author="Pc" w:date="2019-12-27T16:28:00Z"/>
                    <w:rFonts w:ascii="Times New Roman" w:hAnsi="Times New Roman"/>
                    <w:sz w:val="20"/>
                    <w:szCs w:val="20"/>
                  </w:rPr>
                </w:rPrChange>
              </w:rPr>
            </w:pPr>
            <w:ins w:id="3904" w:author="Pc" w:date="2019-12-27T16:28:00Z">
              <w:r w:rsidRPr="00E15BB7">
                <w:rPr>
                  <w:szCs w:val="24"/>
                  <w:rPrChange w:id="3905" w:author="Pc" w:date="2019-12-27T16:28:00Z">
                    <w:rPr>
                      <w:rFonts w:ascii="Times New Roman" w:hAnsi="Times New Roman"/>
                      <w:sz w:val="20"/>
                      <w:szCs w:val="20"/>
                    </w:rPr>
                  </w:rPrChange>
                </w:rPr>
                <w:t>70</w:t>
              </w:r>
            </w:ins>
          </w:p>
        </w:tc>
        <w:tc>
          <w:tcPr>
            <w:tcW w:w="1272" w:type="dxa"/>
            <w:tcPrChange w:id="3906" w:author="Pc" w:date="2019-12-27T16:28:00Z">
              <w:tcPr>
                <w:tcW w:w="1198" w:type="dxa"/>
              </w:tcPr>
            </w:tcPrChange>
          </w:tcPr>
          <w:p w14:paraId="662DDC66" w14:textId="77777777" w:rsidR="00E15BB7" w:rsidRPr="00E15BB7" w:rsidRDefault="00E15BB7" w:rsidP="00E15BB7">
            <w:pPr>
              <w:spacing w:after="0" w:line="240" w:lineRule="auto"/>
              <w:rPr>
                <w:ins w:id="3907" w:author="Pc" w:date="2019-12-27T16:28:00Z"/>
                <w:szCs w:val="24"/>
                <w:rPrChange w:id="3908" w:author="Pc" w:date="2019-12-27T16:28:00Z">
                  <w:rPr>
                    <w:ins w:id="3909" w:author="Pc" w:date="2019-12-27T16:28:00Z"/>
                    <w:rFonts w:ascii="Times New Roman" w:hAnsi="Times New Roman"/>
                    <w:sz w:val="20"/>
                    <w:szCs w:val="20"/>
                  </w:rPr>
                </w:rPrChange>
              </w:rPr>
            </w:pPr>
          </w:p>
          <w:p w14:paraId="086D1065" w14:textId="77777777" w:rsidR="00E15BB7" w:rsidRPr="00E15BB7" w:rsidRDefault="00E15BB7" w:rsidP="00E15BB7">
            <w:pPr>
              <w:spacing w:after="0" w:line="240" w:lineRule="auto"/>
              <w:rPr>
                <w:ins w:id="3910" w:author="Pc" w:date="2019-12-27T16:28:00Z"/>
                <w:szCs w:val="24"/>
                <w:rPrChange w:id="3911" w:author="Pc" w:date="2019-12-27T16:28:00Z">
                  <w:rPr>
                    <w:ins w:id="3912" w:author="Pc" w:date="2019-12-27T16:28:00Z"/>
                    <w:rFonts w:ascii="Times New Roman" w:hAnsi="Times New Roman"/>
                    <w:sz w:val="20"/>
                    <w:szCs w:val="20"/>
                  </w:rPr>
                </w:rPrChange>
              </w:rPr>
            </w:pPr>
            <w:ins w:id="3913" w:author="Pc" w:date="2019-12-27T16:28:00Z">
              <w:r w:rsidRPr="00E15BB7">
                <w:rPr>
                  <w:szCs w:val="24"/>
                  <w:rPrChange w:id="3914" w:author="Pc" w:date="2019-12-27T16:28:00Z">
                    <w:rPr>
                      <w:rFonts w:ascii="Times New Roman" w:hAnsi="Times New Roman"/>
                      <w:sz w:val="20"/>
                      <w:szCs w:val="20"/>
                    </w:rPr>
                  </w:rPrChange>
                </w:rPr>
                <w:t>80</w:t>
              </w:r>
            </w:ins>
          </w:p>
        </w:tc>
        <w:tc>
          <w:tcPr>
            <w:tcW w:w="1233" w:type="dxa"/>
            <w:tcPrChange w:id="3915" w:author="Pc" w:date="2019-12-27T16:28:00Z">
              <w:tcPr>
                <w:tcW w:w="1161" w:type="dxa"/>
              </w:tcPr>
            </w:tcPrChange>
          </w:tcPr>
          <w:p w14:paraId="5B1AB647" w14:textId="77777777" w:rsidR="00E15BB7" w:rsidRPr="00E15BB7" w:rsidRDefault="00E15BB7" w:rsidP="00E15BB7">
            <w:pPr>
              <w:spacing w:after="0" w:line="240" w:lineRule="auto"/>
              <w:rPr>
                <w:ins w:id="3916" w:author="Pc" w:date="2019-12-27T16:28:00Z"/>
                <w:szCs w:val="24"/>
                <w:rPrChange w:id="3917" w:author="Pc" w:date="2019-12-27T16:28:00Z">
                  <w:rPr>
                    <w:ins w:id="3918" w:author="Pc" w:date="2019-12-27T16:28:00Z"/>
                    <w:rFonts w:ascii="Times New Roman" w:hAnsi="Times New Roman"/>
                    <w:sz w:val="20"/>
                    <w:szCs w:val="20"/>
                  </w:rPr>
                </w:rPrChange>
              </w:rPr>
            </w:pPr>
          </w:p>
          <w:p w14:paraId="2ACF957D" w14:textId="77777777" w:rsidR="00E15BB7" w:rsidRPr="00E15BB7" w:rsidRDefault="00E15BB7" w:rsidP="00E15BB7">
            <w:pPr>
              <w:spacing w:after="0" w:line="240" w:lineRule="auto"/>
              <w:rPr>
                <w:ins w:id="3919" w:author="Pc" w:date="2019-12-27T16:28:00Z"/>
                <w:szCs w:val="24"/>
                <w:rPrChange w:id="3920" w:author="Pc" w:date="2019-12-27T16:28:00Z">
                  <w:rPr>
                    <w:ins w:id="3921" w:author="Pc" w:date="2019-12-27T16:28:00Z"/>
                    <w:rFonts w:ascii="Times New Roman" w:hAnsi="Times New Roman"/>
                    <w:sz w:val="20"/>
                    <w:szCs w:val="20"/>
                  </w:rPr>
                </w:rPrChange>
              </w:rPr>
            </w:pPr>
            <w:ins w:id="3922" w:author="Pc" w:date="2019-12-27T16:28:00Z">
              <w:r w:rsidRPr="00E15BB7">
                <w:rPr>
                  <w:szCs w:val="24"/>
                  <w:rPrChange w:id="3923" w:author="Pc" w:date="2019-12-27T16:28:00Z">
                    <w:rPr>
                      <w:rFonts w:ascii="Times New Roman" w:hAnsi="Times New Roman"/>
                      <w:sz w:val="20"/>
                      <w:szCs w:val="20"/>
                    </w:rPr>
                  </w:rPrChange>
                </w:rPr>
                <w:t>90</w:t>
              </w:r>
            </w:ins>
          </w:p>
        </w:tc>
        <w:tc>
          <w:tcPr>
            <w:tcW w:w="1188" w:type="dxa"/>
            <w:tcPrChange w:id="3924" w:author="Pc" w:date="2019-12-27T16:28:00Z">
              <w:tcPr>
                <w:tcW w:w="1119" w:type="dxa"/>
              </w:tcPr>
            </w:tcPrChange>
          </w:tcPr>
          <w:p w14:paraId="78A6B220" w14:textId="77777777" w:rsidR="00E15BB7" w:rsidRPr="00E15BB7" w:rsidRDefault="00E15BB7" w:rsidP="00E15BB7">
            <w:pPr>
              <w:spacing w:after="0" w:line="240" w:lineRule="auto"/>
              <w:rPr>
                <w:ins w:id="3925" w:author="Pc" w:date="2019-12-27T16:28:00Z"/>
                <w:szCs w:val="24"/>
                <w:rPrChange w:id="3926" w:author="Pc" w:date="2019-12-27T16:28:00Z">
                  <w:rPr>
                    <w:ins w:id="3927" w:author="Pc" w:date="2019-12-27T16:28:00Z"/>
                    <w:rFonts w:ascii="Times New Roman" w:hAnsi="Times New Roman"/>
                    <w:sz w:val="20"/>
                    <w:szCs w:val="20"/>
                  </w:rPr>
                </w:rPrChange>
              </w:rPr>
            </w:pPr>
          </w:p>
          <w:p w14:paraId="2E0C6E09" w14:textId="77777777" w:rsidR="00E15BB7" w:rsidRPr="00E15BB7" w:rsidRDefault="00E15BB7" w:rsidP="00E15BB7">
            <w:pPr>
              <w:spacing w:after="0" w:line="240" w:lineRule="auto"/>
              <w:rPr>
                <w:ins w:id="3928" w:author="Pc" w:date="2019-12-27T16:28:00Z"/>
                <w:szCs w:val="24"/>
                <w:rPrChange w:id="3929" w:author="Pc" w:date="2019-12-27T16:28:00Z">
                  <w:rPr>
                    <w:ins w:id="3930" w:author="Pc" w:date="2019-12-27T16:28:00Z"/>
                    <w:rFonts w:ascii="Times New Roman" w:hAnsi="Times New Roman"/>
                    <w:sz w:val="20"/>
                    <w:szCs w:val="20"/>
                  </w:rPr>
                </w:rPrChange>
              </w:rPr>
            </w:pPr>
            <w:ins w:id="3931" w:author="Pc" w:date="2019-12-27T16:28:00Z">
              <w:r w:rsidRPr="00E15BB7">
                <w:rPr>
                  <w:szCs w:val="24"/>
                  <w:rPrChange w:id="3932" w:author="Pc" w:date="2019-12-27T16:28:00Z">
                    <w:rPr>
                      <w:rFonts w:ascii="Times New Roman" w:hAnsi="Times New Roman"/>
                      <w:sz w:val="20"/>
                      <w:szCs w:val="20"/>
                    </w:rPr>
                  </w:rPrChange>
                </w:rPr>
                <w:t>100</w:t>
              </w:r>
            </w:ins>
          </w:p>
        </w:tc>
        <w:tc>
          <w:tcPr>
            <w:tcW w:w="1097" w:type="dxa"/>
            <w:tcPrChange w:id="3933" w:author="Pc" w:date="2019-12-27T16:28:00Z">
              <w:tcPr>
                <w:tcW w:w="1032" w:type="dxa"/>
              </w:tcPr>
            </w:tcPrChange>
          </w:tcPr>
          <w:p w14:paraId="2DE62537" w14:textId="77777777" w:rsidR="00E15BB7" w:rsidRPr="00E15BB7" w:rsidRDefault="00E15BB7" w:rsidP="00E15BB7">
            <w:pPr>
              <w:spacing w:after="0" w:line="240" w:lineRule="auto"/>
              <w:rPr>
                <w:ins w:id="3934" w:author="Pc" w:date="2019-12-27T16:28:00Z"/>
                <w:szCs w:val="24"/>
                <w:rPrChange w:id="3935" w:author="Pc" w:date="2019-12-27T16:28:00Z">
                  <w:rPr>
                    <w:ins w:id="3936" w:author="Pc" w:date="2019-12-27T16:28:00Z"/>
                    <w:rFonts w:ascii="Times New Roman" w:hAnsi="Times New Roman"/>
                    <w:sz w:val="20"/>
                    <w:szCs w:val="20"/>
                  </w:rPr>
                </w:rPrChange>
              </w:rPr>
            </w:pPr>
          </w:p>
          <w:p w14:paraId="712E6F91" w14:textId="77777777" w:rsidR="00E15BB7" w:rsidRPr="00E15BB7" w:rsidRDefault="00E15BB7" w:rsidP="00E15BB7">
            <w:pPr>
              <w:spacing w:after="0" w:line="240" w:lineRule="auto"/>
              <w:rPr>
                <w:ins w:id="3937" w:author="Pc" w:date="2019-12-27T16:28:00Z"/>
                <w:szCs w:val="24"/>
                <w:rPrChange w:id="3938" w:author="Pc" w:date="2019-12-27T16:28:00Z">
                  <w:rPr>
                    <w:ins w:id="3939" w:author="Pc" w:date="2019-12-27T16:28:00Z"/>
                    <w:rFonts w:ascii="Times New Roman" w:hAnsi="Times New Roman"/>
                    <w:sz w:val="20"/>
                    <w:szCs w:val="20"/>
                  </w:rPr>
                </w:rPrChange>
              </w:rPr>
            </w:pPr>
            <w:ins w:id="3940" w:author="Pc" w:date="2019-12-27T16:28:00Z">
              <w:r w:rsidRPr="00E15BB7">
                <w:rPr>
                  <w:szCs w:val="24"/>
                  <w:rPrChange w:id="3941" w:author="Pc" w:date="2019-12-27T16:28:00Z">
                    <w:rPr>
                      <w:rFonts w:ascii="Times New Roman" w:hAnsi="Times New Roman"/>
                      <w:sz w:val="20"/>
                      <w:szCs w:val="20"/>
                    </w:rPr>
                  </w:rPrChange>
                </w:rPr>
                <w:t>100</w:t>
              </w:r>
            </w:ins>
          </w:p>
        </w:tc>
      </w:tr>
      <w:tr w:rsidR="00E15BB7" w:rsidRPr="00E15BB7" w14:paraId="1F7E7B92" w14:textId="77777777" w:rsidTr="00E15BB7">
        <w:tblPrEx>
          <w:tblW w:w="1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942" w:author="Pc" w:date="2019-12-27T16:28:00Z">
            <w:tblPrEx>
              <w:tblW w:w="1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620"/>
          <w:ins w:id="3943" w:author="Pc" w:date="2019-12-27T16:28:00Z"/>
          <w:trPrChange w:id="3944" w:author="Pc" w:date="2019-12-27T16:28:00Z">
            <w:trPr>
              <w:gridAfter w:val="0"/>
              <w:trHeight w:val="615"/>
            </w:trPr>
          </w:trPrChange>
        </w:trPr>
        <w:tc>
          <w:tcPr>
            <w:tcW w:w="1724" w:type="dxa"/>
            <w:shd w:val="clear" w:color="auto" w:fill="auto"/>
            <w:vAlign w:val="center"/>
            <w:tcPrChange w:id="3945" w:author="Pc" w:date="2019-12-27T16:28:00Z">
              <w:tcPr>
                <w:tcW w:w="1624" w:type="dxa"/>
                <w:gridSpan w:val="2"/>
                <w:shd w:val="clear" w:color="auto" w:fill="auto"/>
                <w:vAlign w:val="center"/>
              </w:tcPr>
            </w:tcPrChange>
          </w:tcPr>
          <w:p w14:paraId="125D9EAE" w14:textId="77777777" w:rsidR="00E15BB7" w:rsidRPr="00E15BB7" w:rsidRDefault="00E15BB7" w:rsidP="00E15BB7">
            <w:pPr>
              <w:spacing w:after="0" w:line="240" w:lineRule="auto"/>
              <w:rPr>
                <w:ins w:id="3946" w:author="Pc" w:date="2019-12-27T16:28:00Z"/>
                <w:szCs w:val="24"/>
                <w:rPrChange w:id="3947" w:author="Pc" w:date="2019-12-27T16:28:00Z">
                  <w:rPr>
                    <w:ins w:id="3948" w:author="Pc" w:date="2019-12-27T16:28:00Z"/>
                    <w:rFonts w:ascii="Times New Roman" w:hAnsi="Times New Roman"/>
                    <w:sz w:val="20"/>
                    <w:szCs w:val="20"/>
                  </w:rPr>
                </w:rPrChange>
              </w:rPr>
            </w:pPr>
            <w:ins w:id="3949" w:author="Pc" w:date="2019-12-27T16:28:00Z">
              <w:r w:rsidRPr="00E15BB7">
                <w:rPr>
                  <w:bCs/>
                  <w:color w:val="FF0000"/>
                  <w:szCs w:val="24"/>
                  <w:rPrChange w:id="3950" w:author="Pc" w:date="2019-12-27T16:28:00Z">
                    <w:rPr>
                      <w:rFonts w:ascii="Times New Roman" w:hAnsi="Times New Roman"/>
                      <w:bCs/>
                      <w:color w:val="FF0000"/>
                      <w:sz w:val="20"/>
                      <w:szCs w:val="20"/>
                    </w:rPr>
                  </w:rPrChange>
                </w:rPr>
                <w:t>PG.2.1.2</w:t>
              </w:r>
            </w:ins>
          </w:p>
        </w:tc>
        <w:tc>
          <w:tcPr>
            <w:tcW w:w="5344" w:type="dxa"/>
            <w:shd w:val="clear" w:color="auto" w:fill="auto"/>
            <w:vAlign w:val="center"/>
            <w:tcPrChange w:id="3951" w:author="Pc" w:date="2019-12-27T16:28:00Z">
              <w:tcPr>
                <w:tcW w:w="5032" w:type="dxa"/>
                <w:gridSpan w:val="2"/>
                <w:shd w:val="clear" w:color="auto" w:fill="auto"/>
                <w:vAlign w:val="center"/>
              </w:tcPr>
            </w:tcPrChange>
          </w:tcPr>
          <w:p w14:paraId="2C9D433E" w14:textId="77777777" w:rsidR="00E15BB7" w:rsidRPr="00E15BB7" w:rsidRDefault="00E15BB7" w:rsidP="00E15BB7">
            <w:pPr>
              <w:spacing w:after="0" w:line="240" w:lineRule="auto"/>
              <w:contextualSpacing/>
              <w:jc w:val="both"/>
              <w:rPr>
                <w:ins w:id="3952" w:author="Pc" w:date="2019-12-27T16:28:00Z"/>
                <w:color w:val="FF0000"/>
                <w:szCs w:val="24"/>
                <w:rPrChange w:id="3953" w:author="Pc" w:date="2019-12-27T16:28:00Z">
                  <w:rPr>
                    <w:ins w:id="3954" w:author="Pc" w:date="2019-12-27T16:28:00Z"/>
                    <w:rFonts w:ascii="Times New Roman" w:hAnsi="Times New Roman"/>
                    <w:color w:val="FF0000"/>
                    <w:sz w:val="20"/>
                    <w:szCs w:val="20"/>
                  </w:rPr>
                </w:rPrChange>
              </w:rPr>
            </w:pPr>
            <w:commentRangeStart w:id="3955"/>
            <w:ins w:id="3956" w:author="Pc" w:date="2019-12-27T16:28:00Z">
              <w:r w:rsidRPr="00E15BB7">
                <w:rPr>
                  <w:color w:val="FF0000"/>
                  <w:szCs w:val="24"/>
                  <w:rPrChange w:id="3957" w:author="Pc" w:date="2019-12-27T16:28:00Z">
                    <w:rPr>
                      <w:rFonts w:ascii="Times New Roman" w:hAnsi="Times New Roman"/>
                      <w:color w:val="FF0000"/>
                      <w:sz w:val="20"/>
                      <w:szCs w:val="20"/>
                    </w:rPr>
                  </w:rPrChange>
                </w:rPr>
                <w:t>Okul Dışı Öğrenme Ortamları Kapsamında Düzenlenen Gezi/Etkinlik Sayısı</w:t>
              </w:r>
              <w:commentRangeEnd w:id="3955"/>
              <w:r w:rsidRPr="00E15BB7">
                <w:rPr>
                  <w:szCs w:val="24"/>
                  <w:lang w:val="x-none" w:eastAsia="x-none"/>
                  <w:rPrChange w:id="3958" w:author="Pc" w:date="2019-12-27T16:28:00Z">
                    <w:rPr>
                      <w:rFonts w:ascii="Times New Roman" w:hAnsi="Times New Roman"/>
                      <w:sz w:val="20"/>
                      <w:szCs w:val="20"/>
                      <w:lang w:val="x-none" w:eastAsia="x-none"/>
                    </w:rPr>
                  </w:rPrChange>
                </w:rPr>
                <w:commentReference w:id="3955"/>
              </w:r>
            </w:ins>
          </w:p>
        </w:tc>
        <w:tc>
          <w:tcPr>
            <w:tcW w:w="1412" w:type="dxa"/>
            <w:shd w:val="clear" w:color="auto" w:fill="auto"/>
            <w:noWrap/>
            <w:vAlign w:val="center"/>
            <w:tcPrChange w:id="3959" w:author="Pc" w:date="2019-12-27T16:28:00Z">
              <w:tcPr>
                <w:tcW w:w="1330" w:type="dxa"/>
                <w:gridSpan w:val="2"/>
                <w:shd w:val="clear" w:color="auto" w:fill="auto"/>
                <w:noWrap/>
                <w:vAlign w:val="center"/>
              </w:tcPr>
            </w:tcPrChange>
          </w:tcPr>
          <w:p w14:paraId="282966AF" w14:textId="77777777" w:rsidR="00E15BB7" w:rsidRPr="00E15BB7" w:rsidRDefault="00E15BB7" w:rsidP="00E15BB7">
            <w:pPr>
              <w:spacing w:after="0" w:line="240" w:lineRule="auto"/>
              <w:rPr>
                <w:ins w:id="3960" w:author="Pc" w:date="2019-12-27T16:28:00Z"/>
                <w:szCs w:val="24"/>
                <w:rPrChange w:id="3961" w:author="Pc" w:date="2019-12-27T16:28:00Z">
                  <w:rPr>
                    <w:ins w:id="3962" w:author="Pc" w:date="2019-12-27T16:28:00Z"/>
                    <w:rFonts w:ascii="Times New Roman" w:hAnsi="Times New Roman"/>
                    <w:sz w:val="20"/>
                    <w:szCs w:val="20"/>
                  </w:rPr>
                </w:rPrChange>
              </w:rPr>
            </w:pPr>
            <w:ins w:id="3963" w:author="Pc" w:date="2019-12-27T16:28:00Z">
              <w:r w:rsidRPr="00E15BB7">
                <w:rPr>
                  <w:szCs w:val="24"/>
                  <w:rPrChange w:id="3964" w:author="Pc" w:date="2019-12-27T16:28:00Z">
                    <w:rPr>
                      <w:rFonts w:ascii="Times New Roman" w:hAnsi="Times New Roman"/>
                      <w:sz w:val="20"/>
                      <w:szCs w:val="20"/>
                    </w:rPr>
                  </w:rPrChange>
                </w:rPr>
                <w:t>70</w:t>
              </w:r>
            </w:ins>
          </w:p>
        </w:tc>
        <w:tc>
          <w:tcPr>
            <w:tcW w:w="1090" w:type="dxa"/>
            <w:shd w:val="clear" w:color="auto" w:fill="auto"/>
            <w:noWrap/>
            <w:vAlign w:val="center"/>
            <w:tcPrChange w:id="3965" w:author="Pc" w:date="2019-12-27T16:28:00Z">
              <w:tcPr>
                <w:tcW w:w="1027" w:type="dxa"/>
                <w:gridSpan w:val="2"/>
                <w:shd w:val="clear" w:color="auto" w:fill="auto"/>
                <w:noWrap/>
                <w:vAlign w:val="center"/>
              </w:tcPr>
            </w:tcPrChange>
          </w:tcPr>
          <w:p w14:paraId="57551426" w14:textId="77777777" w:rsidR="00E15BB7" w:rsidRPr="00E15BB7" w:rsidRDefault="00E15BB7" w:rsidP="00E15BB7">
            <w:pPr>
              <w:spacing w:after="0" w:line="240" w:lineRule="auto"/>
              <w:rPr>
                <w:ins w:id="3966" w:author="Pc" w:date="2019-12-27T16:28:00Z"/>
                <w:szCs w:val="24"/>
                <w:rPrChange w:id="3967" w:author="Pc" w:date="2019-12-27T16:28:00Z">
                  <w:rPr>
                    <w:ins w:id="3968" w:author="Pc" w:date="2019-12-27T16:28:00Z"/>
                    <w:rFonts w:ascii="Times New Roman" w:hAnsi="Times New Roman"/>
                    <w:sz w:val="20"/>
                    <w:szCs w:val="20"/>
                  </w:rPr>
                </w:rPrChange>
              </w:rPr>
            </w:pPr>
            <w:ins w:id="3969" w:author="Pc" w:date="2019-12-27T16:28:00Z">
              <w:r w:rsidRPr="00E15BB7">
                <w:rPr>
                  <w:szCs w:val="24"/>
                  <w:rPrChange w:id="3970" w:author="Pc" w:date="2019-12-27T16:28:00Z">
                    <w:rPr>
                      <w:rFonts w:ascii="Times New Roman" w:hAnsi="Times New Roman"/>
                      <w:sz w:val="20"/>
                      <w:szCs w:val="20"/>
                    </w:rPr>
                  </w:rPrChange>
                </w:rPr>
                <w:t>75</w:t>
              </w:r>
            </w:ins>
          </w:p>
        </w:tc>
        <w:tc>
          <w:tcPr>
            <w:tcW w:w="1272" w:type="dxa"/>
            <w:tcPrChange w:id="3971" w:author="Pc" w:date="2019-12-27T16:28:00Z">
              <w:tcPr>
                <w:tcW w:w="1198" w:type="dxa"/>
              </w:tcPr>
            </w:tcPrChange>
          </w:tcPr>
          <w:p w14:paraId="75F2E811" w14:textId="77777777" w:rsidR="00E15BB7" w:rsidRPr="00E15BB7" w:rsidRDefault="00E15BB7" w:rsidP="00E15BB7">
            <w:pPr>
              <w:spacing w:after="0" w:line="240" w:lineRule="auto"/>
              <w:rPr>
                <w:ins w:id="3972" w:author="Pc" w:date="2019-12-27T16:28:00Z"/>
                <w:szCs w:val="24"/>
                <w:rPrChange w:id="3973" w:author="Pc" w:date="2019-12-27T16:28:00Z">
                  <w:rPr>
                    <w:ins w:id="3974" w:author="Pc" w:date="2019-12-27T16:28:00Z"/>
                    <w:rFonts w:ascii="Times New Roman" w:hAnsi="Times New Roman"/>
                    <w:sz w:val="20"/>
                    <w:szCs w:val="20"/>
                  </w:rPr>
                </w:rPrChange>
              </w:rPr>
            </w:pPr>
          </w:p>
          <w:p w14:paraId="02BDD475" w14:textId="77777777" w:rsidR="00E15BB7" w:rsidRPr="00E15BB7" w:rsidRDefault="00E15BB7" w:rsidP="00E15BB7">
            <w:pPr>
              <w:spacing w:after="0" w:line="240" w:lineRule="auto"/>
              <w:rPr>
                <w:ins w:id="3975" w:author="Pc" w:date="2019-12-27T16:28:00Z"/>
                <w:szCs w:val="24"/>
                <w:rPrChange w:id="3976" w:author="Pc" w:date="2019-12-27T16:28:00Z">
                  <w:rPr>
                    <w:ins w:id="3977" w:author="Pc" w:date="2019-12-27T16:28:00Z"/>
                    <w:rFonts w:ascii="Times New Roman" w:hAnsi="Times New Roman"/>
                    <w:sz w:val="20"/>
                    <w:szCs w:val="20"/>
                  </w:rPr>
                </w:rPrChange>
              </w:rPr>
            </w:pPr>
            <w:ins w:id="3978" w:author="Pc" w:date="2019-12-27T16:28:00Z">
              <w:r w:rsidRPr="00E15BB7">
                <w:rPr>
                  <w:szCs w:val="24"/>
                  <w:rPrChange w:id="3979" w:author="Pc" w:date="2019-12-27T16:28:00Z">
                    <w:rPr>
                      <w:rFonts w:ascii="Times New Roman" w:hAnsi="Times New Roman"/>
                      <w:sz w:val="20"/>
                      <w:szCs w:val="20"/>
                    </w:rPr>
                  </w:rPrChange>
                </w:rPr>
                <w:t>80</w:t>
              </w:r>
            </w:ins>
          </w:p>
        </w:tc>
        <w:tc>
          <w:tcPr>
            <w:tcW w:w="1233" w:type="dxa"/>
            <w:tcPrChange w:id="3980" w:author="Pc" w:date="2019-12-27T16:28:00Z">
              <w:tcPr>
                <w:tcW w:w="1161" w:type="dxa"/>
              </w:tcPr>
            </w:tcPrChange>
          </w:tcPr>
          <w:p w14:paraId="478C3EC8" w14:textId="77777777" w:rsidR="00E15BB7" w:rsidRPr="00E15BB7" w:rsidRDefault="00E15BB7" w:rsidP="00E15BB7">
            <w:pPr>
              <w:spacing w:after="0" w:line="240" w:lineRule="auto"/>
              <w:rPr>
                <w:ins w:id="3981" w:author="Pc" w:date="2019-12-27T16:28:00Z"/>
                <w:szCs w:val="24"/>
                <w:rPrChange w:id="3982" w:author="Pc" w:date="2019-12-27T16:28:00Z">
                  <w:rPr>
                    <w:ins w:id="3983" w:author="Pc" w:date="2019-12-27T16:28:00Z"/>
                    <w:rFonts w:ascii="Times New Roman" w:hAnsi="Times New Roman"/>
                    <w:sz w:val="20"/>
                    <w:szCs w:val="20"/>
                  </w:rPr>
                </w:rPrChange>
              </w:rPr>
            </w:pPr>
          </w:p>
          <w:p w14:paraId="6A5153ED" w14:textId="77777777" w:rsidR="00E15BB7" w:rsidRPr="00E15BB7" w:rsidRDefault="00E15BB7" w:rsidP="00E15BB7">
            <w:pPr>
              <w:spacing w:after="0" w:line="240" w:lineRule="auto"/>
              <w:rPr>
                <w:ins w:id="3984" w:author="Pc" w:date="2019-12-27T16:28:00Z"/>
                <w:szCs w:val="24"/>
                <w:rPrChange w:id="3985" w:author="Pc" w:date="2019-12-27T16:28:00Z">
                  <w:rPr>
                    <w:ins w:id="3986" w:author="Pc" w:date="2019-12-27T16:28:00Z"/>
                    <w:rFonts w:ascii="Times New Roman" w:hAnsi="Times New Roman"/>
                    <w:sz w:val="20"/>
                    <w:szCs w:val="20"/>
                  </w:rPr>
                </w:rPrChange>
              </w:rPr>
            </w:pPr>
            <w:ins w:id="3987" w:author="Pc" w:date="2019-12-27T16:28:00Z">
              <w:r w:rsidRPr="00E15BB7">
                <w:rPr>
                  <w:szCs w:val="24"/>
                  <w:rPrChange w:id="3988" w:author="Pc" w:date="2019-12-27T16:28:00Z">
                    <w:rPr>
                      <w:rFonts w:ascii="Times New Roman" w:hAnsi="Times New Roman"/>
                      <w:sz w:val="20"/>
                      <w:szCs w:val="20"/>
                    </w:rPr>
                  </w:rPrChange>
                </w:rPr>
                <w:t>85</w:t>
              </w:r>
            </w:ins>
          </w:p>
        </w:tc>
        <w:tc>
          <w:tcPr>
            <w:tcW w:w="1188" w:type="dxa"/>
            <w:tcPrChange w:id="3989" w:author="Pc" w:date="2019-12-27T16:28:00Z">
              <w:tcPr>
                <w:tcW w:w="1119" w:type="dxa"/>
              </w:tcPr>
            </w:tcPrChange>
          </w:tcPr>
          <w:p w14:paraId="4D0D90B3" w14:textId="77777777" w:rsidR="00E15BB7" w:rsidRPr="00E15BB7" w:rsidRDefault="00E15BB7" w:rsidP="00E15BB7">
            <w:pPr>
              <w:spacing w:after="0" w:line="240" w:lineRule="auto"/>
              <w:rPr>
                <w:ins w:id="3990" w:author="Pc" w:date="2019-12-27T16:28:00Z"/>
                <w:szCs w:val="24"/>
                <w:rPrChange w:id="3991" w:author="Pc" w:date="2019-12-27T16:28:00Z">
                  <w:rPr>
                    <w:ins w:id="3992" w:author="Pc" w:date="2019-12-27T16:28:00Z"/>
                    <w:rFonts w:ascii="Times New Roman" w:hAnsi="Times New Roman"/>
                    <w:sz w:val="20"/>
                    <w:szCs w:val="20"/>
                  </w:rPr>
                </w:rPrChange>
              </w:rPr>
            </w:pPr>
          </w:p>
          <w:p w14:paraId="1C75088F" w14:textId="77777777" w:rsidR="00E15BB7" w:rsidRPr="00E15BB7" w:rsidRDefault="00E15BB7" w:rsidP="00E15BB7">
            <w:pPr>
              <w:spacing w:after="0" w:line="240" w:lineRule="auto"/>
              <w:rPr>
                <w:ins w:id="3993" w:author="Pc" w:date="2019-12-27T16:28:00Z"/>
                <w:szCs w:val="24"/>
                <w:rPrChange w:id="3994" w:author="Pc" w:date="2019-12-27T16:28:00Z">
                  <w:rPr>
                    <w:ins w:id="3995" w:author="Pc" w:date="2019-12-27T16:28:00Z"/>
                    <w:rFonts w:ascii="Times New Roman" w:hAnsi="Times New Roman"/>
                    <w:sz w:val="20"/>
                    <w:szCs w:val="20"/>
                  </w:rPr>
                </w:rPrChange>
              </w:rPr>
            </w:pPr>
            <w:ins w:id="3996" w:author="Pc" w:date="2019-12-27T16:28:00Z">
              <w:r w:rsidRPr="00E15BB7">
                <w:rPr>
                  <w:szCs w:val="24"/>
                  <w:rPrChange w:id="3997" w:author="Pc" w:date="2019-12-27T16:28:00Z">
                    <w:rPr>
                      <w:rFonts w:ascii="Times New Roman" w:hAnsi="Times New Roman"/>
                      <w:sz w:val="20"/>
                      <w:szCs w:val="20"/>
                    </w:rPr>
                  </w:rPrChange>
                </w:rPr>
                <w:t>90</w:t>
              </w:r>
            </w:ins>
          </w:p>
        </w:tc>
        <w:tc>
          <w:tcPr>
            <w:tcW w:w="1097" w:type="dxa"/>
            <w:tcPrChange w:id="3998" w:author="Pc" w:date="2019-12-27T16:28:00Z">
              <w:tcPr>
                <w:tcW w:w="1032" w:type="dxa"/>
              </w:tcPr>
            </w:tcPrChange>
          </w:tcPr>
          <w:p w14:paraId="50D60E25" w14:textId="77777777" w:rsidR="00E15BB7" w:rsidRPr="00E15BB7" w:rsidRDefault="00E15BB7" w:rsidP="00E15BB7">
            <w:pPr>
              <w:spacing w:after="0" w:line="240" w:lineRule="auto"/>
              <w:rPr>
                <w:ins w:id="3999" w:author="Pc" w:date="2019-12-27T16:28:00Z"/>
                <w:szCs w:val="24"/>
                <w:rPrChange w:id="4000" w:author="Pc" w:date="2019-12-27T16:28:00Z">
                  <w:rPr>
                    <w:ins w:id="4001" w:author="Pc" w:date="2019-12-27T16:28:00Z"/>
                    <w:rFonts w:ascii="Times New Roman" w:hAnsi="Times New Roman"/>
                    <w:sz w:val="20"/>
                    <w:szCs w:val="20"/>
                  </w:rPr>
                </w:rPrChange>
              </w:rPr>
            </w:pPr>
          </w:p>
          <w:p w14:paraId="3EE9841F" w14:textId="77777777" w:rsidR="00E15BB7" w:rsidRPr="00E15BB7" w:rsidRDefault="00E15BB7" w:rsidP="00E15BB7">
            <w:pPr>
              <w:spacing w:after="0" w:line="240" w:lineRule="auto"/>
              <w:rPr>
                <w:ins w:id="4002" w:author="Pc" w:date="2019-12-27T16:28:00Z"/>
                <w:szCs w:val="24"/>
                <w:rPrChange w:id="4003" w:author="Pc" w:date="2019-12-27T16:28:00Z">
                  <w:rPr>
                    <w:ins w:id="4004" w:author="Pc" w:date="2019-12-27T16:28:00Z"/>
                    <w:rFonts w:ascii="Times New Roman" w:hAnsi="Times New Roman"/>
                    <w:sz w:val="20"/>
                    <w:szCs w:val="20"/>
                  </w:rPr>
                </w:rPrChange>
              </w:rPr>
            </w:pPr>
            <w:ins w:id="4005" w:author="Pc" w:date="2019-12-27T16:28:00Z">
              <w:r w:rsidRPr="00E15BB7">
                <w:rPr>
                  <w:szCs w:val="24"/>
                  <w:rPrChange w:id="4006" w:author="Pc" w:date="2019-12-27T16:28:00Z">
                    <w:rPr>
                      <w:rFonts w:ascii="Times New Roman" w:hAnsi="Times New Roman"/>
                      <w:sz w:val="20"/>
                      <w:szCs w:val="20"/>
                    </w:rPr>
                  </w:rPrChange>
                </w:rPr>
                <w:t>100</w:t>
              </w:r>
            </w:ins>
          </w:p>
        </w:tc>
      </w:tr>
      <w:tr w:rsidR="00E15BB7" w:rsidRPr="00E15BB7" w14:paraId="4894A569" w14:textId="77777777" w:rsidTr="00E15BB7">
        <w:tblPrEx>
          <w:tblW w:w="1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007" w:author="Pc" w:date="2019-12-27T16:28:00Z">
            <w:tblPrEx>
              <w:tblW w:w="1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620"/>
          <w:ins w:id="4008" w:author="Pc" w:date="2019-12-27T16:28:00Z"/>
          <w:trPrChange w:id="4009" w:author="Pc" w:date="2019-12-27T16:28:00Z">
            <w:trPr>
              <w:gridAfter w:val="0"/>
              <w:trHeight w:val="615"/>
            </w:trPr>
          </w:trPrChange>
        </w:trPr>
        <w:tc>
          <w:tcPr>
            <w:tcW w:w="1724" w:type="dxa"/>
            <w:shd w:val="clear" w:color="auto" w:fill="auto"/>
            <w:vAlign w:val="center"/>
            <w:tcPrChange w:id="4010" w:author="Pc" w:date="2019-12-27T16:28:00Z">
              <w:tcPr>
                <w:tcW w:w="1624" w:type="dxa"/>
                <w:gridSpan w:val="2"/>
                <w:shd w:val="clear" w:color="auto" w:fill="auto"/>
                <w:vAlign w:val="center"/>
              </w:tcPr>
            </w:tcPrChange>
          </w:tcPr>
          <w:p w14:paraId="52574F81" w14:textId="77777777" w:rsidR="00E15BB7" w:rsidRPr="00E15BB7" w:rsidRDefault="00E15BB7" w:rsidP="00E15BB7">
            <w:pPr>
              <w:spacing w:after="0" w:line="240" w:lineRule="auto"/>
              <w:rPr>
                <w:ins w:id="4011" w:author="Pc" w:date="2019-12-27T16:28:00Z"/>
                <w:szCs w:val="24"/>
                <w:rPrChange w:id="4012" w:author="Pc" w:date="2019-12-27T16:28:00Z">
                  <w:rPr>
                    <w:ins w:id="4013" w:author="Pc" w:date="2019-12-27T16:28:00Z"/>
                    <w:rFonts w:ascii="Times New Roman" w:hAnsi="Times New Roman"/>
                    <w:sz w:val="20"/>
                    <w:szCs w:val="20"/>
                  </w:rPr>
                </w:rPrChange>
              </w:rPr>
            </w:pPr>
            <w:ins w:id="4014" w:author="Pc" w:date="2019-12-27T16:28:00Z">
              <w:r w:rsidRPr="00E15BB7">
                <w:rPr>
                  <w:bCs/>
                  <w:color w:val="FF0000"/>
                  <w:szCs w:val="24"/>
                  <w:rPrChange w:id="4015" w:author="Pc" w:date="2019-12-27T16:28:00Z">
                    <w:rPr>
                      <w:rFonts w:ascii="Times New Roman" w:hAnsi="Times New Roman"/>
                      <w:bCs/>
                      <w:color w:val="FF0000"/>
                      <w:sz w:val="20"/>
                      <w:szCs w:val="20"/>
                    </w:rPr>
                  </w:rPrChange>
                </w:rPr>
                <w:t>PG.2.1.3</w:t>
              </w:r>
            </w:ins>
          </w:p>
        </w:tc>
        <w:tc>
          <w:tcPr>
            <w:tcW w:w="5344" w:type="dxa"/>
            <w:shd w:val="clear" w:color="auto" w:fill="auto"/>
            <w:vAlign w:val="center"/>
            <w:tcPrChange w:id="4016" w:author="Pc" w:date="2019-12-27T16:28:00Z">
              <w:tcPr>
                <w:tcW w:w="5032" w:type="dxa"/>
                <w:gridSpan w:val="2"/>
                <w:shd w:val="clear" w:color="auto" w:fill="auto"/>
                <w:vAlign w:val="center"/>
              </w:tcPr>
            </w:tcPrChange>
          </w:tcPr>
          <w:p w14:paraId="7A91DBEE" w14:textId="77777777" w:rsidR="00E15BB7" w:rsidRPr="00E15BB7" w:rsidRDefault="00E15BB7" w:rsidP="00E15BB7">
            <w:pPr>
              <w:spacing w:after="0" w:line="240" w:lineRule="auto"/>
              <w:jc w:val="both"/>
              <w:rPr>
                <w:ins w:id="4017" w:author="Pc" w:date="2019-12-27T16:28:00Z"/>
                <w:szCs w:val="24"/>
                <w:rPrChange w:id="4018" w:author="Pc" w:date="2019-12-27T16:28:00Z">
                  <w:rPr>
                    <w:ins w:id="4019" w:author="Pc" w:date="2019-12-27T16:28:00Z"/>
                    <w:rFonts w:ascii="Times New Roman" w:hAnsi="Times New Roman"/>
                    <w:sz w:val="20"/>
                    <w:szCs w:val="20"/>
                  </w:rPr>
                </w:rPrChange>
              </w:rPr>
            </w:pPr>
            <w:ins w:id="4020" w:author="Pc" w:date="2019-12-27T16:28:00Z">
              <w:r w:rsidRPr="00E15BB7">
                <w:rPr>
                  <w:szCs w:val="24"/>
                  <w:rPrChange w:id="4021" w:author="Pc" w:date="2019-12-27T16:28:00Z">
                    <w:rPr>
                      <w:rFonts w:ascii="Times New Roman" w:hAnsi="Times New Roman"/>
                      <w:sz w:val="20"/>
                      <w:szCs w:val="20"/>
                    </w:rPr>
                  </w:rPrChange>
                </w:rPr>
                <w:t>Çevre Bilincinin Artırılmasına Yönelik Etkinlik Sayısı</w:t>
              </w:r>
            </w:ins>
          </w:p>
        </w:tc>
        <w:tc>
          <w:tcPr>
            <w:tcW w:w="1412" w:type="dxa"/>
            <w:shd w:val="clear" w:color="auto" w:fill="auto"/>
            <w:noWrap/>
            <w:vAlign w:val="center"/>
            <w:tcPrChange w:id="4022" w:author="Pc" w:date="2019-12-27T16:28:00Z">
              <w:tcPr>
                <w:tcW w:w="1330" w:type="dxa"/>
                <w:gridSpan w:val="2"/>
                <w:shd w:val="clear" w:color="auto" w:fill="auto"/>
                <w:noWrap/>
                <w:vAlign w:val="center"/>
              </w:tcPr>
            </w:tcPrChange>
          </w:tcPr>
          <w:p w14:paraId="48AF3205" w14:textId="77777777" w:rsidR="00E15BB7" w:rsidRPr="00E15BB7" w:rsidRDefault="00E15BB7" w:rsidP="00E15BB7">
            <w:pPr>
              <w:spacing w:after="0" w:line="240" w:lineRule="auto"/>
              <w:rPr>
                <w:ins w:id="4023" w:author="Pc" w:date="2019-12-27T16:28:00Z"/>
                <w:szCs w:val="24"/>
                <w:rPrChange w:id="4024" w:author="Pc" w:date="2019-12-27T16:28:00Z">
                  <w:rPr>
                    <w:ins w:id="4025" w:author="Pc" w:date="2019-12-27T16:28:00Z"/>
                    <w:rFonts w:ascii="Times New Roman" w:hAnsi="Times New Roman"/>
                    <w:sz w:val="20"/>
                    <w:szCs w:val="20"/>
                  </w:rPr>
                </w:rPrChange>
              </w:rPr>
            </w:pPr>
            <w:ins w:id="4026" w:author="Pc" w:date="2019-12-27T16:28:00Z">
              <w:r w:rsidRPr="00E15BB7">
                <w:rPr>
                  <w:szCs w:val="24"/>
                  <w:rPrChange w:id="4027" w:author="Pc" w:date="2019-12-27T16:28:00Z">
                    <w:rPr>
                      <w:rFonts w:ascii="Times New Roman" w:hAnsi="Times New Roman"/>
                      <w:sz w:val="20"/>
                      <w:szCs w:val="20"/>
                    </w:rPr>
                  </w:rPrChange>
                </w:rPr>
                <w:t>3</w:t>
              </w:r>
            </w:ins>
          </w:p>
        </w:tc>
        <w:tc>
          <w:tcPr>
            <w:tcW w:w="1090" w:type="dxa"/>
            <w:shd w:val="clear" w:color="auto" w:fill="auto"/>
            <w:noWrap/>
            <w:vAlign w:val="center"/>
            <w:tcPrChange w:id="4028" w:author="Pc" w:date="2019-12-27T16:28:00Z">
              <w:tcPr>
                <w:tcW w:w="1027" w:type="dxa"/>
                <w:gridSpan w:val="2"/>
                <w:shd w:val="clear" w:color="auto" w:fill="auto"/>
                <w:noWrap/>
                <w:vAlign w:val="center"/>
              </w:tcPr>
            </w:tcPrChange>
          </w:tcPr>
          <w:p w14:paraId="041ECDB3" w14:textId="77777777" w:rsidR="00E15BB7" w:rsidRPr="00E15BB7" w:rsidRDefault="00E15BB7" w:rsidP="00E15BB7">
            <w:pPr>
              <w:spacing w:after="0" w:line="240" w:lineRule="auto"/>
              <w:rPr>
                <w:ins w:id="4029" w:author="Pc" w:date="2019-12-27T16:28:00Z"/>
                <w:szCs w:val="24"/>
                <w:rPrChange w:id="4030" w:author="Pc" w:date="2019-12-27T16:28:00Z">
                  <w:rPr>
                    <w:ins w:id="4031" w:author="Pc" w:date="2019-12-27T16:28:00Z"/>
                    <w:rFonts w:ascii="Times New Roman" w:hAnsi="Times New Roman"/>
                    <w:sz w:val="20"/>
                    <w:szCs w:val="20"/>
                  </w:rPr>
                </w:rPrChange>
              </w:rPr>
            </w:pPr>
            <w:ins w:id="4032" w:author="Pc" w:date="2019-12-27T16:28:00Z">
              <w:r w:rsidRPr="00E15BB7">
                <w:rPr>
                  <w:szCs w:val="24"/>
                  <w:rPrChange w:id="4033" w:author="Pc" w:date="2019-12-27T16:28:00Z">
                    <w:rPr>
                      <w:rFonts w:ascii="Times New Roman" w:hAnsi="Times New Roman"/>
                      <w:sz w:val="20"/>
                      <w:szCs w:val="20"/>
                    </w:rPr>
                  </w:rPrChange>
                </w:rPr>
                <w:t>5</w:t>
              </w:r>
            </w:ins>
          </w:p>
        </w:tc>
        <w:tc>
          <w:tcPr>
            <w:tcW w:w="1272" w:type="dxa"/>
            <w:tcPrChange w:id="4034" w:author="Pc" w:date="2019-12-27T16:28:00Z">
              <w:tcPr>
                <w:tcW w:w="1198" w:type="dxa"/>
              </w:tcPr>
            </w:tcPrChange>
          </w:tcPr>
          <w:p w14:paraId="2CC60460" w14:textId="77777777" w:rsidR="00E15BB7" w:rsidRPr="00E15BB7" w:rsidRDefault="00E15BB7" w:rsidP="00E15BB7">
            <w:pPr>
              <w:spacing w:after="0" w:line="240" w:lineRule="auto"/>
              <w:rPr>
                <w:ins w:id="4035" w:author="Pc" w:date="2019-12-27T16:28:00Z"/>
                <w:szCs w:val="24"/>
                <w:rPrChange w:id="4036" w:author="Pc" w:date="2019-12-27T16:28:00Z">
                  <w:rPr>
                    <w:ins w:id="4037" w:author="Pc" w:date="2019-12-27T16:28:00Z"/>
                    <w:rFonts w:ascii="Times New Roman" w:hAnsi="Times New Roman"/>
                    <w:sz w:val="20"/>
                    <w:szCs w:val="20"/>
                  </w:rPr>
                </w:rPrChange>
              </w:rPr>
            </w:pPr>
          </w:p>
          <w:p w14:paraId="43A2A121" w14:textId="77777777" w:rsidR="00E15BB7" w:rsidRPr="00E15BB7" w:rsidRDefault="00E15BB7" w:rsidP="00E15BB7">
            <w:pPr>
              <w:spacing w:after="0" w:line="240" w:lineRule="auto"/>
              <w:rPr>
                <w:ins w:id="4038" w:author="Pc" w:date="2019-12-27T16:28:00Z"/>
                <w:szCs w:val="24"/>
                <w:rPrChange w:id="4039" w:author="Pc" w:date="2019-12-27T16:28:00Z">
                  <w:rPr>
                    <w:ins w:id="4040" w:author="Pc" w:date="2019-12-27T16:28:00Z"/>
                    <w:rFonts w:ascii="Times New Roman" w:hAnsi="Times New Roman"/>
                    <w:sz w:val="20"/>
                    <w:szCs w:val="20"/>
                  </w:rPr>
                </w:rPrChange>
              </w:rPr>
            </w:pPr>
            <w:ins w:id="4041" w:author="Pc" w:date="2019-12-27T16:28:00Z">
              <w:r w:rsidRPr="00E15BB7">
                <w:rPr>
                  <w:szCs w:val="24"/>
                  <w:rPrChange w:id="4042" w:author="Pc" w:date="2019-12-27T16:28:00Z">
                    <w:rPr>
                      <w:rFonts w:ascii="Times New Roman" w:hAnsi="Times New Roman"/>
                      <w:sz w:val="20"/>
                      <w:szCs w:val="20"/>
                    </w:rPr>
                  </w:rPrChange>
                </w:rPr>
                <w:t>7</w:t>
              </w:r>
            </w:ins>
          </w:p>
        </w:tc>
        <w:tc>
          <w:tcPr>
            <w:tcW w:w="1233" w:type="dxa"/>
            <w:tcPrChange w:id="4043" w:author="Pc" w:date="2019-12-27T16:28:00Z">
              <w:tcPr>
                <w:tcW w:w="1161" w:type="dxa"/>
              </w:tcPr>
            </w:tcPrChange>
          </w:tcPr>
          <w:p w14:paraId="510C490D" w14:textId="77777777" w:rsidR="00E15BB7" w:rsidRPr="00E15BB7" w:rsidRDefault="00E15BB7" w:rsidP="00E15BB7">
            <w:pPr>
              <w:spacing w:after="0" w:line="240" w:lineRule="auto"/>
              <w:rPr>
                <w:ins w:id="4044" w:author="Pc" w:date="2019-12-27T16:28:00Z"/>
                <w:szCs w:val="24"/>
                <w:rPrChange w:id="4045" w:author="Pc" w:date="2019-12-27T16:28:00Z">
                  <w:rPr>
                    <w:ins w:id="4046" w:author="Pc" w:date="2019-12-27T16:28:00Z"/>
                    <w:rFonts w:ascii="Times New Roman" w:hAnsi="Times New Roman"/>
                    <w:sz w:val="20"/>
                    <w:szCs w:val="20"/>
                  </w:rPr>
                </w:rPrChange>
              </w:rPr>
            </w:pPr>
          </w:p>
          <w:p w14:paraId="5F5B5E4C" w14:textId="77777777" w:rsidR="00E15BB7" w:rsidRPr="00E15BB7" w:rsidRDefault="00E15BB7" w:rsidP="00E15BB7">
            <w:pPr>
              <w:spacing w:after="0" w:line="240" w:lineRule="auto"/>
              <w:rPr>
                <w:ins w:id="4047" w:author="Pc" w:date="2019-12-27T16:28:00Z"/>
                <w:szCs w:val="24"/>
                <w:rPrChange w:id="4048" w:author="Pc" w:date="2019-12-27T16:28:00Z">
                  <w:rPr>
                    <w:ins w:id="4049" w:author="Pc" w:date="2019-12-27T16:28:00Z"/>
                    <w:rFonts w:ascii="Times New Roman" w:hAnsi="Times New Roman"/>
                    <w:sz w:val="20"/>
                    <w:szCs w:val="20"/>
                  </w:rPr>
                </w:rPrChange>
              </w:rPr>
            </w:pPr>
            <w:ins w:id="4050" w:author="Pc" w:date="2019-12-27T16:28:00Z">
              <w:r w:rsidRPr="00E15BB7">
                <w:rPr>
                  <w:szCs w:val="24"/>
                  <w:rPrChange w:id="4051" w:author="Pc" w:date="2019-12-27T16:28:00Z">
                    <w:rPr>
                      <w:rFonts w:ascii="Times New Roman" w:hAnsi="Times New Roman"/>
                      <w:sz w:val="20"/>
                      <w:szCs w:val="20"/>
                    </w:rPr>
                  </w:rPrChange>
                </w:rPr>
                <w:t>8</w:t>
              </w:r>
            </w:ins>
          </w:p>
        </w:tc>
        <w:tc>
          <w:tcPr>
            <w:tcW w:w="1188" w:type="dxa"/>
            <w:tcPrChange w:id="4052" w:author="Pc" w:date="2019-12-27T16:28:00Z">
              <w:tcPr>
                <w:tcW w:w="1119" w:type="dxa"/>
              </w:tcPr>
            </w:tcPrChange>
          </w:tcPr>
          <w:p w14:paraId="4F3D7D00" w14:textId="77777777" w:rsidR="00E15BB7" w:rsidRPr="00E15BB7" w:rsidRDefault="00E15BB7" w:rsidP="00E15BB7">
            <w:pPr>
              <w:spacing w:after="0" w:line="240" w:lineRule="auto"/>
              <w:rPr>
                <w:ins w:id="4053" w:author="Pc" w:date="2019-12-27T16:28:00Z"/>
                <w:szCs w:val="24"/>
                <w:rPrChange w:id="4054" w:author="Pc" w:date="2019-12-27T16:28:00Z">
                  <w:rPr>
                    <w:ins w:id="4055" w:author="Pc" w:date="2019-12-27T16:28:00Z"/>
                    <w:rFonts w:ascii="Times New Roman" w:hAnsi="Times New Roman"/>
                    <w:sz w:val="20"/>
                    <w:szCs w:val="20"/>
                  </w:rPr>
                </w:rPrChange>
              </w:rPr>
            </w:pPr>
          </w:p>
          <w:p w14:paraId="04F1385A" w14:textId="77777777" w:rsidR="00E15BB7" w:rsidRPr="00E15BB7" w:rsidRDefault="00E15BB7" w:rsidP="00E15BB7">
            <w:pPr>
              <w:spacing w:after="0" w:line="240" w:lineRule="auto"/>
              <w:rPr>
                <w:ins w:id="4056" w:author="Pc" w:date="2019-12-27T16:28:00Z"/>
                <w:szCs w:val="24"/>
                <w:rPrChange w:id="4057" w:author="Pc" w:date="2019-12-27T16:28:00Z">
                  <w:rPr>
                    <w:ins w:id="4058" w:author="Pc" w:date="2019-12-27T16:28:00Z"/>
                    <w:rFonts w:ascii="Times New Roman" w:hAnsi="Times New Roman"/>
                    <w:sz w:val="20"/>
                    <w:szCs w:val="20"/>
                  </w:rPr>
                </w:rPrChange>
              </w:rPr>
            </w:pPr>
            <w:ins w:id="4059" w:author="Pc" w:date="2019-12-27T16:28:00Z">
              <w:r w:rsidRPr="00E15BB7">
                <w:rPr>
                  <w:szCs w:val="24"/>
                  <w:rPrChange w:id="4060" w:author="Pc" w:date="2019-12-27T16:28:00Z">
                    <w:rPr>
                      <w:rFonts w:ascii="Times New Roman" w:hAnsi="Times New Roman"/>
                      <w:sz w:val="20"/>
                      <w:szCs w:val="20"/>
                    </w:rPr>
                  </w:rPrChange>
                </w:rPr>
                <w:t>9</w:t>
              </w:r>
            </w:ins>
          </w:p>
        </w:tc>
        <w:tc>
          <w:tcPr>
            <w:tcW w:w="1097" w:type="dxa"/>
            <w:tcPrChange w:id="4061" w:author="Pc" w:date="2019-12-27T16:28:00Z">
              <w:tcPr>
                <w:tcW w:w="1032" w:type="dxa"/>
              </w:tcPr>
            </w:tcPrChange>
          </w:tcPr>
          <w:p w14:paraId="350B95E2" w14:textId="77777777" w:rsidR="00E15BB7" w:rsidRPr="00E15BB7" w:rsidRDefault="00E15BB7" w:rsidP="00E15BB7">
            <w:pPr>
              <w:spacing w:after="0" w:line="240" w:lineRule="auto"/>
              <w:rPr>
                <w:ins w:id="4062" w:author="Pc" w:date="2019-12-27T16:28:00Z"/>
                <w:szCs w:val="24"/>
                <w:rPrChange w:id="4063" w:author="Pc" w:date="2019-12-27T16:28:00Z">
                  <w:rPr>
                    <w:ins w:id="4064" w:author="Pc" w:date="2019-12-27T16:28:00Z"/>
                    <w:rFonts w:ascii="Times New Roman" w:hAnsi="Times New Roman"/>
                    <w:sz w:val="20"/>
                    <w:szCs w:val="20"/>
                  </w:rPr>
                </w:rPrChange>
              </w:rPr>
            </w:pPr>
          </w:p>
          <w:p w14:paraId="1881D9FE" w14:textId="77777777" w:rsidR="00E15BB7" w:rsidRPr="00E15BB7" w:rsidRDefault="00E15BB7" w:rsidP="00E15BB7">
            <w:pPr>
              <w:spacing w:after="0" w:line="240" w:lineRule="auto"/>
              <w:rPr>
                <w:ins w:id="4065" w:author="Pc" w:date="2019-12-27T16:28:00Z"/>
                <w:szCs w:val="24"/>
                <w:rPrChange w:id="4066" w:author="Pc" w:date="2019-12-27T16:28:00Z">
                  <w:rPr>
                    <w:ins w:id="4067" w:author="Pc" w:date="2019-12-27T16:28:00Z"/>
                    <w:rFonts w:ascii="Times New Roman" w:hAnsi="Times New Roman"/>
                    <w:sz w:val="20"/>
                    <w:szCs w:val="20"/>
                  </w:rPr>
                </w:rPrChange>
              </w:rPr>
            </w:pPr>
            <w:ins w:id="4068" w:author="Pc" w:date="2019-12-27T16:28:00Z">
              <w:r w:rsidRPr="00E15BB7">
                <w:rPr>
                  <w:szCs w:val="24"/>
                  <w:rPrChange w:id="4069" w:author="Pc" w:date="2019-12-27T16:28:00Z">
                    <w:rPr>
                      <w:rFonts w:ascii="Times New Roman" w:hAnsi="Times New Roman"/>
                      <w:sz w:val="20"/>
                      <w:szCs w:val="20"/>
                    </w:rPr>
                  </w:rPrChange>
                </w:rPr>
                <w:t>10</w:t>
              </w:r>
            </w:ins>
          </w:p>
        </w:tc>
      </w:tr>
      <w:tr w:rsidR="00E15BB7" w:rsidRPr="00E15BB7" w14:paraId="2DBA538A" w14:textId="77777777" w:rsidTr="00E15BB7">
        <w:tblPrEx>
          <w:tblW w:w="1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070" w:author="Pc" w:date="2019-12-27T16:28:00Z">
            <w:tblPrEx>
              <w:tblW w:w="1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620"/>
          <w:ins w:id="4071" w:author="Pc" w:date="2019-12-27T16:28:00Z"/>
          <w:trPrChange w:id="4072" w:author="Pc" w:date="2019-12-27T16:28:00Z">
            <w:trPr>
              <w:gridAfter w:val="0"/>
              <w:trHeight w:val="615"/>
            </w:trPr>
          </w:trPrChange>
        </w:trPr>
        <w:tc>
          <w:tcPr>
            <w:tcW w:w="1724" w:type="dxa"/>
            <w:shd w:val="clear" w:color="auto" w:fill="auto"/>
            <w:vAlign w:val="center"/>
            <w:tcPrChange w:id="4073" w:author="Pc" w:date="2019-12-27T16:28:00Z">
              <w:tcPr>
                <w:tcW w:w="1624" w:type="dxa"/>
                <w:gridSpan w:val="2"/>
                <w:shd w:val="clear" w:color="auto" w:fill="auto"/>
                <w:vAlign w:val="center"/>
              </w:tcPr>
            </w:tcPrChange>
          </w:tcPr>
          <w:p w14:paraId="099A9992" w14:textId="77777777" w:rsidR="00E15BB7" w:rsidRPr="00E15BB7" w:rsidRDefault="00E15BB7" w:rsidP="00E15BB7">
            <w:pPr>
              <w:spacing w:after="0" w:line="240" w:lineRule="auto"/>
              <w:rPr>
                <w:ins w:id="4074" w:author="Pc" w:date="2019-12-27T16:28:00Z"/>
                <w:bCs/>
                <w:color w:val="FF0000"/>
                <w:szCs w:val="24"/>
                <w:rPrChange w:id="4075" w:author="Pc" w:date="2019-12-27T16:28:00Z">
                  <w:rPr>
                    <w:ins w:id="4076" w:author="Pc" w:date="2019-12-27T16:28:00Z"/>
                    <w:rFonts w:ascii="Times New Roman" w:hAnsi="Times New Roman"/>
                    <w:bCs/>
                    <w:color w:val="FF0000"/>
                    <w:sz w:val="20"/>
                    <w:szCs w:val="20"/>
                  </w:rPr>
                </w:rPrChange>
              </w:rPr>
            </w:pPr>
            <w:ins w:id="4077" w:author="Pc" w:date="2019-12-27T16:28:00Z">
              <w:r w:rsidRPr="00E15BB7">
                <w:rPr>
                  <w:bCs/>
                  <w:color w:val="FF0000"/>
                  <w:szCs w:val="24"/>
                  <w:rPrChange w:id="4078" w:author="Pc" w:date="2019-12-27T16:28:00Z">
                    <w:rPr>
                      <w:rFonts w:ascii="Times New Roman" w:hAnsi="Times New Roman"/>
                      <w:bCs/>
                      <w:color w:val="FF0000"/>
                      <w:sz w:val="20"/>
                      <w:szCs w:val="20"/>
                    </w:rPr>
                  </w:rPrChange>
                </w:rPr>
                <w:t>PG.2.1.4</w:t>
              </w:r>
            </w:ins>
          </w:p>
        </w:tc>
        <w:tc>
          <w:tcPr>
            <w:tcW w:w="5344" w:type="dxa"/>
            <w:shd w:val="clear" w:color="auto" w:fill="auto"/>
            <w:vAlign w:val="center"/>
            <w:tcPrChange w:id="4079" w:author="Pc" w:date="2019-12-27T16:28:00Z">
              <w:tcPr>
                <w:tcW w:w="5032" w:type="dxa"/>
                <w:gridSpan w:val="2"/>
                <w:shd w:val="clear" w:color="auto" w:fill="auto"/>
                <w:vAlign w:val="center"/>
              </w:tcPr>
            </w:tcPrChange>
          </w:tcPr>
          <w:p w14:paraId="0B022326" w14:textId="77777777" w:rsidR="00E15BB7" w:rsidRPr="00E15BB7" w:rsidRDefault="00E15BB7" w:rsidP="00E15BB7">
            <w:pPr>
              <w:spacing w:after="0" w:line="240" w:lineRule="auto"/>
              <w:jc w:val="both"/>
              <w:rPr>
                <w:ins w:id="4080" w:author="Pc" w:date="2019-12-27T16:28:00Z"/>
                <w:szCs w:val="24"/>
                <w:rPrChange w:id="4081" w:author="Pc" w:date="2019-12-27T16:28:00Z">
                  <w:rPr>
                    <w:ins w:id="4082" w:author="Pc" w:date="2019-12-27T16:28:00Z"/>
                    <w:rFonts w:ascii="Times New Roman" w:hAnsi="Times New Roman"/>
                    <w:sz w:val="20"/>
                    <w:szCs w:val="20"/>
                  </w:rPr>
                </w:rPrChange>
              </w:rPr>
            </w:pPr>
            <w:ins w:id="4083" w:author="Pc" w:date="2019-12-27T16:28:00Z">
              <w:r w:rsidRPr="00E15BB7">
                <w:rPr>
                  <w:szCs w:val="24"/>
                  <w:rPrChange w:id="4084" w:author="Pc" w:date="2019-12-27T16:28:00Z">
                    <w:rPr>
                      <w:rFonts w:ascii="Times New Roman" w:hAnsi="Times New Roman"/>
                      <w:sz w:val="20"/>
                      <w:szCs w:val="20"/>
                    </w:rPr>
                  </w:rPrChange>
                </w:rPr>
                <w:t>Çevre Bilincinin Artırılmasına Yönelik Etkinliklere Katılan Öğrenci Oranı</w:t>
              </w:r>
            </w:ins>
          </w:p>
        </w:tc>
        <w:tc>
          <w:tcPr>
            <w:tcW w:w="1412" w:type="dxa"/>
            <w:shd w:val="clear" w:color="auto" w:fill="auto"/>
            <w:noWrap/>
            <w:vAlign w:val="center"/>
            <w:tcPrChange w:id="4085" w:author="Pc" w:date="2019-12-27T16:28:00Z">
              <w:tcPr>
                <w:tcW w:w="1330" w:type="dxa"/>
                <w:gridSpan w:val="2"/>
                <w:shd w:val="clear" w:color="auto" w:fill="auto"/>
                <w:noWrap/>
                <w:vAlign w:val="center"/>
              </w:tcPr>
            </w:tcPrChange>
          </w:tcPr>
          <w:p w14:paraId="6C0B299E" w14:textId="77777777" w:rsidR="00E15BB7" w:rsidRPr="00E15BB7" w:rsidRDefault="00E15BB7" w:rsidP="00E15BB7">
            <w:pPr>
              <w:spacing w:after="0" w:line="240" w:lineRule="auto"/>
              <w:rPr>
                <w:ins w:id="4086" w:author="Pc" w:date="2019-12-27T16:28:00Z"/>
                <w:szCs w:val="24"/>
                <w:rPrChange w:id="4087" w:author="Pc" w:date="2019-12-27T16:28:00Z">
                  <w:rPr>
                    <w:ins w:id="4088" w:author="Pc" w:date="2019-12-27T16:28:00Z"/>
                    <w:rFonts w:ascii="Times New Roman" w:hAnsi="Times New Roman"/>
                    <w:sz w:val="20"/>
                    <w:szCs w:val="20"/>
                  </w:rPr>
                </w:rPrChange>
              </w:rPr>
            </w:pPr>
            <w:ins w:id="4089" w:author="Pc" w:date="2019-12-27T16:28:00Z">
              <w:r w:rsidRPr="00E15BB7">
                <w:rPr>
                  <w:szCs w:val="24"/>
                  <w:rPrChange w:id="4090" w:author="Pc" w:date="2019-12-27T16:28:00Z">
                    <w:rPr>
                      <w:rFonts w:ascii="Times New Roman" w:hAnsi="Times New Roman"/>
                      <w:sz w:val="20"/>
                      <w:szCs w:val="20"/>
                    </w:rPr>
                  </w:rPrChange>
                </w:rPr>
                <w:t>75</w:t>
              </w:r>
            </w:ins>
          </w:p>
        </w:tc>
        <w:tc>
          <w:tcPr>
            <w:tcW w:w="1090" w:type="dxa"/>
            <w:shd w:val="clear" w:color="auto" w:fill="auto"/>
            <w:noWrap/>
            <w:vAlign w:val="center"/>
            <w:tcPrChange w:id="4091" w:author="Pc" w:date="2019-12-27T16:28:00Z">
              <w:tcPr>
                <w:tcW w:w="1027" w:type="dxa"/>
                <w:gridSpan w:val="2"/>
                <w:shd w:val="clear" w:color="auto" w:fill="auto"/>
                <w:noWrap/>
                <w:vAlign w:val="center"/>
              </w:tcPr>
            </w:tcPrChange>
          </w:tcPr>
          <w:p w14:paraId="034870D0" w14:textId="77777777" w:rsidR="00E15BB7" w:rsidRPr="00E15BB7" w:rsidRDefault="00E15BB7" w:rsidP="00E15BB7">
            <w:pPr>
              <w:spacing w:after="0" w:line="240" w:lineRule="auto"/>
              <w:rPr>
                <w:ins w:id="4092" w:author="Pc" w:date="2019-12-27T16:28:00Z"/>
                <w:szCs w:val="24"/>
                <w:rPrChange w:id="4093" w:author="Pc" w:date="2019-12-27T16:28:00Z">
                  <w:rPr>
                    <w:ins w:id="4094" w:author="Pc" w:date="2019-12-27T16:28:00Z"/>
                    <w:rFonts w:ascii="Times New Roman" w:hAnsi="Times New Roman"/>
                    <w:sz w:val="20"/>
                    <w:szCs w:val="20"/>
                  </w:rPr>
                </w:rPrChange>
              </w:rPr>
            </w:pPr>
            <w:ins w:id="4095" w:author="Pc" w:date="2019-12-27T16:28:00Z">
              <w:r w:rsidRPr="00E15BB7">
                <w:rPr>
                  <w:szCs w:val="24"/>
                  <w:rPrChange w:id="4096" w:author="Pc" w:date="2019-12-27T16:28:00Z">
                    <w:rPr>
                      <w:rFonts w:ascii="Times New Roman" w:hAnsi="Times New Roman"/>
                      <w:sz w:val="20"/>
                      <w:szCs w:val="20"/>
                    </w:rPr>
                  </w:rPrChange>
                </w:rPr>
                <w:t>80</w:t>
              </w:r>
            </w:ins>
          </w:p>
        </w:tc>
        <w:tc>
          <w:tcPr>
            <w:tcW w:w="1272" w:type="dxa"/>
            <w:tcPrChange w:id="4097" w:author="Pc" w:date="2019-12-27T16:28:00Z">
              <w:tcPr>
                <w:tcW w:w="1198" w:type="dxa"/>
              </w:tcPr>
            </w:tcPrChange>
          </w:tcPr>
          <w:p w14:paraId="0D1C89F2" w14:textId="77777777" w:rsidR="00E15BB7" w:rsidRPr="00E15BB7" w:rsidRDefault="00E15BB7" w:rsidP="00E15BB7">
            <w:pPr>
              <w:spacing w:after="0" w:line="240" w:lineRule="auto"/>
              <w:rPr>
                <w:ins w:id="4098" w:author="Pc" w:date="2019-12-27T16:28:00Z"/>
                <w:szCs w:val="24"/>
                <w:rPrChange w:id="4099" w:author="Pc" w:date="2019-12-27T16:28:00Z">
                  <w:rPr>
                    <w:ins w:id="4100" w:author="Pc" w:date="2019-12-27T16:28:00Z"/>
                    <w:rFonts w:ascii="Times New Roman" w:hAnsi="Times New Roman"/>
                    <w:sz w:val="20"/>
                    <w:szCs w:val="20"/>
                  </w:rPr>
                </w:rPrChange>
              </w:rPr>
            </w:pPr>
          </w:p>
          <w:p w14:paraId="1AE4CD1B" w14:textId="77777777" w:rsidR="00E15BB7" w:rsidRPr="00E15BB7" w:rsidRDefault="00E15BB7" w:rsidP="00E15BB7">
            <w:pPr>
              <w:spacing w:after="0" w:line="240" w:lineRule="auto"/>
              <w:rPr>
                <w:ins w:id="4101" w:author="Pc" w:date="2019-12-27T16:28:00Z"/>
                <w:szCs w:val="24"/>
                <w:rPrChange w:id="4102" w:author="Pc" w:date="2019-12-27T16:28:00Z">
                  <w:rPr>
                    <w:ins w:id="4103" w:author="Pc" w:date="2019-12-27T16:28:00Z"/>
                    <w:rFonts w:ascii="Times New Roman" w:hAnsi="Times New Roman"/>
                    <w:sz w:val="20"/>
                    <w:szCs w:val="20"/>
                  </w:rPr>
                </w:rPrChange>
              </w:rPr>
            </w:pPr>
            <w:ins w:id="4104" w:author="Pc" w:date="2019-12-27T16:28:00Z">
              <w:r w:rsidRPr="00E15BB7">
                <w:rPr>
                  <w:szCs w:val="24"/>
                  <w:rPrChange w:id="4105" w:author="Pc" w:date="2019-12-27T16:28:00Z">
                    <w:rPr>
                      <w:rFonts w:ascii="Times New Roman" w:hAnsi="Times New Roman"/>
                      <w:sz w:val="20"/>
                      <w:szCs w:val="20"/>
                    </w:rPr>
                  </w:rPrChange>
                </w:rPr>
                <w:t>85</w:t>
              </w:r>
            </w:ins>
          </w:p>
        </w:tc>
        <w:tc>
          <w:tcPr>
            <w:tcW w:w="1233" w:type="dxa"/>
            <w:tcPrChange w:id="4106" w:author="Pc" w:date="2019-12-27T16:28:00Z">
              <w:tcPr>
                <w:tcW w:w="1161" w:type="dxa"/>
              </w:tcPr>
            </w:tcPrChange>
          </w:tcPr>
          <w:p w14:paraId="569D3427" w14:textId="77777777" w:rsidR="00E15BB7" w:rsidRPr="00E15BB7" w:rsidRDefault="00E15BB7" w:rsidP="00E15BB7">
            <w:pPr>
              <w:spacing w:after="0" w:line="240" w:lineRule="auto"/>
              <w:rPr>
                <w:ins w:id="4107" w:author="Pc" w:date="2019-12-27T16:28:00Z"/>
                <w:szCs w:val="24"/>
                <w:rPrChange w:id="4108" w:author="Pc" w:date="2019-12-27T16:28:00Z">
                  <w:rPr>
                    <w:ins w:id="4109" w:author="Pc" w:date="2019-12-27T16:28:00Z"/>
                    <w:rFonts w:ascii="Times New Roman" w:hAnsi="Times New Roman"/>
                    <w:sz w:val="20"/>
                    <w:szCs w:val="20"/>
                  </w:rPr>
                </w:rPrChange>
              </w:rPr>
            </w:pPr>
          </w:p>
          <w:p w14:paraId="67E6A554" w14:textId="77777777" w:rsidR="00E15BB7" w:rsidRPr="00E15BB7" w:rsidRDefault="00E15BB7" w:rsidP="00E15BB7">
            <w:pPr>
              <w:spacing w:after="0" w:line="240" w:lineRule="auto"/>
              <w:rPr>
                <w:ins w:id="4110" w:author="Pc" w:date="2019-12-27T16:28:00Z"/>
                <w:szCs w:val="24"/>
                <w:rPrChange w:id="4111" w:author="Pc" w:date="2019-12-27T16:28:00Z">
                  <w:rPr>
                    <w:ins w:id="4112" w:author="Pc" w:date="2019-12-27T16:28:00Z"/>
                    <w:rFonts w:ascii="Times New Roman" w:hAnsi="Times New Roman"/>
                    <w:sz w:val="20"/>
                    <w:szCs w:val="20"/>
                  </w:rPr>
                </w:rPrChange>
              </w:rPr>
            </w:pPr>
            <w:ins w:id="4113" w:author="Pc" w:date="2019-12-27T16:28:00Z">
              <w:r w:rsidRPr="00E15BB7">
                <w:rPr>
                  <w:szCs w:val="24"/>
                  <w:rPrChange w:id="4114" w:author="Pc" w:date="2019-12-27T16:28:00Z">
                    <w:rPr>
                      <w:rFonts w:ascii="Times New Roman" w:hAnsi="Times New Roman"/>
                      <w:sz w:val="20"/>
                      <w:szCs w:val="20"/>
                    </w:rPr>
                  </w:rPrChange>
                </w:rPr>
                <w:t>90</w:t>
              </w:r>
            </w:ins>
          </w:p>
        </w:tc>
        <w:tc>
          <w:tcPr>
            <w:tcW w:w="1188" w:type="dxa"/>
            <w:tcPrChange w:id="4115" w:author="Pc" w:date="2019-12-27T16:28:00Z">
              <w:tcPr>
                <w:tcW w:w="1119" w:type="dxa"/>
              </w:tcPr>
            </w:tcPrChange>
          </w:tcPr>
          <w:p w14:paraId="166171EB" w14:textId="77777777" w:rsidR="00E15BB7" w:rsidRPr="00E15BB7" w:rsidRDefault="00E15BB7" w:rsidP="00E15BB7">
            <w:pPr>
              <w:spacing w:after="0" w:line="240" w:lineRule="auto"/>
              <w:rPr>
                <w:ins w:id="4116" w:author="Pc" w:date="2019-12-27T16:28:00Z"/>
                <w:szCs w:val="24"/>
                <w:rPrChange w:id="4117" w:author="Pc" w:date="2019-12-27T16:28:00Z">
                  <w:rPr>
                    <w:ins w:id="4118" w:author="Pc" w:date="2019-12-27T16:28:00Z"/>
                    <w:rFonts w:ascii="Times New Roman" w:hAnsi="Times New Roman"/>
                    <w:sz w:val="20"/>
                    <w:szCs w:val="20"/>
                  </w:rPr>
                </w:rPrChange>
              </w:rPr>
            </w:pPr>
          </w:p>
          <w:p w14:paraId="335BF527" w14:textId="77777777" w:rsidR="00E15BB7" w:rsidRPr="00E15BB7" w:rsidRDefault="00E15BB7" w:rsidP="00E15BB7">
            <w:pPr>
              <w:spacing w:after="0" w:line="240" w:lineRule="auto"/>
              <w:rPr>
                <w:ins w:id="4119" w:author="Pc" w:date="2019-12-27T16:28:00Z"/>
                <w:szCs w:val="24"/>
                <w:rPrChange w:id="4120" w:author="Pc" w:date="2019-12-27T16:28:00Z">
                  <w:rPr>
                    <w:ins w:id="4121" w:author="Pc" w:date="2019-12-27T16:28:00Z"/>
                    <w:rFonts w:ascii="Times New Roman" w:hAnsi="Times New Roman"/>
                    <w:sz w:val="20"/>
                    <w:szCs w:val="20"/>
                  </w:rPr>
                </w:rPrChange>
              </w:rPr>
            </w:pPr>
            <w:ins w:id="4122" w:author="Pc" w:date="2019-12-27T16:28:00Z">
              <w:r w:rsidRPr="00E15BB7">
                <w:rPr>
                  <w:szCs w:val="24"/>
                  <w:rPrChange w:id="4123" w:author="Pc" w:date="2019-12-27T16:28:00Z">
                    <w:rPr>
                      <w:rFonts w:ascii="Times New Roman" w:hAnsi="Times New Roman"/>
                      <w:sz w:val="20"/>
                      <w:szCs w:val="20"/>
                    </w:rPr>
                  </w:rPrChange>
                </w:rPr>
                <w:t>95</w:t>
              </w:r>
            </w:ins>
          </w:p>
        </w:tc>
        <w:tc>
          <w:tcPr>
            <w:tcW w:w="1097" w:type="dxa"/>
            <w:tcPrChange w:id="4124" w:author="Pc" w:date="2019-12-27T16:28:00Z">
              <w:tcPr>
                <w:tcW w:w="1032" w:type="dxa"/>
              </w:tcPr>
            </w:tcPrChange>
          </w:tcPr>
          <w:p w14:paraId="69D89628" w14:textId="77777777" w:rsidR="00E15BB7" w:rsidRPr="00E15BB7" w:rsidRDefault="00E15BB7" w:rsidP="00E15BB7">
            <w:pPr>
              <w:spacing w:after="0" w:line="240" w:lineRule="auto"/>
              <w:rPr>
                <w:ins w:id="4125" w:author="Pc" w:date="2019-12-27T16:28:00Z"/>
                <w:szCs w:val="24"/>
                <w:rPrChange w:id="4126" w:author="Pc" w:date="2019-12-27T16:28:00Z">
                  <w:rPr>
                    <w:ins w:id="4127" w:author="Pc" w:date="2019-12-27T16:28:00Z"/>
                    <w:rFonts w:ascii="Times New Roman" w:hAnsi="Times New Roman"/>
                    <w:sz w:val="20"/>
                    <w:szCs w:val="20"/>
                  </w:rPr>
                </w:rPrChange>
              </w:rPr>
            </w:pPr>
          </w:p>
          <w:p w14:paraId="35057731" w14:textId="77777777" w:rsidR="00E15BB7" w:rsidRPr="00E15BB7" w:rsidRDefault="00E15BB7" w:rsidP="00E15BB7">
            <w:pPr>
              <w:spacing w:after="0" w:line="240" w:lineRule="auto"/>
              <w:rPr>
                <w:ins w:id="4128" w:author="Pc" w:date="2019-12-27T16:28:00Z"/>
                <w:szCs w:val="24"/>
                <w:rPrChange w:id="4129" w:author="Pc" w:date="2019-12-27T16:28:00Z">
                  <w:rPr>
                    <w:ins w:id="4130" w:author="Pc" w:date="2019-12-27T16:28:00Z"/>
                    <w:rFonts w:ascii="Times New Roman" w:hAnsi="Times New Roman"/>
                    <w:sz w:val="20"/>
                    <w:szCs w:val="20"/>
                  </w:rPr>
                </w:rPrChange>
              </w:rPr>
            </w:pPr>
            <w:ins w:id="4131" w:author="Pc" w:date="2019-12-27T16:28:00Z">
              <w:r w:rsidRPr="00E15BB7">
                <w:rPr>
                  <w:szCs w:val="24"/>
                  <w:rPrChange w:id="4132" w:author="Pc" w:date="2019-12-27T16:28:00Z">
                    <w:rPr>
                      <w:rFonts w:ascii="Times New Roman" w:hAnsi="Times New Roman"/>
                      <w:sz w:val="20"/>
                      <w:szCs w:val="20"/>
                    </w:rPr>
                  </w:rPrChange>
                </w:rPr>
                <w:t>100</w:t>
              </w:r>
            </w:ins>
          </w:p>
        </w:tc>
      </w:tr>
      <w:tr w:rsidR="00E15BB7" w:rsidRPr="00E15BB7" w14:paraId="252879F8" w14:textId="77777777" w:rsidTr="00E15BB7">
        <w:tblPrEx>
          <w:tblW w:w="1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133" w:author="Pc" w:date="2019-12-27T16:28:00Z">
            <w:tblPrEx>
              <w:tblW w:w="1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620"/>
          <w:ins w:id="4134" w:author="Pc" w:date="2019-12-27T16:28:00Z"/>
          <w:trPrChange w:id="4135" w:author="Pc" w:date="2019-12-27T16:28:00Z">
            <w:trPr>
              <w:gridAfter w:val="0"/>
              <w:trHeight w:val="615"/>
            </w:trPr>
          </w:trPrChange>
        </w:trPr>
        <w:tc>
          <w:tcPr>
            <w:tcW w:w="1724" w:type="dxa"/>
            <w:shd w:val="clear" w:color="auto" w:fill="auto"/>
            <w:tcPrChange w:id="4136" w:author="Pc" w:date="2019-12-27T16:28:00Z">
              <w:tcPr>
                <w:tcW w:w="1624" w:type="dxa"/>
                <w:gridSpan w:val="2"/>
                <w:shd w:val="clear" w:color="auto" w:fill="auto"/>
              </w:tcPr>
            </w:tcPrChange>
          </w:tcPr>
          <w:p w14:paraId="6023AC93" w14:textId="77777777" w:rsidR="00E15BB7" w:rsidRPr="00E15BB7" w:rsidRDefault="00E15BB7" w:rsidP="00E15BB7">
            <w:pPr>
              <w:rPr>
                <w:ins w:id="4137" w:author="Pc" w:date="2019-12-27T16:28:00Z"/>
                <w:szCs w:val="24"/>
                <w:rPrChange w:id="4138" w:author="Pc" w:date="2019-12-27T16:28:00Z">
                  <w:rPr>
                    <w:ins w:id="4139" w:author="Pc" w:date="2019-12-27T16:28:00Z"/>
                    <w:rFonts w:ascii="Times New Roman" w:hAnsi="Times New Roman"/>
                    <w:sz w:val="20"/>
                    <w:szCs w:val="20"/>
                  </w:rPr>
                </w:rPrChange>
              </w:rPr>
            </w:pPr>
            <w:ins w:id="4140" w:author="Pc" w:date="2019-12-27T16:28:00Z">
              <w:r w:rsidRPr="00E15BB7">
                <w:rPr>
                  <w:bCs/>
                  <w:color w:val="FF0000"/>
                  <w:szCs w:val="24"/>
                  <w:rPrChange w:id="4141" w:author="Pc" w:date="2019-12-27T16:28:00Z">
                    <w:rPr>
                      <w:rFonts w:ascii="Times New Roman" w:hAnsi="Times New Roman"/>
                      <w:bCs/>
                      <w:color w:val="FF0000"/>
                      <w:sz w:val="20"/>
                      <w:szCs w:val="20"/>
                    </w:rPr>
                  </w:rPrChange>
                </w:rPr>
                <w:t>PG.2.1.5</w:t>
              </w:r>
            </w:ins>
          </w:p>
        </w:tc>
        <w:tc>
          <w:tcPr>
            <w:tcW w:w="5344" w:type="dxa"/>
            <w:shd w:val="clear" w:color="auto" w:fill="auto"/>
            <w:vAlign w:val="center"/>
            <w:tcPrChange w:id="4142" w:author="Pc" w:date="2019-12-27T16:28:00Z">
              <w:tcPr>
                <w:tcW w:w="5032" w:type="dxa"/>
                <w:gridSpan w:val="2"/>
                <w:shd w:val="clear" w:color="auto" w:fill="auto"/>
                <w:vAlign w:val="center"/>
              </w:tcPr>
            </w:tcPrChange>
          </w:tcPr>
          <w:p w14:paraId="53A05C44" w14:textId="77777777" w:rsidR="00E15BB7" w:rsidRPr="00E15BB7" w:rsidRDefault="00E15BB7" w:rsidP="00E15BB7">
            <w:pPr>
              <w:spacing w:after="0" w:line="240" w:lineRule="auto"/>
              <w:jc w:val="both"/>
              <w:rPr>
                <w:ins w:id="4143" w:author="Pc" w:date="2019-12-27T16:28:00Z"/>
                <w:szCs w:val="24"/>
                <w:rPrChange w:id="4144" w:author="Pc" w:date="2019-12-27T16:28:00Z">
                  <w:rPr>
                    <w:ins w:id="4145" w:author="Pc" w:date="2019-12-27T16:28:00Z"/>
                    <w:rFonts w:ascii="Times New Roman" w:hAnsi="Times New Roman"/>
                    <w:sz w:val="20"/>
                    <w:szCs w:val="20"/>
                  </w:rPr>
                </w:rPrChange>
              </w:rPr>
            </w:pPr>
            <w:ins w:id="4146" w:author="Pc" w:date="2019-12-27T16:28:00Z">
              <w:r w:rsidRPr="00E15BB7">
                <w:rPr>
                  <w:szCs w:val="24"/>
                  <w:rPrChange w:id="4147" w:author="Pc" w:date="2019-12-27T16:28:00Z">
                    <w:rPr>
                      <w:rFonts w:ascii="Times New Roman" w:hAnsi="Times New Roman"/>
                      <w:sz w:val="20"/>
                      <w:szCs w:val="20"/>
                    </w:rPr>
                  </w:rPrChange>
                </w:rPr>
                <w:t>Okul Sporları Kapsamında Sportif Faaliyetlerine Katılan Öğrenci Oranı</w:t>
              </w:r>
            </w:ins>
          </w:p>
        </w:tc>
        <w:tc>
          <w:tcPr>
            <w:tcW w:w="1412" w:type="dxa"/>
            <w:shd w:val="clear" w:color="auto" w:fill="auto"/>
            <w:noWrap/>
            <w:vAlign w:val="center"/>
            <w:tcPrChange w:id="4148" w:author="Pc" w:date="2019-12-27T16:28:00Z">
              <w:tcPr>
                <w:tcW w:w="1330" w:type="dxa"/>
                <w:gridSpan w:val="2"/>
                <w:shd w:val="clear" w:color="auto" w:fill="auto"/>
                <w:noWrap/>
                <w:vAlign w:val="center"/>
              </w:tcPr>
            </w:tcPrChange>
          </w:tcPr>
          <w:p w14:paraId="4A0086E0" w14:textId="77777777" w:rsidR="00E15BB7" w:rsidRPr="00E15BB7" w:rsidRDefault="00E15BB7" w:rsidP="00E15BB7">
            <w:pPr>
              <w:spacing w:after="0" w:line="240" w:lineRule="auto"/>
              <w:rPr>
                <w:ins w:id="4149" w:author="Pc" w:date="2019-12-27T16:28:00Z"/>
                <w:szCs w:val="24"/>
                <w:rPrChange w:id="4150" w:author="Pc" w:date="2019-12-27T16:28:00Z">
                  <w:rPr>
                    <w:ins w:id="4151" w:author="Pc" w:date="2019-12-27T16:28:00Z"/>
                    <w:rFonts w:ascii="Times New Roman" w:hAnsi="Times New Roman"/>
                    <w:sz w:val="20"/>
                    <w:szCs w:val="20"/>
                  </w:rPr>
                </w:rPrChange>
              </w:rPr>
            </w:pPr>
            <w:ins w:id="4152" w:author="Pc" w:date="2019-12-27T16:28:00Z">
              <w:r w:rsidRPr="00E15BB7">
                <w:rPr>
                  <w:szCs w:val="24"/>
                  <w:rPrChange w:id="4153" w:author="Pc" w:date="2019-12-27T16:28:00Z">
                    <w:rPr>
                      <w:rFonts w:ascii="Times New Roman" w:hAnsi="Times New Roman"/>
                      <w:sz w:val="20"/>
                      <w:szCs w:val="20"/>
                    </w:rPr>
                  </w:rPrChange>
                </w:rPr>
                <w:t>20</w:t>
              </w:r>
            </w:ins>
          </w:p>
        </w:tc>
        <w:tc>
          <w:tcPr>
            <w:tcW w:w="1090" w:type="dxa"/>
            <w:shd w:val="clear" w:color="auto" w:fill="auto"/>
            <w:noWrap/>
            <w:vAlign w:val="center"/>
            <w:tcPrChange w:id="4154" w:author="Pc" w:date="2019-12-27T16:28:00Z">
              <w:tcPr>
                <w:tcW w:w="1027" w:type="dxa"/>
                <w:gridSpan w:val="2"/>
                <w:shd w:val="clear" w:color="auto" w:fill="auto"/>
                <w:noWrap/>
                <w:vAlign w:val="center"/>
              </w:tcPr>
            </w:tcPrChange>
          </w:tcPr>
          <w:p w14:paraId="114327FA" w14:textId="77777777" w:rsidR="00E15BB7" w:rsidRPr="00E15BB7" w:rsidRDefault="00E15BB7" w:rsidP="00E15BB7">
            <w:pPr>
              <w:spacing w:after="0" w:line="240" w:lineRule="auto"/>
              <w:rPr>
                <w:ins w:id="4155" w:author="Pc" w:date="2019-12-27T16:28:00Z"/>
                <w:szCs w:val="24"/>
                <w:rPrChange w:id="4156" w:author="Pc" w:date="2019-12-27T16:28:00Z">
                  <w:rPr>
                    <w:ins w:id="4157" w:author="Pc" w:date="2019-12-27T16:28:00Z"/>
                    <w:rFonts w:ascii="Times New Roman" w:hAnsi="Times New Roman"/>
                    <w:sz w:val="20"/>
                    <w:szCs w:val="20"/>
                  </w:rPr>
                </w:rPrChange>
              </w:rPr>
            </w:pPr>
            <w:ins w:id="4158" w:author="Pc" w:date="2019-12-27T16:28:00Z">
              <w:r w:rsidRPr="00E15BB7">
                <w:rPr>
                  <w:szCs w:val="24"/>
                  <w:rPrChange w:id="4159" w:author="Pc" w:date="2019-12-27T16:28:00Z">
                    <w:rPr>
                      <w:rFonts w:ascii="Times New Roman" w:hAnsi="Times New Roman"/>
                      <w:sz w:val="20"/>
                      <w:szCs w:val="20"/>
                    </w:rPr>
                  </w:rPrChange>
                </w:rPr>
                <w:t>25</w:t>
              </w:r>
            </w:ins>
          </w:p>
        </w:tc>
        <w:tc>
          <w:tcPr>
            <w:tcW w:w="1272" w:type="dxa"/>
            <w:tcPrChange w:id="4160" w:author="Pc" w:date="2019-12-27T16:28:00Z">
              <w:tcPr>
                <w:tcW w:w="1198" w:type="dxa"/>
              </w:tcPr>
            </w:tcPrChange>
          </w:tcPr>
          <w:p w14:paraId="58616B2D" w14:textId="77777777" w:rsidR="00E15BB7" w:rsidRPr="00E15BB7" w:rsidRDefault="00E15BB7" w:rsidP="00E15BB7">
            <w:pPr>
              <w:spacing w:after="0" w:line="240" w:lineRule="auto"/>
              <w:rPr>
                <w:ins w:id="4161" w:author="Pc" w:date="2019-12-27T16:28:00Z"/>
                <w:szCs w:val="24"/>
                <w:rPrChange w:id="4162" w:author="Pc" w:date="2019-12-27T16:28:00Z">
                  <w:rPr>
                    <w:ins w:id="4163" w:author="Pc" w:date="2019-12-27T16:28:00Z"/>
                    <w:rFonts w:ascii="Times New Roman" w:hAnsi="Times New Roman"/>
                    <w:sz w:val="20"/>
                    <w:szCs w:val="20"/>
                  </w:rPr>
                </w:rPrChange>
              </w:rPr>
            </w:pPr>
          </w:p>
          <w:p w14:paraId="2C597085" w14:textId="77777777" w:rsidR="00E15BB7" w:rsidRPr="00E15BB7" w:rsidRDefault="00E15BB7" w:rsidP="00E15BB7">
            <w:pPr>
              <w:spacing w:after="0" w:line="240" w:lineRule="auto"/>
              <w:rPr>
                <w:ins w:id="4164" w:author="Pc" w:date="2019-12-27T16:28:00Z"/>
                <w:szCs w:val="24"/>
                <w:rPrChange w:id="4165" w:author="Pc" w:date="2019-12-27T16:28:00Z">
                  <w:rPr>
                    <w:ins w:id="4166" w:author="Pc" w:date="2019-12-27T16:28:00Z"/>
                    <w:rFonts w:ascii="Times New Roman" w:hAnsi="Times New Roman"/>
                    <w:sz w:val="20"/>
                    <w:szCs w:val="20"/>
                  </w:rPr>
                </w:rPrChange>
              </w:rPr>
            </w:pPr>
            <w:ins w:id="4167" w:author="Pc" w:date="2019-12-27T16:28:00Z">
              <w:r w:rsidRPr="00E15BB7">
                <w:rPr>
                  <w:szCs w:val="24"/>
                  <w:rPrChange w:id="4168" w:author="Pc" w:date="2019-12-27T16:28:00Z">
                    <w:rPr>
                      <w:rFonts w:ascii="Times New Roman" w:hAnsi="Times New Roman"/>
                      <w:sz w:val="20"/>
                      <w:szCs w:val="20"/>
                    </w:rPr>
                  </w:rPrChange>
                </w:rPr>
                <w:t>30</w:t>
              </w:r>
            </w:ins>
          </w:p>
        </w:tc>
        <w:tc>
          <w:tcPr>
            <w:tcW w:w="1233" w:type="dxa"/>
            <w:tcPrChange w:id="4169" w:author="Pc" w:date="2019-12-27T16:28:00Z">
              <w:tcPr>
                <w:tcW w:w="1161" w:type="dxa"/>
              </w:tcPr>
            </w:tcPrChange>
          </w:tcPr>
          <w:p w14:paraId="7E3E699E" w14:textId="77777777" w:rsidR="00E15BB7" w:rsidRPr="00E15BB7" w:rsidRDefault="00E15BB7" w:rsidP="00E15BB7">
            <w:pPr>
              <w:spacing w:after="0" w:line="240" w:lineRule="auto"/>
              <w:rPr>
                <w:ins w:id="4170" w:author="Pc" w:date="2019-12-27T16:28:00Z"/>
                <w:szCs w:val="24"/>
                <w:rPrChange w:id="4171" w:author="Pc" w:date="2019-12-27T16:28:00Z">
                  <w:rPr>
                    <w:ins w:id="4172" w:author="Pc" w:date="2019-12-27T16:28:00Z"/>
                    <w:rFonts w:ascii="Times New Roman" w:hAnsi="Times New Roman"/>
                    <w:sz w:val="20"/>
                    <w:szCs w:val="20"/>
                  </w:rPr>
                </w:rPrChange>
              </w:rPr>
            </w:pPr>
          </w:p>
          <w:p w14:paraId="3B66C14B" w14:textId="77777777" w:rsidR="00E15BB7" w:rsidRPr="00E15BB7" w:rsidRDefault="00E15BB7" w:rsidP="00E15BB7">
            <w:pPr>
              <w:spacing w:after="0" w:line="240" w:lineRule="auto"/>
              <w:rPr>
                <w:ins w:id="4173" w:author="Pc" w:date="2019-12-27T16:28:00Z"/>
                <w:szCs w:val="24"/>
                <w:rPrChange w:id="4174" w:author="Pc" w:date="2019-12-27T16:28:00Z">
                  <w:rPr>
                    <w:ins w:id="4175" w:author="Pc" w:date="2019-12-27T16:28:00Z"/>
                    <w:rFonts w:ascii="Times New Roman" w:hAnsi="Times New Roman"/>
                    <w:sz w:val="20"/>
                    <w:szCs w:val="20"/>
                  </w:rPr>
                </w:rPrChange>
              </w:rPr>
            </w:pPr>
            <w:ins w:id="4176" w:author="Pc" w:date="2019-12-27T16:28:00Z">
              <w:r w:rsidRPr="00E15BB7">
                <w:rPr>
                  <w:szCs w:val="24"/>
                  <w:rPrChange w:id="4177" w:author="Pc" w:date="2019-12-27T16:28:00Z">
                    <w:rPr>
                      <w:rFonts w:ascii="Times New Roman" w:hAnsi="Times New Roman"/>
                      <w:sz w:val="20"/>
                      <w:szCs w:val="20"/>
                    </w:rPr>
                  </w:rPrChange>
                </w:rPr>
                <w:t>35</w:t>
              </w:r>
            </w:ins>
          </w:p>
        </w:tc>
        <w:tc>
          <w:tcPr>
            <w:tcW w:w="1188" w:type="dxa"/>
            <w:tcPrChange w:id="4178" w:author="Pc" w:date="2019-12-27T16:28:00Z">
              <w:tcPr>
                <w:tcW w:w="1119" w:type="dxa"/>
              </w:tcPr>
            </w:tcPrChange>
          </w:tcPr>
          <w:p w14:paraId="70122D7D" w14:textId="77777777" w:rsidR="00E15BB7" w:rsidRPr="00E15BB7" w:rsidRDefault="00E15BB7" w:rsidP="00E15BB7">
            <w:pPr>
              <w:spacing w:after="0" w:line="240" w:lineRule="auto"/>
              <w:rPr>
                <w:ins w:id="4179" w:author="Pc" w:date="2019-12-27T16:28:00Z"/>
                <w:szCs w:val="24"/>
                <w:rPrChange w:id="4180" w:author="Pc" w:date="2019-12-27T16:28:00Z">
                  <w:rPr>
                    <w:ins w:id="4181" w:author="Pc" w:date="2019-12-27T16:28:00Z"/>
                    <w:rFonts w:ascii="Times New Roman" w:hAnsi="Times New Roman"/>
                    <w:sz w:val="20"/>
                    <w:szCs w:val="20"/>
                  </w:rPr>
                </w:rPrChange>
              </w:rPr>
            </w:pPr>
          </w:p>
          <w:p w14:paraId="04680D0C" w14:textId="77777777" w:rsidR="00E15BB7" w:rsidRPr="00E15BB7" w:rsidRDefault="00E15BB7" w:rsidP="00E15BB7">
            <w:pPr>
              <w:spacing w:after="0" w:line="240" w:lineRule="auto"/>
              <w:rPr>
                <w:ins w:id="4182" w:author="Pc" w:date="2019-12-27T16:28:00Z"/>
                <w:szCs w:val="24"/>
                <w:rPrChange w:id="4183" w:author="Pc" w:date="2019-12-27T16:28:00Z">
                  <w:rPr>
                    <w:ins w:id="4184" w:author="Pc" w:date="2019-12-27T16:28:00Z"/>
                    <w:rFonts w:ascii="Times New Roman" w:hAnsi="Times New Roman"/>
                    <w:sz w:val="20"/>
                    <w:szCs w:val="20"/>
                  </w:rPr>
                </w:rPrChange>
              </w:rPr>
            </w:pPr>
            <w:ins w:id="4185" w:author="Pc" w:date="2019-12-27T16:28:00Z">
              <w:r w:rsidRPr="00E15BB7">
                <w:rPr>
                  <w:szCs w:val="24"/>
                  <w:rPrChange w:id="4186" w:author="Pc" w:date="2019-12-27T16:28:00Z">
                    <w:rPr>
                      <w:rFonts w:ascii="Times New Roman" w:hAnsi="Times New Roman"/>
                      <w:sz w:val="20"/>
                      <w:szCs w:val="20"/>
                    </w:rPr>
                  </w:rPrChange>
                </w:rPr>
                <w:t>40</w:t>
              </w:r>
            </w:ins>
          </w:p>
        </w:tc>
        <w:tc>
          <w:tcPr>
            <w:tcW w:w="1097" w:type="dxa"/>
            <w:tcPrChange w:id="4187" w:author="Pc" w:date="2019-12-27T16:28:00Z">
              <w:tcPr>
                <w:tcW w:w="1032" w:type="dxa"/>
              </w:tcPr>
            </w:tcPrChange>
          </w:tcPr>
          <w:p w14:paraId="26C949EC" w14:textId="77777777" w:rsidR="00E15BB7" w:rsidRPr="00E15BB7" w:rsidRDefault="00E15BB7" w:rsidP="00E15BB7">
            <w:pPr>
              <w:spacing w:after="0" w:line="240" w:lineRule="auto"/>
              <w:rPr>
                <w:ins w:id="4188" w:author="Pc" w:date="2019-12-27T16:28:00Z"/>
                <w:szCs w:val="24"/>
                <w:rPrChange w:id="4189" w:author="Pc" w:date="2019-12-27T16:28:00Z">
                  <w:rPr>
                    <w:ins w:id="4190" w:author="Pc" w:date="2019-12-27T16:28:00Z"/>
                    <w:rFonts w:ascii="Times New Roman" w:hAnsi="Times New Roman"/>
                    <w:sz w:val="20"/>
                    <w:szCs w:val="20"/>
                  </w:rPr>
                </w:rPrChange>
              </w:rPr>
            </w:pPr>
          </w:p>
          <w:p w14:paraId="13259DEE" w14:textId="77777777" w:rsidR="00E15BB7" w:rsidRPr="00E15BB7" w:rsidRDefault="00E15BB7" w:rsidP="00E15BB7">
            <w:pPr>
              <w:spacing w:after="0" w:line="240" w:lineRule="auto"/>
              <w:rPr>
                <w:ins w:id="4191" w:author="Pc" w:date="2019-12-27T16:28:00Z"/>
                <w:szCs w:val="24"/>
                <w:rPrChange w:id="4192" w:author="Pc" w:date="2019-12-27T16:28:00Z">
                  <w:rPr>
                    <w:ins w:id="4193" w:author="Pc" w:date="2019-12-27T16:28:00Z"/>
                    <w:rFonts w:ascii="Times New Roman" w:hAnsi="Times New Roman"/>
                    <w:sz w:val="20"/>
                    <w:szCs w:val="20"/>
                  </w:rPr>
                </w:rPrChange>
              </w:rPr>
            </w:pPr>
            <w:ins w:id="4194" w:author="Pc" w:date="2019-12-27T16:28:00Z">
              <w:r w:rsidRPr="00E15BB7">
                <w:rPr>
                  <w:szCs w:val="24"/>
                  <w:rPrChange w:id="4195" w:author="Pc" w:date="2019-12-27T16:28:00Z">
                    <w:rPr>
                      <w:rFonts w:ascii="Times New Roman" w:hAnsi="Times New Roman"/>
                      <w:sz w:val="20"/>
                      <w:szCs w:val="20"/>
                    </w:rPr>
                  </w:rPrChange>
                </w:rPr>
                <w:t>45</w:t>
              </w:r>
            </w:ins>
          </w:p>
        </w:tc>
      </w:tr>
      <w:tr w:rsidR="00E15BB7" w:rsidRPr="00E15BB7" w14:paraId="2EA13C87" w14:textId="77777777" w:rsidTr="00E15BB7">
        <w:tblPrEx>
          <w:tblW w:w="1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196" w:author="Pc" w:date="2019-12-27T16:28:00Z">
            <w:tblPrEx>
              <w:tblW w:w="1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620"/>
          <w:ins w:id="4197" w:author="Pc" w:date="2019-12-27T16:28:00Z"/>
          <w:trPrChange w:id="4198" w:author="Pc" w:date="2019-12-27T16:28:00Z">
            <w:trPr>
              <w:gridAfter w:val="0"/>
              <w:trHeight w:val="615"/>
            </w:trPr>
          </w:trPrChange>
        </w:trPr>
        <w:tc>
          <w:tcPr>
            <w:tcW w:w="1724" w:type="dxa"/>
            <w:shd w:val="clear" w:color="auto" w:fill="auto"/>
            <w:tcPrChange w:id="4199" w:author="Pc" w:date="2019-12-27T16:28:00Z">
              <w:tcPr>
                <w:tcW w:w="1624" w:type="dxa"/>
                <w:gridSpan w:val="2"/>
                <w:shd w:val="clear" w:color="auto" w:fill="auto"/>
              </w:tcPr>
            </w:tcPrChange>
          </w:tcPr>
          <w:p w14:paraId="1CDBF603" w14:textId="77777777" w:rsidR="00E15BB7" w:rsidRPr="00E15BB7" w:rsidRDefault="00E15BB7" w:rsidP="00E15BB7">
            <w:pPr>
              <w:rPr>
                <w:ins w:id="4200" w:author="Pc" w:date="2019-12-27T16:28:00Z"/>
                <w:szCs w:val="24"/>
                <w:rPrChange w:id="4201" w:author="Pc" w:date="2019-12-27T16:28:00Z">
                  <w:rPr>
                    <w:ins w:id="4202" w:author="Pc" w:date="2019-12-27T16:28:00Z"/>
                    <w:rFonts w:ascii="Times New Roman" w:hAnsi="Times New Roman"/>
                    <w:sz w:val="20"/>
                    <w:szCs w:val="20"/>
                  </w:rPr>
                </w:rPrChange>
              </w:rPr>
            </w:pPr>
            <w:ins w:id="4203" w:author="Pc" w:date="2019-12-27T16:28:00Z">
              <w:r w:rsidRPr="00E15BB7">
                <w:rPr>
                  <w:bCs/>
                  <w:color w:val="FF0000"/>
                  <w:szCs w:val="24"/>
                  <w:rPrChange w:id="4204" w:author="Pc" w:date="2019-12-27T16:28:00Z">
                    <w:rPr>
                      <w:rFonts w:ascii="Times New Roman" w:hAnsi="Times New Roman"/>
                      <w:bCs/>
                      <w:color w:val="FF0000"/>
                      <w:sz w:val="20"/>
                      <w:szCs w:val="20"/>
                    </w:rPr>
                  </w:rPrChange>
                </w:rPr>
                <w:t>PG.2.16</w:t>
              </w:r>
            </w:ins>
          </w:p>
        </w:tc>
        <w:tc>
          <w:tcPr>
            <w:tcW w:w="5344" w:type="dxa"/>
            <w:shd w:val="clear" w:color="auto" w:fill="auto"/>
            <w:vAlign w:val="center"/>
            <w:tcPrChange w:id="4205" w:author="Pc" w:date="2019-12-27T16:28:00Z">
              <w:tcPr>
                <w:tcW w:w="5032" w:type="dxa"/>
                <w:gridSpan w:val="2"/>
                <w:shd w:val="clear" w:color="auto" w:fill="auto"/>
                <w:vAlign w:val="center"/>
              </w:tcPr>
            </w:tcPrChange>
          </w:tcPr>
          <w:p w14:paraId="3D799F8A" w14:textId="77777777" w:rsidR="00E15BB7" w:rsidRPr="00E15BB7" w:rsidRDefault="00E15BB7" w:rsidP="00E15BB7">
            <w:pPr>
              <w:spacing w:after="0" w:line="240" w:lineRule="auto"/>
              <w:jc w:val="both"/>
              <w:rPr>
                <w:ins w:id="4206" w:author="Pc" w:date="2019-12-27T16:28:00Z"/>
                <w:szCs w:val="24"/>
                <w:rPrChange w:id="4207" w:author="Pc" w:date="2019-12-27T16:28:00Z">
                  <w:rPr>
                    <w:ins w:id="4208" w:author="Pc" w:date="2019-12-27T16:28:00Z"/>
                    <w:rFonts w:ascii="Times New Roman" w:hAnsi="Times New Roman"/>
                    <w:sz w:val="20"/>
                    <w:szCs w:val="20"/>
                  </w:rPr>
                </w:rPrChange>
              </w:rPr>
            </w:pPr>
            <w:ins w:id="4209" w:author="Pc" w:date="2019-12-27T16:28:00Z">
              <w:r w:rsidRPr="00E15BB7">
                <w:rPr>
                  <w:szCs w:val="24"/>
                  <w:rPrChange w:id="4210" w:author="Pc" w:date="2019-12-27T16:28:00Z">
                    <w:rPr>
                      <w:rFonts w:ascii="Times New Roman" w:hAnsi="Times New Roman"/>
                      <w:sz w:val="20"/>
                      <w:szCs w:val="20"/>
                    </w:rPr>
                  </w:rPrChange>
                </w:rPr>
                <w:t>Yerel ve Ulusal Yarışmalara Katılan Öğrenci Oranı</w:t>
              </w:r>
            </w:ins>
          </w:p>
        </w:tc>
        <w:tc>
          <w:tcPr>
            <w:tcW w:w="1412" w:type="dxa"/>
            <w:shd w:val="clear" w:color="auto" w:fill="auto"/>
            <w:noWrap/>
            <w:vAlign w:val="center"/>
            <w:tcPrChange w:id="4211" w:author="Pc" w:date="2019-12-27T16:28:00Z">
              <w:tcPr>
                <w:tcW w:w="1330" w:type="dxa"/>
                <w:gridSpan w:val="2"/>
                <w:shd w:val="clear" w:color="auto" w:fill="auto"/>
                <w:noWrap/>
                <w:vAlign w:val="center"/>
              </w:tcPr>
            </w:tcPrChange>
          </w:tcPr>
          <w:p w14:paraId="7DEA51C9" w14:textId="77777777" w:rsidR="00E15BB7" w:rsidRPr="00E15BB7" w:rsidRDefault="00E15BB7" w:rsidP="00E15BB7">
            <w:pPr>
              <w:spacing w:after="0" w:line="240" w:lineRule="auto"/>
              <w:rPr>
                <w:ins w:id="4212" w:author="Pc" w:date="2019-12-27T16:28:00Z"/>
                <w:szCs w:val="24"/>
                <w:rPrChange w:id="4213" w:author="Pc" w:date="2019-12-27T16:28:00Z">
                  <w:rPr>
                    <w:ins w:id="4214" w:author="Pc" w:date="2019-12-27T16:28:00Z"/>
                    <w:rFonts w:ascii="Times New Roman" w:hAnsi="Times New Roman"/>
                    <w:sz w:val="20"/>
                    <w:szCs w:val="20"/>
                  </w:rPr>
                </w:rPrChange>
              </w:rPr>
            </w:pPr>
            <w:ins w:id="4215" w:author="Pc" w:date="2019-12-27T16:28:00Z">
              <w:r w:rsidRPr="00E15BB7">
                <w:rPr>
                  <w:szCs w:val="24"/>
                  <w:rPrChange w:id="4216" w:author="Pc" w:date="2019-12-27T16:28:00Z">
                    <w:rPr>
                      <w:rFonts w:ascii="Times New Roman" w:hAnsi="Times New Roman"/>
                      <w:sz w:val="20"/>
                      <w:szCs w:val="20"/>
                    </w:rPr>
                  </w:rPrChange>
                </w:rPr>
                <w:t>0</w:t>
              </w:r>
            </w:ins>
          </w:p>
        </w:tc>
        <w:tc>
          <w:tcPr>
            <w:tcW w:w="1090" w:type="dxa"/>
            <w:shd w:val="clear" w:color="auto" w:fill="auto"/>
            <w:noWrap/>
            <w:vAlign w:val="center"/>
            <w:tcPrChange w:id="4217" w:author="Pc" w:date="2019-12-27T16:28:00Z">
              <w:tcPr>
                <w:tcW w:w="1027" w:type="dxa"/>
                <w:gridSpan w:val="2"/>
                <w:shd w:val="clear" w:color="auto" w:fill="auto"/>
                <w:noWrap/>
                <w:vAlign w:val="center"/>
              </w:tcPr>
            </w:tcPrChange>
          </w:tcPr>
          <w:p w14:paraId="2150985D" w14:textId="77777777" w:rsidR="00E15BB7" w:rsidRPr="00E15BB7" w:rsidRDefault="00E15BB7" w:rsidP="00E15BB7">
            <w:pPr>
              <w:spacing w:after="0" w:line="240" w:lineRule="auto"/>
              <w:rPr>
                <w:ins w:id="4218" w:author="Pc" w:date="2019-12-27T16:28:00Z"/>
                <w:szCs w:val="24"/>
                <w:rPrChange w:id="4219" w:author="Pc" w:date="2019-12-27T16:28:00Z">
                  <w:rPr>
                    <w:ins w:id="4220" w:author="Pc" w:date="2019-12-27T16:28:00Z"/>
                    <w:rFonts w:ascii="Times New Roman" w:hAnsi="Times New Roman"/>
                    <w:sz w:val="20"/>
                    <w:szCs w:val="20"/>
                  </w:rPr>
                </w:rPrChange>
              </w:rPr>
            </w:pPr>
            <w:ins w:id="4221" w:author="Pc" w:date="2019-12-27T16:28:00Z">
              <w:r w:rsidRPr="00E15BB7">
                <w:rPr>
                  <w:szCs w:val="24"/>
                  <w:rPrChange w:id="4222" w:author="Pc" w:date="2019-12-27T16:28:00Z">
                    <w:rPr>
                      <w:rFonts w:ascii="Times New Roman" w:hAnsi="Times New Roman"/>
                      <w:sz w:val="20"/>
                      <w:szCs w:val="20"/>
                    </w:rPr>
                  </w:rPrChange>
                </w:rPr>
                <w:t>5</w:t>
              </w:r>
            </w:ins>
          </w:p>
        </w:tc>
        <w:tc>
          <w:tcPr>
            <w:tcW w:w="1272" w:type="dxa"/>
            <w:tcPrChange w:id="4223" w:author="Pc" w:date="2019-12-27T16:28:00Z">
              <w:tcPr>
                <w:tcW w:w="1198" w:type="dxa"/>
              </w:tcPr>
            </w:tcPrChange>
          </w:tcPr>
          <w:p w14:paraId="2BF1E381" w14:textId="77777777" w:rsidR="00E15BB7" w:rsidRPr="00E15BB7" w:rsidRDefault="00E15BB7" w:rsidP="00E15BB7">
            <w:pPr>
              <w:spacing w:after="0" w:line="240" w:lineRule="auto"/>
              <w:rPr>
                <w:ins w:id="4224" w:author="Pc" w:date="2019-12-27T16:28:00Z"/>
                <w:szCs w:val="24"/>
                <w:rPrChange w:id="4225" w:author="Pc" w:date="2019-12-27T16:28:00Z">
                  <w:rPr>
                    <w:ins w:id="4226" w:author="Pc" w:date="2019-12-27T16:28:00Z"/>
                    <w:rFonts w:ascii="Times New Roman" w:hAnsi="Times New Roman"/>
                    <w:sz w:val="20"/>
                    <w:szCs w:val="20"/>
                  </w:rPr>
                </w:rPrChange>
              </w:rPr>
            </w:pPr>
          </w:p>
          <w:p w14:paraId="79B19CC8" w14:textId="77777777" w:rsidR="00E15BB7" w:rsidRPr="00E15BB7" w:rsidRDefault="00E15BB7" w:rsidP="00E15BB7">
            <w:pPr>
              <w:spacing w:after="0" w:line="240" w:lineRule="auto"/>
              <w:rPr>
                <w:ins w:id="4227" w:author="Pc" w:date="2019-12-27T16:28:00Z"/>
                <w:szCs w:val="24"/>
                <w:rPrChange w:id="4228" w:author="Pc" w:date="2019-12-27T16:28:00Z">
                  <w:rPr>
                    <w:ins w:id="4229" w:author="Pc" w:date="2019-12-27T16:28:00Z"/>
                    <w:rFonts w:ascii="Times New Roman" w:hAnsi="Times New Roman"/>
                    <w:sz w:val="20"/>
                    <w:szCs w:val="20"/>
                  </w:rPr>
                </w:rPrChange>
              </w:rPr>
            </w:pPr>
            <w:ins w:id="4230" w:author="Pc" w:date="2019-12-27T16:28:00Z">
              <w:r w:rsidRPr="00E15BB7">
                <w:rPr>
                  <w:szCs w:val="24"/>
                  <w:rPrChange w:id="4231" w:author="Pc" w:date="2019-12-27T16:28:00Z">
                    <w:rPr>
                      <w:rFonts w:ascii="Times New Roman" w:hAnsi="Times New Roman"/>
                      <w:sz w:val="20"/>
                      <w:szCs w:val="20"/>
                    </w:rPr>
                  </w:rPrChange>
                </w:rPr>
                <w:t>10</w:t>
              </w:r>
            </w:ins>
          </w:p>
        </w:tc>
        <w:tc>
          <w:tcPr>
            <w:tcW w:w="1233" w:type="dxa"/>
            <w:tcPrChange w:id="4232" w:author="Pc" w:date="2019-12-27T16:28:00Z">
              <w:tcPr>
                <w:tcW w:w="1161" w:type="dxa"/>
              </w:tcPr>
            </w:tcPrChange>
          </w:tcPr>
          <w:p w14:paraId="2DD8AB74" w14:textId="77777777" w:rsidR="00E15BB7" w:rsidRPr="00E15BB7" w:rsidRDefault="00E15BB7" w:rsidP="00E15BB7">
            <w:pPr>
              <w:spacing w:after="0" w:line="240" w:lineRule="auto"/>
              <w:rPr>
                <w:ins w:id="4233" w:author="Pc" w:date="2019-12-27T16:28:00Z"/>
                <w:szCs w:val="24"/>
                <w:rPrChange w:id="4234" w:author="Pc" w:date="2019-12-27T16:28:00Z">
                  <w:rPr>
                    <w:ins w:id="4235" w:author="Pc" w:date="2019-12-27T16:28:00Z"/>
                    <w:rFonts w:ascii="Times New Roman" w:hAnsi="Times New Roman"/>
                    <w:sz w:val="20"/>
                    <w:szCs w:val="20"/>
                  </w:rPr>
                </w:rPrChange>
              </w:rPr>
            </w:pPr>
          </w:p>
          <w:p w14:paraId="6C365249" w14:textId="77777777" w:rsidR="00E15BB7" w:rsidRPr="00E15BB7" w:rsidRDefault="00E15BB7" w:rsidP="00E15BB7">
            <w:pPr>
              <w:spacing w:after="0" w:line="240" w:lineRule="auto"/>
              <w:rPr>
                <w:ins w:id="4236" w:author="Pc" w:date="2019-12-27T16:28:00Z"/>
                <w:szCs w:val="24"/>
                <w:rPrChange w:id="4237" w:author="Pc" w:date="2019-12-27T16:28:00Z">
                  <w:rPr>
                    <w:ins w:id="4238" w:author="Pc" w:date="2019-12-27T16:28:00Z"/>
                    <w:rFonts w:ascii="Times New Roman" w:hAnsi="Times New Roman"/>
                    <w:sz w:val="20"/>
                    <w:szCs w:val="20"/>
                  </w:rPr>
                </w:rPrChange>
              </w:rPr>
            </w:pPr>
            <w:ins w:id="4239" w:author="Pc" w:date="2019-12-27T16:28:00Z">
              <w:r w:rsidRPr="00E15BB7">
                <w:rPr>
                  <w:szCs w:val="24"/>
                  <w:rPrChange w:id="4240" w:author="Pc" w:date="2019-12-27T16:28:00Z">
                    <w:rPr>
                      <w:rFonts w:ascii="Times New Roman" w:hAnsi="Times New Roman"/>
                      <w:sz w:val="20"/>
                      <w:szCs w:val="20"/>
                    </w:rPr>
                  </w:rPrChange>
                </w:rPr>
                <w:t>15</w:t>
              </w:r>
            </w:ins>
          </w:p>
        </w:tc>
        <w:tc>
          <w:tcPr>
            <w:tcW w:w="1188" w:type="dxa"/>
            <w:tcPrChange w:id="4241" w:author="Pc" w:date="2019-12-27T16:28:00Z">
              <w:tcPr>
                <w:tcW w:w="1119" w:type="dxa"/>
              </w:tcPr>
            </w:tcPrChange>
          </w:tcPr>
          <w:p w14:paraId="7AFFAFDB" w14:textId="77777777" w:rsidR="00E15BB7" w:rsidRPr="00E15BB7" w:rsidRDefault="00E15BB7" w:rsidP="00E15BB7">
            <w:pPr>
              <w:spacing w:after="0" w:line="240" w:lineRule="auto"/>
              <w:rPr>
                <w:ins w:id="4242" w:author="Pc" w:date="2019-12-27T16:28:00Z"/>
                <w:szCs w:val="24"/>
                <w:rPrChange w:id="4243" w:author="Pc" w:date="2019-12-27T16:28:00Z">
                  <w:rPr>
                    <w:ins w:id="4244" w:author="Pc" w:date="2019-12-27T16:28:00Z"/>
                    <w:rFonts w:ascii="Times New Roman" w:hAnsi="Times New Roman"/>
                    <w:sz w:val="20"/>
                    <w:szCs w:val="20"/>
                  </w:rPr>
                </w:rPrChange>
              </w:rPr>
            </w:pPr>
          </w:p>
          <w:p w14:paraId="3E0A4FC8" w14:textId="77777777" w:rsidR="00E15BB7" w:rsidRPr="00E15BB7" w:rsidRDefault="00E15BB7" w:rsidP="00E15BB7">
            <w:pPr>
              <w:spacing w:after="0" w:line="240" w:lineRule="auto"/>
              <w:rPr>
                <w:ins w:id="4245" w:author="Pc" w:date="2019-12-27T16:28:00Z"/>
                <w:szCs w:val="24"/>
                <w:rPrChange w:id="4246" w:author="Pc" w:date="2019-12-27T16:28:00Z">
                  <w:rPr>
                    <w:ins w:id="4247" w:author="Pc" w:date="2019-12-27T16:28:00Z"/>
                    <w:rFonts w:ascii="Times New Roman" w:hAnsi="Times New Roman"/>
                    <w:sz w:val="20"/>
                    <w:szCs w:val="20"/>
                  </w:rPr>
                </w:rPrChange>
              </w:rPr>
            </w:pPr>
            <w:ins w:id="4248" w:author="Pc" w:date="2019-12-27T16:28:00Z">
              <w:r w:rsidRPr="00E15BB7">
                <w:rPr>
                  <w:szCs w:val="24"/>
                  <w:rPrChange w:id="4249" w:author="Pc" w:date="2019-12-27T16:28:00Z">
                    <w:rPr>
                      <w:rFonts w:ascii="Times New Roman" w:hAnsi="Times New Roman"/>
                      <w:sz w:val="20"/>
                      <w:szCs w:val="20"/>
                    </w:rPr>
                  </w:rPrChange>
                </w:rPr>
                <w:t>20</w:t>
              </w:r>
            </w:ins>
          </w:p>
        </w:tc>
        <w:tc>
          <w:tcPr>
            <w:tcW w:w="1097" w:type="dxa"/>
            <w:tcPrChange w:id="4250" w:author="Pc" w:date="2019-12-27T16:28:00Z">
              <w:tcPr>
                <w:tcW w:w="1032" w:type="dxa"/>
              </w:tcPr>
            </w:tcPrChange>
          </w:tcPr>
          <w:p w14:paraId="2CA382CD" w14:textId="77777777" w:rsidR="00E15BB7" w:rsidRPr="00E15BB7" w:rsidRDefault="00E15BB7" w:rsidP="00E15BB7">
            <w:pPr>
              <w:spacing w:after="0" w:line="240" w:lineRule="auto"/>
              <w:rPr>
                <w:ins w:id="4251" w:author="Pc" w:date="2019-12-27T16:28:00Z"/>
                <w:szCs w:val="24"/>
                <w:rPrChange w:id="4252" w:author="Pc" w:date="2019-12-27T16:28:00Z">
                  <w:rPr>
                    <w:ins w:id="4253" w:author="Pc" w:date="2019-12-27T16:28:00Z"/>
                    <w:rFonts w:ascii="Times New Roman" w:hAnsi="Times New Roman"/>
                    <w:sz w:val="20"/>
                    <w:szCs w:val="20"/>
                  </w:rPr>
                </w:rPrChange>
              </w:rPr>
            </w:pPr>
          </w:p>
          <w:p w14:paraId="17DDAF78" w14:textId="77777777" w:rsidR="00E15BB7" w:rsidRPr="00E15BB7" w:rsidRDefault="00E15BB7" w:rsidP="00E15BB7">
            <w:pPr>
              <w:spacing w:after="0" w:line="240" w:lineRule="auto"/>
              <w:rPr>
                <w:ins w:id="4254" w:author="Pc" w:date="2019-12-27T16:28:00Z"/>
                <w:szCs w:val="24"/>
                <w:rPrChange w:id="4255" w:author="Pc" w:date="2019-12-27T16:28:00Z">
                  <w:rPr>
                    <w:ins w:id="4256" w:author="Pc" w:date="2019-12-27T16:28:00Z"/>
                    <w:rFonts w:ascii="Times New Roman" w:hAnsi="Times New Roman"/>
                    <w:sz w:val="20"/>
                    <w:szCs w:val="20"/>
                  </w:rPr>
                </w:rPrChange>
              </w:rPr>
            </w:pPr>
            <w:ins w:id="4257" w:author="Pc" w:date="2019-12-27T16:28:00Z">
              <w:r w:rsidRPr="00E15BB7">
                <w:rPr>
                  <w:szCs w:val="24"/>
                  <w:rPrChange w:id="4258" w:author="Pc" w:date="2019-12-27T16:28:00Z">
                    <w:rPr>
                      <w:rFonts w:ascii="Times New Roman" w:hAnsi="Times New Roman"/>
                      <w:sz w:val="20"/>
                      <w:szCs w:val="20"/>
                    </w:rPr>
                  </w:rPrChange>
                </w:rPr>
                <w:t>25</w:t>
              </w:r>
            </w:ins>
          </w:p>
        </w:tc>
      </w:tr>
      <w:tr w:rsidR="00E15BB7" w:rsidRPr="00E15BB7" w14:paraId="0FA2C2B6" w14:textId="77777777" w:rsidTr="00E15BB7">
        <w:tblPrEx>
          <w:tblW w:w="1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259" w:author="Pc" w:date="2019-12-27T16:28:00Z">
            <w:tblPrEx>
              <w:tblW w:w="13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620"/>
          <w:ins w:id="4260" w:author="Pc" w:date="2019-12-27T16:28:00Z"/>
          <w:trPrChange w:id="4261" w:author="Pc" w:date="2019-12-27T16:28:00Z">
            <w:trPr>
              <w:gridAfter w:val="0"/>
              <w:trHeight w:val="615"/>
            </w:trPr>
          </w:trPrChange>
        </w:trPr>
        <w:tc>
          <w:tcPr>
            <w:tcW w:w="1724" w:type="dxa"/>
            <w:shd w:val="clear" w:color="auto" w:fill="auto"/>
            <w:tcPrChange w:id="4262" w:author="Pc" w:date="2019-12-27T16:28:00Z">
              <w:tcPr>
                <w:tcW w:w="1624" w:type="dxa"/>
                <w:gridSpan w:val="2"/>
                <w:shd w:val="clear" w:color="auto" w:fill="auto"/>
              </w:tcPr>
            </w:tcPrChange>
          </w:tcPr>
          <w:p w14:paraId="7A9BC7C7" w14:textId="77777777" w:rsidR="00E15BB7" w:rsidRPr="00E15BB7" w:rsidRDefault="00E15BB7" w:rsidP="00E15BB7">
            <w:pPr>
              <w:rPr>
                <w:ins w:id="4263" w:author="Pc" w:date="2019-12-27T16:28:00Z"/>
                <w:szCs w:val="24"/>
                <w:rPrChange w:id="4264" w:author="Pc" w:date="2019-12-27T16:28:00Z">
                  <w:rPr>
                    <w:ins w:id="4265" w:author="Pc" w:date="2019-12-27T16:28:00Z"/>
                    <w:rFonts w:ascii="Times New Roman" w:hAnsi="Times New Roman"/>
                    <w:sz w:val="20"/>
                    <w:szCs w:val="20"/>
                  </w:rPr>
                </w:rPrChange>
              </w:rPr>
            </w:pPr>
            <w:ins w:id="4266" w:author="Pc" w:date="2019-12-27T16:28:00Z">
              <w:r w:rsidRPr="00E15BB7">
                <w:rPr>
                  <w:bCs/>
                  <w:color w:val="FF0000"/>
                  <w:szCs w:val="24"/>
                  <w:rPrChange w:id="4267" w:author="Pc" w:date="2019-12-27T16:28:00Z">
                    <w:rPr>
                      <w:rFonts w:ascii="Times New Roman" w:hAnsi="Times New Roman"/>
                      <w:bCs/>
                      <w:color w:val="FF0000"/>
                      <w:sz w:val="20"/>
                      <w:szCs w:val="20"/>
                    </w:rPr>
                  </w:rPrChange>
                </w:rPr>
                <w:t>PG.2.1.7</w:t>
              </w:r>
            </w:ins>
          </w:p>
        </w:tc>
        <w:tc>
          <w:tcPr>
            <w:tcW w:w="5344" w:type="dxa"/>
            <w:shd w:val="clear" w:color="auto" w:fill="auto"/>
            <w:vAlign w:val="center"/>
            <w:tcPrChange w:id="4268" w:author="Pc" w:date="2019-12-27T16:28:00Z">
              <w:tcPr>
                <w:tcW w:w="5032" w:type="dxa"/>
                <w:gridSpan w:val="2"/>
                <w:shd w:val="clear" w:color="auto" w:fill="auto"/>
                <w:vAlign w:val="center"/>
              </w:tcPr>
            </w:tcPrChange>
          </w:tcPr>
          <w:p w14:paraId="454C1B19" w14:textId="77777777" w:rsidR="00E15BB7" w:rsidRPr="00E15BB7" w:rsidRDefault="00E15BB7" w:rsidP="00E15BB7">
            <w:pPr>
              <w:spacing w:after="0" w:line="240" w:lineRule="auto"/>
              <w:jc w:val="both"/>
              <w:rPr>
                <w:ins w:id="4269" w:author="Pc" w:date="2019-12-27T16:28:00Z"/>
                <w:szCs w:val="24"/>
                <w:rPrChange w:id="4270" w:author="Pc" w:date="2019-12-27T16:28:00Z">
                  <w:rPr>
                    <w:ins w:id="4271" w:author="Pc" w:date="2019-12-27T16:28:00Z"/>
                    <w:rFonts w:ascii="Times New Roman" w:hAnsi="Times New Roman"/>
                    <w:sz w:val="20"/>
                    <w:szCs w:val="20"/>
                  </w:rPr>
                </w:rPrChange>
              </w:rPr>
            </w:pPr>
            <w:ins w:id="4272" w:author="Pc" w:date="2019-12-27T16:28:00Z">
              <w:r w:rsidRPr="00E15BB7">
                <w:rPr>
                  <w:szCs w:val="24"/>
                  <w:rPrChange w:id="4273" w:author="Pc" w:date="2019-12-27T16:28:00Z">
                    <w:rPr>
                      <w:rFonts w:ascii="Times New Roman" w:hAnsi="Times New Roman"/>
                      <w:sz w:val="20"/>
                      <w:szCs w:val="20"/>
                    </w:rPr>
                  </w:rPrChange>
                </w:rPr>
                <w:t>Yürütülen Ders Dışı Egzersiz Faaliyeti Sayısı</w:t>
              </w:r>
            </w:ins>
          </w:p>
        </w:tc>
        <w:tc>
          <w:tcPr>
            <w:tcW w:w="1412" w:type="dxa"/>
            <w:shd w:val="clear" w:color="auto" w:fill="auto"/>
            <w:noWrap/>
            <w:vAlign w:val="center"/>
            <w:tcPrChange w:id="4274" w:author="Pc" w:date="2019-12-27T16:28:00Z">
              <w:tcPr>
                <w:tcW w:w="1330" w:type="dxa"/>
                <w:gridSpan w:val="2"/>
                <w:shd w:val="clear" w:color="auto" w:fill="auto"/>
                <w:noWrap/>
                <w:vAlign w:val="center"/>
              </w:tcPr>
            </w:tcPrChange>
          </w:tcPr>
          <w:p w14:paraId="13B86706" w14:textId="77777777" w:rsidR="00E15BB7" w:rsidRPr="00E15BB7" w:rsidRDefault="00E15BB7" w:rsidP="00E15BB7">
            <w:pPr>
              <w:spacing w:after="0" w:line="240" w:lineRule="auto"/>
              <w:rPr>
                <w:ins w:id="4275" w:author="Pc" w:date="2019-12-27T16:28:00Z"/>
                <w:szCs w:val="24"/>
                <w:rPrChange w:id="4276" w:author="Pc" w:date="2019-12-27T16:28:00Z">
                  <w:rPr>
                    <w:ins w:id="4277" w:author="Pc" w:date="2019-12-27T16:28:00Z"/>
                    <w:rFonts w:ascii="Times New Roman" w:hAnsi="Times New Roman"/>
                    <w:sz w:val="20"/>
                    <w:szCs w:val="20"/>
                  </w:rPr>
                </w:rPrChange>
              </w:rPr>
            </w:pPr>
            <w:ins w:id="4278" w:author="Pc" w:date="2019-12-27T16:28:00Z">
              <w:r w:rsidRPr="00E15BB7">
                <w:rPr>
                  <w:szCs w:val="24"/>
                  <w:rPrChange w:id="4279" w:author="Pc" w:date="2019-12-27T16:28:00Z">
                    <w:rPr>
                      <w:rFonts w:ascii="Times New Roman" w:hAnsi="Times New Roman"/>
                      <w:sz w:val="20"/>
                      <w:szCs w:val="20"/>
                    </w:rPr>
                  </w:rPrChange>
                </w:rPr>
                <w:t>1</w:t>
              </w:r>
            </w:ins>
          </w:p>
        </w:tc>
        <w:tc>
          <w:tcPr>
            <w:tcW w:w="1090" w:type="dxa"/>
            <w:shd w:val="clear" w:color="auto" w:fill="auto"/>
            <w:noWrap/>
            <w:vAlign w:val="center"/>
            <w:tcPrChange w:id="4280" w:author="Pc" w:date="2019-12-27T16:28:00Z">
              <w:tcPr>
                <w:tcW w:w="1027" w:type="dxa"/>
                <w:gridSpan w:val="2"/>
                <w:shd w:val="clear" w:color="auto" w:fill="auto"/>
                <w:noWrap/>
                <w:vAlign w:val="center"/>
              </w:tcPr>
            </w:tcPrChange>
          </w:tcPr>
          <w:p w14:paraId="24551BF6" w14:textId="77777777" w:rsidR="00E15BB7" w:rsidRPr="00E15BB7" w:rsidRDefault="00E15BB7" w:rsidP="00E15BB7">
            <w:pPr>
              <w:spacing w:after="0" w:line="240" w:lineRule="auto"/>
              <w:rPr>
                <w:ins w:id="4281" w:author="Pc" w:date="2019-12-27T16:28:00Z"/>
                <w:szCs w:val="24"/>
                <w:rPrChange w:id="4282" w:author="Pc" w:date="2019-12-27T16:28:00Z">
                  <w:rPr>
                    <w:ins w:id="4283" w:author="Pc" w:date="2019-12-27T16:28:00Z"/>
                    <w:rFonts w:ascii="Times New Roman" w:hAnsi="Times New Roman"/>
                    <w:sz w:val="20"/>
                    <w:szCs w:val="20"/>
                  </w:rPr>
                </w:rPrChange>
              </w:rPr>
            </w:pPr>
            <w:ins w:id="4284" w:author="Pc" w:date="2019-12-27T16:28:00Z">
              <w:r w:rsidRPr="00E15BB7">
                <w:rPr>
                  <w:szCs w:val="24"/>
                  <w:rPrChange w:id="4285" w:author="Pc" w:date="2019-12-27T16:28:00Z">
                    <w:rPr>
                      <w:rFonts w:ascii="Times New Roman" w:hAnsi="Times New Roman"/>
                      <w:sz w:val="20"/>
                      <w:szCs w:val="20"/>
                    </w:rPr>
                  </w:rPrChange>
                </w:rPr>
                <w:t>2</w:t>
              </w:r>
            </w:ins>
          </w:p>
        </w:tc>
        <w:tc>
          <w:tcPr>
            <w:tcW w:w="1272" w:type="dxa"/>
            <w:tcPrChange w:id="4286" w:author="Pc" w:date="2019-12-27T16:28:00Z">
              <w:tcPr>
                <w:tcW w:w="1198" w:type="dxa"/>
              </w:tcPr>
            </w:tcPrChange>
          </w:tcPr>
          <w:p w14:paraId="701E6A7B" w14:textId="77777777" w:rsidR="00E15BB7" w:rsidRPr="00E15BB7" w:rsidRDefault="00E15BB7" w:rsidP="00E15BB7">
            <w:pPr>
              <w:spacing w:after="0" w:line="240" w:lineRule="auto"/>
              <w:rPr>
                <w:ins w:id="4287" w:author="Pc" w:date="2019-12-27T16:28:00Z"/>
                <w:szCs w:val="24"/>
                <w:rPrChange w:id="4288" w:author="Pc" w:date="2019-12-27T16:28:00Z">
                  <w:rPr>
                    <w:ins w:id="4289" w:author="Pc" w:date="2019-12-27T16:28:00Z"/>
                    <w:rFonts w:ascii="Times New Roman" w:hAnsi="Times New Roman"/>
                    <w:sz w:val="20"/>
                    <w:szCs w:val="20"/>
                  </w:rPr>
                </w:rPrChange>
              </w:rPr>
            </w:pPr>
          </w:p>
          <w:p w14:paraId="59E7E0C6" w14:textId="77777777" w:rsidR="00E15BB7" w:rsidRPr="00E15BB7" w:rsidRDefault="00E15BB7" w:rsidP="00E15BB7">
            <w:pPr>
              <w:spacing w:after="0" w:line="240" w:lineRule="auto"/>
              <w:rPr>
                <w:ins w:id="4290" w:author="Pc" w:date="2019-12-27T16:28:00Z"/>
                <w:szCs w:val="24"/>
                <w:rPrChange w:id="4291" w:author="Pc" w:date="2019-12-27T16:28:00Z">
                  <w:rPr>
                    <w:ins w:id="4292" w:author="Pc" w:date="2019-12-27T16:28:00Z"/>
                    <w:rFonts w:ascii="Times New Roman" w:hAnsi="Times New Roman"/>
                    <w:sz w:val="20"/>
                    <w:szCs w:val="20"/>
                  </w:rPr>
                </w:rPrChange>
              </w:rPr>
            </w:pPr>
            <w:ins w:id="4293" w:author="Pc" w:date="2019-12-27T16:28:00Z">
              <w:r w:rsidRPr="00E15BB7">
                <w:rPr>
                  <w:szCs w:val="24"/>
                  <w:rPrChange w:id="4294" w:author="Pc" w:date="2019-12-27T16:28:00Z">
                    <w:rPr>
                      <w:rFonts w:ascii="Times New Roman" w:hAnsi="Times New Roman"/>
                      <w:sz w:val="20"/>
                      <w:szCs w:val="20"/>
                    </w:rPr>
                  </w:rPrChange>
                </w:rPr>
                <w:t>2</w:t>
              </w:r>
            </w:ins>
          </w:p>
        </w:tc>
        <w:tc>
          <w:tcPr>
            <w:tcW w:w="1233" w:type="dxa"/>
            <w:tcPrChange w:id="4295" w:author="Pc" w:date="2019-12-27T16:28:00Z">
              <w:tcPr>
                <w:tcW w:w="1161" w:type="dxa"/>
              </w:tcPr>
            </w:tcPrChange>
          </w:tcPr>
          <w:p w14:paraId="2FA701F1" w14:textId="77777777" w:rsidR="00E15BB7" w:rsidRPr="00E15BB7" w:rsidRDefault="00E15BB7" w:rsidP="00E15BB7">
            <w:pPr>
              <w:spacing w:after="0" w:line="240" w:lineRule="auto"/>
              <w:rPr>
                <w:ins w:id="4296" w:author="Pc" w:date="2019-12-27T16:28:00Z"/>
                <w:szCs w:val="24"/>
                <w:rPrChange w:id="4297" w:author="Pc" w:date="2019-12-27T16:28:00Z">
                  <w:rPr>
                    <w:ins w:id="4298" w:author="Pc" w:date="2019-12-27T16:28:00Z"/>
                    <w:rFonts w:ascii="Times New Roman" w:hAnsi="Times New Roman"/>
                    <w:sz w:val="20"/>
                    <w:szCs w:val="20"/>
                  </w:rPr>
                </w:rPrChange>
              </w:rPr>
            </w:pPr>
          </w:p>
          <w:p w14:paraId="3502579D" w14:textId="77777777" w:rsidR="00E15BB7" w:rsidRPr="00E15BB7" w:rsidRDefault="00E15BB7" w:rsidP="00E15BB7">
            <w:pPr>
              <w:spacing w:after="0" w:line="240" w:lineRule="auto"/>
              <w:rPr>
                <w:ins w:id="4299" w:author="Pc" w:date="2019-12-27T16:28:00Z"/>
                <w:szCs w:val="24"/>
                <w:rPrChange w:id="4300" w:author="Pc" w:date="2019-12-27T16:28:00Z">
                  <w:rPr>
                    <w:ins w:id="4301" w:author="Pc" w:date="2019-12-27T16:28:00Z"/>
                    <w:rFonts w:ascii="Times New Roman" w:hAnsi="Times New Roman"/>
                    <w:sz w:val="20"/>
                    <w:szCs w:val="20"/>
                  </w:rPr>
                </w:rPrChange>
              </w:rPr>
            </w:pPr>
            <w:ins w:id="4302" w:author="Pc" w:date="2019-12-27T16:28:00Z">
              <w:r w:rsidRPr="00E15BB7">
                <w:rPr>
                  <w:szCs w:val="24"/>
                  <w:rPrChange w:id="4303" w:author="Pc" w:date="2019-12-27T16:28:00Z">
                    <w:rPr>
                      <w:rFonts w:ascii="Times New Roman" w:hAnsi="Times New Roman"/>
                      <w:sz w:val="20"/>
                      <w:szCs w:val="20"/>
                    </w:rPr>
                  </w:rPrChange>
                </w:rPr>
                <w:t>2</w:t>
              </w:r>
            </w:ins>
          </w:p>
        </w:tc>
        <w:tc>
          <w:tcPr>
            <w:tcW w:w="1188" w:type="dxa"/>
            <w:tcPrChange w:id="4304" w:author="Pc" w:date="2019-12-27T16:28:00Z">
              <w:tcPr>
                <w:tcW w:w="1119" w:type="dxa"/>
              </w:tcPr>
            </w:tcPrChange>
          </w:tcPr>
          <w:p w14:paraId="35E7EC71" w14:textId="77777777" w:rsidR="00E15BB7" w:rsidRPr="00E15BB7" w:rsidRDefault="00E15BB7" w:rsidP="00E15BB7">
            <w:pPr>
              <w:spacing w:after="0" w:line="240" w:lineRule="auto"/>
              <w:rPr>
                <w:ins w:id="4305" w:author="Pc" w:date="2019-12-27T16:28:00Z"/>
                <w:szCs w:val="24"/>
                <w:rPrChange w:id="4306" w:author="Pc" w:date="2019-12-27T16:28:00Z">
                  <w:rPr>
                    <w:ins w:id="4307" w:author="Pc" w:date="2019-12-27T16:28:00Z"/>
                    <w:rFonts w:ascii="Times New Roman" w:hAnsi="Times New Roman"/>
                    <w:sz w:val="20"/>
                    <w:szCs w:val="20"/>
                  </w:rPr>
                </w:rPrChange>
              </w:rPr>
            </w:pPr>
          </w:p>
          <w:p w14:paraId="1D666CB1" w14:textId="77777777" w:rsidR="00E15BB7" w:rsidRPr="00E15BB7" w:rsidRDefault="00E15BB7" w:rsidP="00E15BB7">
            <w:pPr>
              <w:spacing w:after="0" w:line="240" w:lineRule="auto"/>
              <w:rPr>
                <w:ins w:id="4308" w:author="Pc" w:date="2019-12-27T16:28:00Z"/>
                <w:szCs w:val="24"/>
                <w:rPrChange w:id="4309" w:author="Pc" w:date="2019-12-27T16:28:00Z">
                  <w:rPr>
                    <w:ins w:id="4310" w:author="Pc" w:date="2019-12-27T16:28:00Z"/>
                    <w:rFonts w:ascii="Times New Roman" w:hAnsi="Times New Roman"/>
                    <w:sz w:val="20"/>
                    <w:szCs w:val="20"/>
                  </w:rPr>
                </w:rPrChange>
              </w:rPr>
            </w:pPr>
            <w:ins w:id="4311" w:author="Pc" w:date="2019-12-27T16:28:00Z">
              <w:r w:rsidRPr="00E15BB7">
                <w:rPr>
                  <w:szCs w:val="24"/>
                  <w:rPrChange w:id="4312" w:author="Pc" w:date="2019-12-27T16:28:00Z">
                    <w:rPr>
                      <w:rFonts w:ascii="Times New Roman" w:hAnsi="Times New Roman"/>
                      <w:sz w:val="20"/>
                      <w:szCs w:val="20"/>
                    </w:rPr>
                  </w:rPrChange>
                </w:rPr>
                <w:t>3</w:t>
              </w:r>
            </w:ins>
          </w:p>
        </w:tc>
        <w:tc>
          <w:tcPr>
            <w:tcW w:w="1097" w:type="dxa"/>
            <w:tcPrChange w:id="4313" w:author="Pc" w:date="2019-12-27T16:28:00Z">
              <w:tcPr>
                <w:tcW w:w="1032" w:type="dxa"/>
              </w:tcPr>
            </w:tcPrChange>
          </w:tcPr>
          <w:p w14:paraId="7D647A45" w14:textId="77777777" w:rsidR="00E15BB7" w:rsidRPr="00E15BB7" w:rsidRDefault="00E15BB7" w:rsidP="00E15BB7">
            <w:pPr>
              <w:spacing w:after="0" w:line="240" w:lineRule="auto"/>
              <w:rPr>
                <w:ins w:id="4314" w:author="Pc" w:date="2019-12-27T16:28:00Z"/>
                <w:szCs w:val="24"/>
                <w:rPrChange w:id="4315" w:author="Pc" w:date="2019-12-27T16:28:00Z">
                  <w:rPr>
                    <w:ins w:id="4316" w:author="Pc" w:date="2019-12-27T16:28:00Z"/>
                    <w:rFonts w:ascii="Times New Roman" w:hAnsi="Times New Roman"/>
                    <w:sz w:val="20"/>
                    <w:szCs w:val="20"/>
                  </w:rPr>
                </w:rPrChange>
              </w:rPr>
            </w:pPr>
          </w:p>
          <w:p w14:paraId="12B39D35" w14:textId="77777777" w:rsidR="00E15BB7" w:rsidRPr="00E15BB7" w:rsidRDefault="00E15BB7" w:rsidP="00E15BB7">
            <w:pPr>
              <w:spacing w:after="0" w:line="240" w:lineRule="auto"/>
              <w:rPr>
                <w:ins w:id="4317" w:author="Pc" w:date="2019-12-27T16:28:00Z"/>
                <w:szCs w:val="24"/>
                <w:rPrChange w:id="4318" w:author="Pc" w:date="2019-12-27T16:28:00Z">
                  <w:rPr>
                    <w:ins w:id="4319" w:author="Pc" w:date="2019-12-27T16:28:00Z"/>
                    <w:rFonts w:ascii="Times New Roman" w:hAnsi="Times New Roman"/>
                    <w:sz w:val="20"/>
                    <w:szCs w:val="20"/>
                  </w:rPr>
                </w:rPrChange>
              </w:rPr>
            </w:pPr>
            <w:ins w:id="4320" w:author="Pc" w:date="2019-12-27T16:28:00Z">
              <w:r w:rsidRPr="00E15BB7">
                <w:rPr>
                  <w:szCs w:val="24"/>
                  <w:rPrChange w:id="4321" w:author="Pc" w:date="2019-12-27T16:28:00Z">
                    <w:rPr>
                      <w:rFonts w:ascii="Times New Roman" w:hAnsi="Times New Roman"/>
                      <w:sz w:val="20"/>
                      <w:szCs w:val="20"/>
                    </w:rPr>
                  </w:rPrChange>
                </w:rPr>
                <w:t>3</w:t>
              </w:r>
            </w:ins>
          </w:p>
        </w:tc>
      </w:tr>
    </w:tbl>
    <w:p w14:paraId="010F9AB3" w14:textId="77777777" w:rsidR="004D3834" w:rsidRDefault="004D3834" w:rsidP="000A3EC6">
      <w:pPr>
        <w:spacing w:line="360" w:lineRule="auto"/>
        <w:jc w:val="both"/>
        <w:rPr>
          <w:ins w:id="4322" w:author="Pc" w:date="2019-12-27T15:55:00Z"/>
          <w:rFonts w:ascii="Times New Roman" w:hAnsi="Times New Roman"/>
          <w:szCs w:val="24"/>
        </w:rPr>
      </w:pPr>
    </w:p>
    <w:p w14:paraId="28CCBDA5" w14:textId="77777777" w:rsidR="000A3EC6" w:rsidRDefault="000A3EC6" w:rsidP="00A25402">
      <w:pPr>
        <w:spacing w:line="360" w:lineRule="auto"/>
        <w:jc w:val="both"/>
        <w:rPr>
          <w:ins w:id="4323" w:author="Pc" w:date="2019-12-27T15:54:00Z"/>
        </w:rPr>
      </w:pPr>
    </w:p>
    <w:p w14:paraId="17B5B026" w14:textId="77777777" w:rsidR="004E50BE" w:rsidRPr="003D00B5" w:rsidRDefault="004E50BE" w:rsidP="004E50BE">
      <w:pPr>
        <w:rPr>
          <w:ins w:id="4324" w:author="Pc" w:date="2019-12-27T15:57:00Z"/>
          <w:b/>
          <w:color w:val="002060"/>
          <w:sz w:val="28"/>
        </w:rPr>
      </w:pPr>
      <w:commentRangeStart w:id="4325"/>
      <w:ins w:id="4326" w:author="Pc" w:date="2019-12-27T15:57:00Z">
        <w:r w:rsidRPr="003D00B5">
          <w:rPr>
            <w:b/>
            <w:color w:val="002060"/>
            <w:sz w:val="28"/>
          </w:rPr>
          <w:t>Eylemler</w:t>
        </w:r>
        <w:commentRangeEnd w:id="4325"/>
        <w:r>
          <w:rPr>
            <w:rStyle w:val="AklamaBavurusu"/>
          </w:rPr>
          <w:commentReference w:id="4325"/>
        </w:r>
      </w:ins>
    </w:p>
    <w:p w14:paraId="51942733" w14:textId="77777777" w:rsidR="000A3EC6" w:rsidRDefault="000A3EC6" w:rsidP="00A25402">
      <w:pPr>
        <w:spacing w:line="360" w:lineRule="auto"/>
        <w:jc w:val="both"/>
        <w:rPr>
          <w:ins w:id="4327" w:author="Pc" w:date="2019-12-27T15:54:00Z"/>
        </w:rPr>
      </w:pPr>
    </w:p>
    <w:tbl>
      <w:tblPr>
        <w:tblW w:w="5200" w:type="pct"/>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Change w:id="4328" w:author="Pc" w:date="2019-12-27T16:30:00Z">
          <w:tblPr>
            <w:tblW w:w="5200" w:type="pct"/>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PrChange>
      </w:tblPr>
      <w:tblGrid>
        <w:gridCol w:w="1149"/>
        <w:gridCol w:w="8749"/>
        <w:gridCol w:w="2769"/>
        <w:gridCol w:w="1876"/>
        <w:tblGridChange w:id="4329">
          <w:tblGrid>
            <w:gridCol w:w="1149"/>
            <w:gridCol w:w="8749"/>
            <w:gridCol w:w="2769"/>
            <w:gridCol w:w="1876"/>
          </w:tblGrid>
        </w:tblGridChange>
      </w:tblGrid>
      <w:tr w:rsidR="004D3834" w:rsidRPr="00F20DDC" w14:paraId="2E02A69B" w14:textId="77777777" w:rsidTr="00F20DDC">
        <w:trPr>
          <w:trHeight w:val="265"/>
          <w:tblHeader/>
          <w:ins w:id="4330" w:author="Pc" w:date="2019-12-27T15:56:00Z"/>
          <w:trPrChange w:id="4331" w:author="Pc" w:date="2019-12-27T16:30:00Z">
            <w:trPr>
              <w:trHeight w:val="265"/>
              <w:tblHeader/>
            </w:trPr>
          </w:trPrChange>
        </w:trPr>
        <w:tc>
          <w:tcPr>
            <w:tcW w:w="395" w:type="pct"/>
            <w:shd w:val="clear" w:color="auto" w:fill="auto"/>
            <w:vAlign w:val="center"/>
            <w:hideMark/>
            <w:tcPrChange w:id="4332" w:author="Pc" w:date="2019-12-27T16:30:00Z">
              <w:tcPr>
                <w:tcW w:w="395" w:type="pct"/>
                <w:shd w:val="clear" w:color="auto" w:fill="FFE599"/>
                <w:vAlign w:val="center"/>
                <w:hideMark/>
              </w:tcPr>
            </w:tcPrChange>
          </w:tcPr>
          <w:p w14:paraId="4E20D4DD" w14:textId="77777777" w:rsidR="004D3834" w:rsidRPr="00F20DDC" w:rsidRDefault="004D3834" w:rsidP="00E20BDC">
            <w:pPr>
              <w:spacing w:after="0" w:line="240" w:lineRule="auto"/>
              <w:jc w:val="center"/>
              <w:rPr>
                <w:ins w:id="4333" w:author="Pc" w:date="2019-12-27T15:56:00Z"/>
                <w:b/>
                <w:bCs/>
                <w:color w:val="000000"/>
                <w:szCs w:val="24"/>
                <w:rPrChange w:id="4334" w:author="Pc" w:date="2019-12-27T16:29:00Z">
                  <w:rPr>
                    <w:ins w:id="4335" w:author="Pc" w:date="2019-12-27T15:56:00Z"/>
                    <w:rFonts w:ascii="Times New Roman" w:hAnsi="Times New Roman"/>
                    <w:b/>
                    <w:bCs/>
                    <w:color w:val="000000"/>
                    <w:szCs w:val="24"/>
                  </w:rPr>
                </w:rPrChange>
              </w:rPr>
            </w:pPr>
            <w:ins w:id="4336" w:author="Pc" w:date="2019-12-27T15:56:00Z">
              <w:r w:rsidRPr="00F20DDC">
                <w:rPr>
                  <w:b/>
                  <w:bCs/>
                  <w:color w:val="000000"/>
                  <w:szCs w:val="24"/>
                  <w:rPrChange w:id="4337" w:author="Pc" w:date="2019-12-27T16:29:00Z">
                    <w:rPr>
                      <w:rFonts w:ascii="Times New Roman" w:hAnsi="Times New Roman"/>
                      <w:b/>
                      <w:bCs/>
                      <w:color w:val="000000"/>
                      <w:szCs w:val="24"/>
                    </w:rPr>
                  </w:rPrChange>
                </w:rPr>
                <w:t>No</w:t>
              </w:r>
            </w:ins>
          </w:p>
        </w:tc>
        <w:tc>
          <w:tcPr>
            <w:tcW w:w="3008" w:type="pct"/>
            <w:shd w:val="clear" w:color="auto" w:fill="auto"/>
            <w:noWrap/>
            <w:vAlign w:val="center"/>
            <w:hideMark/>
            <w:tcPrChange w:id="4338" w:author="Pc" w:date="2019-12-27T16:30:00Z">
              <w:tcPr>
                <w:tcW w:w="3008" w:type="pct"/>
                <w:shd w:val="clear" w:color="auto" w:fill="FFE599"/>
                <w:noWrap/>
                <w:vAlign w:val="center"/>
                <w:hideMark/>
              </w:tcPr>
            </w:tcPrChange>
          </w:tcPr>
          <w:p w14:paraId="5C92FB86" w14:textId="77777777" w:rsidR="004D3834" w:rsidRPr="00F20DDC" w:rsidRDefault="004D3834" w:rsidP="00E20BDC">
            <w:pPr>
              <w:spacing w:after="0" w:line="240" w:lineRule="auto"/>
              <w:jc w:val="center"/>
              <w:rPr>
                <w:ins w:id="4339" w:author="Pc" w:date="2019-12-27T15:56:00Z"/>
                <w:b/>
                <w:bCs/>
                <w:color w:val="000000"/>
                <w:szCs w:val="24"/>
                <w:rPrChange w:id="4340" w:author="Pc" w:date="2019-12-27T16:29:00Z">
                  <w:rPr>
                    <w:ins w:id="4341" w:author="Pc" w:date="2019-12-27T15:56:00Z"/>
                    <w:rFonts w:ascii="Times New Roman" w:hAnsi="Times New Roman"/>
                    <w:b/>
                    <w:bCs/>
                    <w:color w:val="000000"/>
                    <w:szCs w:val="24"/>
                  </w:rPr>
                </w:rPrChange>
              </w:rPr>
            </w:pPr>
            <w:ins w:id="4342" w:author="Pc" w:date="2019-12-27T15:56:00Z">
              <w:r w:rsidRPr="00F20DDC">
                <w:rPr>
                  <w:b/>
                  <w:bCs/>
                  <w:color w:val="000000"/>
                  <w:szCs w:val="24"/>
                  <w:rPrChange w:id="4343" w:author="Pc" w:date="2019-12-27T16:29:00Z">
                    <w:rPr>
                      <w:rFonts w:ascii="Times New Roman" w:hAnsi="Times New Roman"/>
                      <w:b/>
                      <w:bCs/>
                      <w:color w:val="000000"/>
                      <w:szCs w:val="24"/>
                    </w:rPr>
                  </w:rPrChange>
                </w:rPr>
                <w:t>Eylem İfadesi</w:t>
              </w:r>
            </w:ins>
          </w:p>
        </w:tc>
        <w:tc>
          <w:tcPr>
            <w:tcW w:w="952" w:type="pct"/>
            <w:shd w:val="clear" w:color="auto" w:fill="auto"/>
            <w:vAlign w:val="center"/>
            <w:tcPrChange w:id="4344" w:author="Pc" w:date="2019-12-27T16:30:00Z">
              <w:tcPr>
                <w:tcW w:w="952" w:type="pct"/>
                <w:shd w:val="clear" w:color="auto" w:fill="FFE599"/>
                <w:vAlign w:val="center"/>
              </w:tcPr>
            </w:tcPrChange>
          </w:tcPr>
          <w:p w14:paraId="0DC82A56" w14:textId="77777777" w:rsidR="004D3834" w:rsidRPr="00F20DDC" w:rsidRDefault="004D3834" w:rsidP="00E20BDC">
            <w:pPr>
              <w:spacing w:after="0" w:line="240" w:lineRule="auto"/>
              <w:jc w:val="center"/>
              <w:rPr>
                <w:ins w:id="4345" w:author="Pc" w:date="2019-12-27T15:56:00Z"/>
                <w:b/>
                <w:bCs/>
                <w:color w:val="000000"/>
                <w:szCs w:val="24"/>
                <w:rPrChange w:id="4346" w:author="Pc" w:date="2019-12-27T16:29:00Z">
                  <w:rPr>
                    <w:ins w:id="4347" w:author="Pc" w:date="2019-12-27T15:56:00Z"/>
                    <w:rFonts w:ascii="Times New Roman" w:hAnsi="Times New Roman"/>
                    <w:b/>
                    <w:bCs/>
                    <w:color w:val="000000"/>
                    <w:szCs w:val="24"/>
                  </w:rPr>
                </w:rPrChange>
              </w:rPr>
            </w:pPr>
            <w:ins w:id="4348" w:author="Pc" w:date="2019-12-27T15:56:00Z">
              <w:r w:rsidRPr="00F20DDC">
                <w:rPr>
                  <w:b/>
                  <w:bCs/>
                  <w:color w:val="000000"/>
                  <w:szCs w:val="24"/>
                  <w:rPrChange w:id="4349" w:author="Pc" w:date="2019-12-27T16:29:00Z">
                    <w:rPr>
                      <w:rFonts w:ascii="Times New Roman" w:hAnsi="Times New Roman"/>
                      <w:b/>
                      <w:bCs/>
                      <w:color w:val="000000"/>
                      <w:szCs w:val="24"/>
                    </w:rPr>
                  </w:rPrChange>
                </w:rPr>
                <w:t xml:space="preserve">Eylem </w:t>
              </w:r>
              <w:r w:rsidRPr="00F20DDC">
                <w:rPr>
                  <w:b/>
                  <w:bCs/>
                  <w:color w:val="000000"/>
                  <w:szCs w:val="24"/>
                  <w:rPrChange w:id="4350" w:author="Pc" w:date="2019-12-27T16:29:00Z">
                    <w:rPr>
                      <w:rFonts w:ascii="Times New Roman" w:hAnsi="Times New Roman"/>
                      <w:b/>
                      <w:bCs/>
                      <w:color w:val="000000"/>
                      <w:szCs w:val="24"/>
                    </w:rPr>
                  </w:rPrChange>
                </w:rPr>
                <w:br/>
                <w:t>Sorumlusu</w:t>
              </w:r>
            </w:ins>
          </w:p>
        </w:tc>
        <w:tc>
          <w:tcPr>
            <w:tcW w:w="645" w:type="pct"/>
            <w:shd w:val="clear" w:color="auto" w:fill="auto"/>
            <w:vAlign w:val="center"/>
            <w:tcPrChange w:id="4351" w:author="Pc" w:date="2019-12-27T16:30:00Z">
              <w:tcPr>
                <w:tcW w:w="645" w:type="pct"/>
                <w:shd w:val="clear" w:color="auto" w:fill="FFE599"/>
                <w:vAlign w:val="center"/>
              </w:tcPr>
            </w:tcPrChange>
          </w:tcPr>
          <w:p w14:paraId="530CD2DF" w14:textId="77777777" w:rsidR="004D3834" w:rsidRPr="00F20DDC" w:rsidRDefault="004D3834" w:rsidP="00E20BDC">
            <w:pPr>
              <w:spacing w:after="0" w:line="240" w:lineRule="auto"/>
              <w:jc w:val="center"/>
              <w:rPr>
                <w:ins w:id="4352" w:author="Pc" w:date="2019-12-27T15:56:00Z"/>
                <w:b/>
                <w:bCs/>
                <w:color w:val="000000"/>
                <w:szCs w:val="24"/>
                <w:rPrChange w:id="4353" w:author="Pc" w:date="2019-12-27T16:29:00Z">
                  <w:rPr>
                    <w:ins w:id="4354" w:author="Pc" w:date="2019-12-27T15:56:00Z"/>
                    <w:rFonts w:ascii="Times New Roman" w:hAnsi="Times New Roman"/>
                    <w:b/>
                    <w:bCs/>
                    <w:color w:val="000000"/>
                    <w:szCs w:val="24"/>
                  </w:rPr>
                </w:rPrChange>
              </w:rPr>
            </w:pPr>
            <w:ins w:id="4355" w:author="Pc" w:date="2019-12-27T15:56:00Z">
              <w:r w:rsidRPr="00F20DDC">
                <w:rPr>
                  <w:b/>
                  <w:bCs/>
                  <w:color w:val="000000"/>
                  <w:szCs w:val="24"/>
                  <w:rPrChange w:id="4356" w:author="Pc" w:date="2019-12-27T16:29:00Z">
                    <w:rPr>
                      <w:rFonts w:ascii="Times New Roman" w:hAnsi="Times New Roman"/>
                      <w:b/>
                      <w:bCs/>
                      <w:color w:val="000000"/>
                      <w:szCs w:val="24"/>
                    </w:rPr>
                  </w:rPrChange>
                </w:rPr>
                <w:t xml:space="preserve">Eylem </w:t>
              </w:r>
              <w:r w:rsidRPr="00F20DDC">
                <w:rPr>
                  <w:b/>
                  <w:bCs/>
                  <w:color w:val="000000"/>
                  <w:szCs w:val="24"/>
                  <w:rPrChange w:id="4357" w:author="Pc" w:date="2019-12-27T16:29:00Z">
                    <w:rPr>
                      <w:rFonts w:ascii="Times New Roman" w:hAnsi="Times New Roman"/>
                      <w:b/>
                      <w:bCs/>
                      <w:color w:val="000000"/>
                      <w:szCs w:val="24"/>
                    </w:rPr>
                  </w:rPrChange>
                </w:rPr>
                <w:br/>
                <w:t>Tarihi</w:t>
              </w:r>
            </w:ins>
          </w:p>
        </w:tc>
      </w:tr>
      <w:tr w:rsidR="004D3834" w:rsidRPr="00F20DDC" w14:paraId="6F6F262A" w14:textId="77777777" w:rsidTr="00F20DDC">
        <w:trPr>
          <w:trHeight w:val="342"/>
          <w:ins w:id="4358" w:author="Pc" w:date="2019-12-27T15:56:00Z"/>
          <w:trPrChange w:id="4359" w:author="Pc" w:date="2019-12-27T16:30:00Z">
            <w:trPr>
              <w:trHeight w:val="342"/>
            </w:trPr>
          </w:trPrChange>
        </w:trPr>
        <w:tc>
          <w:tcPr>
            <w:tcW w:w="395" w:type="pct"/>
            <w:shd w:val="clear" w:color="auto" w:fill="auto"/>
            <w:noWrap/>
            <w:vAlign w:val="center"/>
            <w:hideMark/>
            <w:tcPrChange w:id="4360" w:author="Pc" w:date="2019-12-27T16:30:00Z">
              <w:tcPr>
                <w:tcW w:w="395" w:type="pct"/>
                <w:shd w:val="clear" w:color="auto" w:fill="FFE599"/>
                <w:noWrap/>
                <w:vAlign w:val="center"/>
                <w:hideMark/>
              </w:tcPr>
            </w:tcPrChange>
          </w:tcPr>
          <w:p w14:paraId="36BE49DF" w14:textId="77777777" w:rsidR="004D3834" w:rsidRPr="00F20DDC" w:rsidRDefault="004D3834" w:rsidP="00E20BDC">
            <w:pPr>
              <w:spacing w:after="0" w:line="240" w:lineRule="auto"/>
              <w:jc w:val="center"/>
              <w:rPr>
                <w:ins w:id="4361" w:author="Pc" w:date="2019-12-27T15:56:00Z"/>
                <w:b/>
                <w:bCs/>
                <w:color w:val="000000"/>
                <w:szCs w:val="24"/>
                <w:rPrChange w:id="4362" w:author="Pc" w:date="2019-12-27T16:29:00Z">
                  <w:rPr>
                    <w:ins w:id="4363" w:author="Pc" w:date="2019-12-27T15:56:00Z"/>
                    <w:rFonts w:ascii="Times New Roman" w:hAnsi="Times New Roman"/>
                    <w:b/>
                    <w:bCs/>
                    <w:color w:val="000000"/>
                    <w:szCs w:val="24"/>
                  </w:rPr>
                </w:rPrChange>
              </w:rPr>
            </w:pPr>
            <w:ins w:id="4364" w:author="Pc" w:date="2019-12-27T15:56:00Z">
              <w:r w:rsidRPr="00F20DDC">
                <w:rPr>
                  <w:b/>
                  <w:bCs/>
                  <w:color w:val="000000"/>
                  <w:szCs w:val="24"/>
                  <w:rPrChange w:id="4365" w:author="Pc" w:date="2019-12-27T16:29:00Z">
                    <w:rPr>
                      <w:rFonts w:ascii="Times New Roman" w:hAnsi="Times New Roman"/>
                      <w:b/>
                      <w:bCs/>
                      <w:color w:val="000000"/>
                      <w:szCs w:val="24"/>
                    </w:rPr>
                  </w:rPrChange>
                </w:rPr>
                <w:t>1.</w:t>
              </w:r>
            </w:ins>
          </w:p>
        </w:tc>
        <w:tc>
          <w:tcPr>
            <w:tcW w:w="3008" w:type="pct"/>
            <w:shd w:val="clear" w:color="auto" w:fill="auto"/>
            <w:vAlign w:val="center"/>
            <w:tcPrChange w:id="4366" w:author="Pc" w:date="2019-12-27T16:30:00Z">
              <w:tcPr>
                <w:tcW w:w="3008" w:type="pct"/>
                <w:shd w:val="clear" w:color="auto" w:fill="auto"/>
                <w:vAlign w:val="center"/>
              </w:tcPr>
            </w:tcPrChange>
          </w:tcPr>
          <w:p w14:paraId="3D24C761" w14:textId="77777777" w:rsidR="004D3834" w:rsidRPr="00F20DDC" w:rsidRDefault="004D3834" w:rsidP="00E20BDC">
            <w:pPr>
              <w:spacing w:after="0" w:line="240" w:lineRule="auto"/>
              <w:jc w:val="both"/>
              <w:rPr>
                <w:ins w:id="4367" w:author="Pc" w:date="2019-12-27T15:56:00Z"/>
                <w:color w:val="000000"/>
                <w:szCs w:val="24"/>
                <w:rPrChange w:id="4368" w:author="Pc" w:date="2019-12-27T16:29:00Z">
                  <w:rPr>
                    <w:ins w:id="4369" w:author="Pc" w:date="2019-12-27T15:56:00Z"/>
                    <w:rFonts w:ascii="Times New Roman" w:hAnsi="Times New Roman"/>
                    <w:color w:val="000000"/>
                    <w:szCs w:val="24"/>
                  </w:rPr>
                </w:rPrChange>
              </w:rPr>
            </w:pPr>
            <w:ins w:id="4370" w:author="Pc" w:date="2019-12-27T15:56:00Z">
              <w:r w:rsidRPr="00F20DDC">
                <w:rPr>
                  <w:szCs w:val="24"/>
                  <w:rPrChange w:id="4371" w:author="Pc" w:date="2019-12-27T16:29:00Z">
                    <w:rPr>
                      <w:rFonts w:ascii="Times New Roman" w:hAnsi="Times New Roman"/>
                    </w:rPr>
                  </w:rPrChange>
                </w:rPr>
                <w:t>Öğrencilerin yeteneklerine uygun alanlarda bilimsel, kültürel, sanatsal, sportif ve toplum hizmeti alanlarında etkinliklere katılım sağlamaları amacıyla çocuk kulüpleri aktif hale getirilecektir.</w:t>
              </w:r>
            </w:ins>
          </w:p>
        </w:tc>
        <w:tc>
          <w:tcPr>
            <w:tcW w:w="952" w:type="pct"/>
            <w:shd w:val="clear" w:color="auto" w:fill="auto"/>
            <w:vAlign w:val="center"/>
            <w:tcPrChange w:id="4372" w:author="Pc" w:date="2019-12-27T16:30:00Z">
              <w:tcPr>
                <w:tcW w:w="952" w:type="pct"/>
                <w:shd w:val="clear" w:color="auto" w:fill="auto"/>
                <w:vAlign w:val="center"/>
              </w:tcPr>
            </w:tcPrChange>
          </w:tcPr>
          <w:p w14:paraId="4701A623" w14:textId="77777777" w:rsidR="004D3834" w:rsidRPr="00F20DDC" w:rsidRDefault="004D3834" w:rsidP="00E20BDC">
            <w:pPr>
              <w:spacing w:after="0" w:line="240" w:lineRule="auto"/>
              <w:jc w:val="center"/>
              <w:rPr>
                <w:ins w:id="4373" w:author="Pc" w:date="2019-12-27T15:56:00Z"/>
                <w:color w:val="000000"/>
                <w:szCs w:val="24"/>
                <w:rPrChange w:id="4374" w:author="Pc" w:date="2019-12-27T16:29:00Z">
                  <w:rPr>
                    <w:ins w:id="4375" w:author="Pc" w:date="2019-12-27T15:56:00Z"/>
                    <w:rFonts w:ascii="Times New Roman" w:hAnsi="Times New Roman"/>
                    <w:color w:val="000000"/>
                    <w:szCs w:val="24"/>
                  </w:rPr>
                </w:rPrChange>
              </w:rPr>
            </w:pPr>
            <w:ins w:id="4376" w:author="Pc" w:date="2019-12-27T15:56:00Z">
              <w:r w:rsidRPr="00F20DDC">
                <w:rPr>
                  <w:color w:val="000000"/>
                  <w:szCs w:val="24"/>
                  <w:rPrChange w:id="4377" w:author="Pc" w:date="2019-12-27T16:29:00Z">
                    <w:rPr>
                      <w:rFonts w:ascii="Times New Roman" w:hAnsi="Times New Roman"/>
                      <w:color w:val="000000"/>
                      <w:szCs w:val="24"/>
                    </w:rPr>
                  </w:rPrChange>
                </w:rPr>
                <w:t>Okul İdaresi ve Tüm Öğretmenler</w:t>
              </w:r>
            </w:ins>
          </w:p>
        </w:tc>
        <w:tc>
          <w:tcPr>
            <w:tcW w:w="645" w:type="pct"/>
            <w:shd w:val="clear" w:color="auto" w:fill="auto"/>
            <w:tcPrChange w:id="4378" w:author="Pc" w:date="2019-12-27T16:30:00Z">
              <w:tcPr>
                <w:tcW w:w="645" w:type="pct"/>
                <w:shd w:val="clear" w:color="auto" w:fill="auto"/>
              </w:tcPr>
            </w:tcPrChange>
          </w:tcPr>
          <w:p w14:paraId="254F54A6" w14:textId="77777777" w:rsidR="004D3834" w:rsidRPr="00F20DDC" w:rsidRDefault="004D3834" w:rsidP="00E20BDC">
            <w:pPr>
              <w:rPr>
                <w:ins w:id="4379" w:author="Pc" w:date="2019-12-27T15:56:00Z"/>
                <w:szCs w:val="24"/>
                <w:rPrChange w:id="4380" w:author="Pc" w:date="2019-12-27T16:29:00Z">
                  <w:rPr>
                    <w:ins w:id="4381" w:author="Pc" w:date="2019-12-27T15:56:00Z"/>
                  </w:rPr>
                </w:rPrChange>
              </w:rPr>
            </w:pPr>
            <w:ins w:id="4382" w:author="Pc" w:date="2019-12-27T15:56:00Z">
              <w:r w:rsidRPr="00F20DDC">
                <w:rPr>
                  <w:color w:val="000000"/>
                  <w:szCs w:val="24"/>
                </w:rPr>
                <w:t>Tüm Yıl Boyunca</w:t>
              </w:r>
            </w:ins>
          </w:p>
        </w:tc>
      </w:tr>
      <w:tr w:rsidR="004D3834" w:rsidRPr="00F20DDC" w14:paraId="61E6A79A" w14:textId="77777777" w:rsidTr="00F20DDC">
        <w:trPr>
          <w:trHeight w:val="342"/>
          <w:ins w:id="4383" w:author="Pc" w:date="2019-12-27T15:56:00Z"/>
          <w:trPrChange w:id="4384" w:author="Pc" w:date="2019-12-27T16:30:00Z">
            <w:trPr>
              <w:trHeight w:val="342"/>
            </w:trPr>
          </w:trPrChange>
        </w:trPr>
        <w:tc>
          <w:tcPr>
            <w:tcW w:w="395" w:type="pct"/>
            <w:shd w:val="clear" w:color="auto" w:fill="auto"/>
            <w:noWrap/>
            <w:vAlign w:val="center"/>
            <w:tcPrChange w:id="4385" w:author="Pc" w:date="2019-12-27T16:30:00Z">
              <w:tcPr>
                <w:tcW w:w="395" w:type="pct"/>
                <w:shd w:val="clear" w:color="auto" w:fill="FFE599"/>
                <w:noWrap/>
                <w:vAlign w:val="center"/>
              </w:tcPr>
            </w:tcPrChange>
          </w:tcPr>
          <w:p w14:paraId="16180C80" w14:textId="77777777" w:rsidR="004D3834" w:rsidRPr="00F20DDC" w:rsidRDefault="004D3834" w:rsidP="00E20BDC">
            <w:pPr>
              <w:spacing w:after="0" w:line="240" w:lineRule="auto"/>
              <w:jc w:val="center"/>
              <w:rPr>
                <w:ins w:id="4386" w:author="Pc" w:date="2019-12-27T15:56:00Z"/>
                <w:b/>
                <w:bCs/>
                <w:color w:val="000000"/>
                <w:szCs w:val="24"/>
                <w:rPrChange w:id="4387" w:author="Pc" w:date="2019-12-27T16:29:00Z">
                  <w:rPr>
                    <w:ins w:id="4388" w:author="Pc" w:date="2019-12-27T15:56:00Z"/>
                    <w:rFonts w:ascii="Times New Roman" w:hAnsi="Times New Roman"/>
                    <w:b/>
                    <w:bCs/>
                    <w:color w:val="000000"/>
                    <w:szCs w:val="24"/>
                  </w:rPr>
                </w:rPrChange>
              </w:rPr>
            </w:pPr>
            <w:ins w:id="4389" w:author="Pc" w:date="2019-12-27T15:56:00Z">
              <w:r w:rsidRPr="00F20DDC">
                <w:rPr>
                  <w:b/>
                  <w:bCs/>
                  <w:color w:val="000000"/>
                  <w:szCs w:val="24"/>
                  <w:rPrChange w:id="4390" w:author="Pc" w:date="2019-12-27T16:29:00Z">
                    <w:rPr>
                      <w:rFonts w:ascii="Times New Roman" w:hAnsi="Times New Roman"/>
                      <w:b/>
                      <w:bCs/>
                      <w:color w:val="000000"/>
                      <w:szCs w:val="24"/>
                    </w:rPr>
                  </w:rPrChange>
                </w:rPr>
                <w:t>2</w:t>
              </w:r>
            </w:ins>
          </w:p>
        </w:tc>
        <w:tc>
          <w:tcPr>
            <w:tcW w:w="3008" w:type="pct"/>
            <w:shd w:val="clear" w:color="auto" w:fill="auto"/>
            <w:vAlign w:val="center"/>
            <w:tcPrChange w:id="4391" w:author="Pc" w:date="2019-12-27T16:30:00Z">
              <w:tcPr>
                <w:tcW w:w="3008" w:type="pct"/>
                <w:shd w:val="clear" w:color="auto" w:fill="auto"/>
                <w:vAlign w:val="center"/>
              </w:tcPr>
            </w:tcPrChange>
          </w:tcPr>
          <w:p w14:paraId="33A44C10" w14:textId="77777777" w:rsidR="004D3834" w:rsidRPr="00F20DDC" w:rsidRDefault="004D3834" w:rsidP="00E20BDC">
            <w:pPr>
              <w:spacing w:after="0" w:line="240" w:lineRule="auto"/>
              <w:jc w:val="both"/>
              <w:rPr>
                <w:ins w:id="4392" w:author="Pc" w:date="2019-12-27T15:56:00Z"/>
                <w:szCs w:val="24"/>
                <w:rPrChange w:id="4393" w:author="Pc" w:date="2019-12-27T16:29:00Z">
                  <w:rPr>
                    <w:ins w:id="4394" w:author="Pc" w:date="2019-12-27T15:56:00Z"/>
                    <w:rFonts w:ascii="Times New Roman" w:hAnsi="Times New Roman"/>
                    <w:szCs w:val="24"/>
                  </w:rPr>
                </w:rPrChange>
              </w:rPr>
            </w:pPr>
            <w:ins w:id="4395" w:author="Pc" w:date="2019-12-27T15:56:00Z">
              <w:r w:rsidRPr="00F20DDC">
                <w:rPr>
                  <w:szCs w:val="24"/>
                  <w:rPrChange w:id="4396" w:author="Pc" w:date="2019-12-27T16:29:00Z">
                    <w:rPr>
                      <w:rFonts w:ascii="Times New Roman" w:hAnsi="Times New Roman"/>
                      <w:szCs w:val="24"/>
                    </w:rPr>
                  </w:rPrChange>
                </w:rPr>
                <w:t>Müze, örenyeri, kütüphane tiyatro vb. etkinlikler planlanacaktır.</w:t>
              </w:r>
            </w:ins>
          </w:p>
        </w:tc>
        <w:tc>
          <w:tcPr>
            <w:tcW w:w="952" w:type="pct"/>
            <w:shd w:val="clear" w:color="auto" w:fill="auto"/>
            <w:tcPrChange w:id="4397" w:author="Pc" w:date="2019-12-27T16:30:00Z">
              <w:tcPr>
                <w:tcW w:w="952" w:type="pct"/>
                <w:shd w:val="clear" w:color="auto" w:fill="auto"/>
              </w:tcPr>
            </w:tcPrChange>
          </w:tcPr>
          <w:p w14:paraId="4106D92E" w14:textId="77777777" w:rsidR="004D3834" w:rsidRPr="00F20DDC" w:rsidRDefault="004D3834" w:rsidP="00E20BDC">
            <w:pPr>
              <w:rPr>
                <w:ins w:id="4398" w:author="Pc" w:date="2019-12-27T15:56:00Z"/>
                <w:szCs w:val="24"/>
                <w:rPrChange w:id="4399" w:author="Pc" w:date="2019-12-27T16:29:00Z">
                  <w:rPr>
                    <w:ins w:id="4400" w:author="Pc" w:date="2019-12-27T15:56:00Z"/>
                  </w:rPr>
                </w:rPrChange>
              </w:rPr>
            </w:pPr>
            <w:ins w:id="4401" w:author="Pc" w:date="2019-12-27T15:56:00Z">
              <w:r w:rsidRPr="00F20DDC">
                <w:rPr>
                  <w:color w:val="000000"/>
                  <w:szCs w:val="24"/>
                  <w:rPrChange w:id="4402" w:author="Pc" w:date="2019-12-27T16:29:00Z">
                    <w:rPr>
                      <w:rFonts w:ascii="Times New Roman" w:hAnsi="Times New Roman"/>
                      <w:color w:val="000000"/>
                      <w:szCs w:val="24"/>
                    </w:rPr>
                  </w:rPrChange>
                </w:rPr>
                <w:t>Okul İdaresi ve Tüm Öğretmenle</w:t>
              </w:r>
            </w:ins>
          </w:p>
        </w:tc>
        <w:tc>
          <w:tcPr>
            <w:tcW w:w="645" w:type="pct"/>
            <w:shd w:val="clear" w:color="auto" w:fill="auto"/>
            <w:tcPrChange w:id="4403" w:author="Pc" w:date="2019-12-27T16:30:00Z">
              <w:tcPr>
                <w:tcW w:w="645" w:type="pct"/>
                <w:shd w:val="clear" w:color="auto" w:fill="auto"/>
              </w:tcPr>
            </w:tcPrChange>
          </w:tcPr>
          <w:p w14:paraId="3EC68B9C" w14:textId="77777777" w:rsidR="004D3834" w:rsidRPr="00F20DDC" w:rsidRDefault="004D3834" w:rsidP="00E20BDC">
            <w:pPr>
              <w:rPr>
                <w:ins w:id="4404" w:author="Pc" w:date="2019-12-27T15:56:00Z"/>
                <w:szCs w:val="24"/>
                <w:rPrChange w:id="4405" w:author="Pc" w:date="2019-12-27T16:29:00Z">
                  <w:rPr>
                    <w:ins w:id="4406" w:author="Pc" w:date="2019-12-27T15:56:00Z"/>
                  </w:rPr>
                </w:rPrChange>
              </w:rPr>
            </w:pPr>
            <w:ins w:id="4407" w:author="Pc" w:date="2019-12-27T15:56:00Z">
              <w:r w:rsidRPr="00F20DDC">
                <w:rPr>
                  <w:color w:val="000000"/>
                  <w:szCs w:val="24"/>
                </w:rPr>
                <w:t>Tüm Yıl Boyunca</w:t>
              </w:r>
            </w:ins>
          </w:p>
        </w:tc>
      </w:tr>
      <w:tr w:rsidR="004D3834" w:rsidRPr="00F20DDC" w14:paraId="32C370A5" w14:textId="77777777" w:rsidTr="00F20DDC">
        <w:trPr>
          <w:trHeight w:val="342"/>
          <w:ins w:id="4408" w:author="Pc" w:date="2019-12-27T15:56:00Z"/>
          <w:trPrChange w:id="4409" w:author="Pc" w:date="2019-12-27T16:30:00Z">
            <w:trPr>
              <w:trHeight w:val="342"/>
            </w:trPr>
          </w:trPrChange>
        </w:trPr>
        <w:tc>
          <w:tcPr>
            <w:tcW w:w="395" w:type="pct"/>
            <w:shd w:val="clear" w:color="auto" w:fill="auto"/>
            <w:noWrap/>
            <w:vAlign w:val="center"/>
            <w:tcPrChange w:id="4410" w:author="Pc" w:date="2019-12-27T16:30:00Z">
              <w:tcPr>
                <w:tcW w:w="395" w:type="pct"/>
                <w:shd w:val="clear" w:color="auto" w:fill="FFE599"/>
                <w:noWrap/>
                <w:vAlign w:val="center"/>
              </w:tcPr>
            </w:tcPrChange>
          </w:tcPr>
          <w:p w14:paraId="68B8A72B" w14:textId="77777777" w:rsidR="004D3834" w:rsidRPr="00F20DDC" w:rsidRDefault="004D3834" w:rsidP="00E20BDC">
            <w:pPr>
              <w:spacing w:after="0" w:line="240" w:lineRule="auto"/>
              <w:jc w:val="center"/>
              <w:rPr>
                <w:ins w:id="4411" w:author="Pc" w:date="2019-12-27T15:56:00Z"/>
                <w:b/>
                <w:bCs/>
                <w:color w:val="000000"/>
                <w:szCs w:val="24"/>
                <w:rPrChange w:id="4412" w:author="Pc" w:date="2019-12-27T16:29:00Z">
                  <w:rPr>
                    <w:ins w:id="4413" w:author="Pc" w:date="2019-12-27T15:56:00Z"/>
                    <w:rFonts w:ascii="Times New Roman" w:hAnsi="Times New Roman"/>
                    <w:b/>
                    <w:bCs/>
                    <w:color w:val="000000"/>
                    <w:szCs w:val="24"/>
                  </w:rPr>
                </w:rPrChange>
              </w:rPr>
            </w:pPr>
            <w:ins w:id="4414" w:author="Pc" w:date="2019-12-27T15:56:00Z">
              <w:r w:rsidRPr="00F20DDC">
                <w:rPr>
                  <w:b/>
                  <w:bCs/>
                  <w:color w:val="000000"/>
                  <w:szCs w:val="24"/>
                  <w:rPrChange w:id="4415" w:author="Pc" w:date="2019-12-27T16:29:00Z">
                    <w:rPr>
                      <w:rFonts w:ascii="Times New Roman" w:hAnsi="Times New Roman"/>
                      <w:b/>
                      <w:bCs/>
                      <w:color w:val="000000"/>
                      <w:szCs w:val="24"/>
                    </w:rPr>
                  </w:rPrChange>
                </w:rPr>
                <w:t>3</w:t>
              </w:r>
            </w:ins>
          </w:p>
        </w:tc>
        <w:tc>
          <w:tcPr>
            <w:tcW w:w="3008" w:type="pct"/>
            <w:shd w:val="clear" w:color="auto" w:fill="auto"/>
            <w:vAlign w:val="center"/>
            <w:tcPrChange w:id="4416" w:author="Pc" w:date="2019-12-27T16:30:00Z">
              <w:tcPr>
                <w:tcW w:w="3008" w:type="pct"/>
                <w:shd w:val="clear" w:color="auto" w:fill="auto"/>
                <w:vAlign w:val="center"/>
              </w:tcPr>
            </w:tcPrChange>
          </w:tcPr>
          <w:p w14:paraId="0EF20FDD" w14:textId="77777777" w:rsidR="004D3834" w:rsidRPr="00F20DDC" w:rsidRDefault="004D3834" w:rsidP="00E20BDC">
            <w:pPr>
              <w:spacing w:after="0" w:line="240" w:lineRule="auto"/>
              <w:jc w:val="both"/>
              <w:rPr>
                <w:ins w:id="4417" w:author="Pc" w:date="2019-12-27T15:56:00Z"/>
                <w:szCs w:val="24"/>
                <w:rPrChange w:id="4418" w:author="Pc" w:date="2019-12-27T16:29:00Z">
                  <w:rPr>
                    <w:ins w:id="4419" w:author="Pc" w:date="2019-12-27T15:56:00Z"/>
                    <w:rFonts w:ascii="Times New Roman" w:hAnsi="Times New Roman"/>
                    <w:szCs w:val="24"/>
                  </w:rPr>
                </w:rPrChange>
              </w:rPr>
            </w:pPr>
            <w:ins w:id="4420" w:author="Pc" w:date="2019-12-27T15:56:00Z">
              <w:r w:rsidRPr="00F20DDC">
                <w:rPr>
                  <w:szCs w:val="24"/>
                  <w:rPrChange w:id="4421" w:author="Pc" w:date="2019-12-27T16:29:00Z">
                    <w:rPr>
                      <w:rFonts w:ascii="Times New Roman" w:hAnsi="Times New Roman"/>
                      <w:szCs w:val="24"/>
                    </w:rPr>
                  </w:rPrChange>
                </w:rPr>
                <w:t>Milli manevi ve kültürel değerlerimizi içeren Sosyal sorumluluk projeleri yürütülecektir.</w:t>
              </w:r>
            </w:ins>
          </w:p>
        </w:tc>
        <w:tc>
          <w:tcPr>
            <w:tcW w:w="952" w:type="pct"/>
            <w:shd w:val="clear" w:color="auto" w:fill="auto"/>
            <w:tcPrChange w:id="4422" w:author="Pc" w:date="2019-12-27T16:30:00Z">
              <w:tcPr>
                <w:tcW w:w="952" w:type="pct"/>
                <w:shd w:val="clear" w:color="auto" w:fill="auto"/>
              </w:tcPr>
            </w:tcPrChange>
          </w:tcPr>
          <w:p w14:paraId="775752B2" w14:textId="77777777" w:rsidR="004D3834" w:rsidRPr="00F20DDC" w:rsidRDefault="004D3834" w:rsidP="00E20BDC">
            <w:pPr>
              <w:rPr>
                <w:ins w:id="4423" w:author="Pc" w:date="2019-12-27T15:56:00Z"/>
                <w:szCs w:val="24"/>
                <w:rPrChange w:id="4424" w:author="Pc" w:date="2019-12-27T16:29:00Z">
                  <w:rPr>
                    <w:ins w:id="4425" w:author="Pc" w:date="2019-12-27T15:56:00Z"/>
                  </w:rPr>
                </w:rPrChange>
              </w:rPr>
            </w:pPr>
            <w:ins w:id="4426" w:author="Pc" w:date="2019-12-27T15:56:00Z">
              <w:r w:rsidRPr="00F20DDC">
                <w:rPr>
                  <w:color w:val="000000"/>
                  <w:szCs w:val="24"/>
                  <w:rPrChange w:id="4427" w:author="Pc" w:date="2019-12-27T16:29:00Z">
                    <w:rPr>
                      <w:rFonts w:ascii="Times New Roman" w:hAnsi="Times New Roman"/>
                      <w:color w:val="000000"/>
                      <w:szCs w:val="24"/>
                    </w:rPr>
                  </w:rPrChange>
                </w:rPr>
                <w:t>Okul İdaresi ve Tüm Öğretmenle</w:t>
              </w:r>
            </w:ins>
          </w:p>
        </w:tc>
        <w:tc>
          <w:tcPr>
            <w:tcW w:w="645" w:type="pct"/>
            <w:shd w:val="clear" w:color="auto" w:fill="auto"/>
            <w:tcPrChange w:id="4428" w:author="Pc" w:date="2019-12-27T16:30:00Z">
              <w:tcPr>
                <w:tcW w:w="645" w:type="pct"/>
                <w:shd w:val="clear" w:color="auto" w:fill="auto"/>
              </w:tcPr>
            </w:tcPrChange>
          </w:tcPr>
          <w:p w14:paraId="6C0C6674" w14:textId="77777777" w:rsidR="004D3834" w:rsidRPr="00F20DDC" w:rsidRDefault="004D3834" w:rsidP="00E20BDC">
            <w:pPr>
              <w:rPr>
                <w:ins w:id="4429" w:author="Pc" w:date="2019-12-27T15:56:00Z"/>
                <w:szCs w:val="24"/>
                <w:rPrChange w:id="4430" w:author="Pc" w:date="2019-12-27T16:29:00Z">
                  <w:rPr>
                    <w:ins w:id="4431" w:author="Pc" w:date="2019-12-27T15:56:00Z"/>
                  </w:rPr>
                </w:rPrChange>
              </w:rPr>
            </w:pPr>
            <w:ins w:id="4432" w:author="Pc" w:date="2019-12-27T15:56:00Z">
              <w:r w:rsidRPr="00F20DDC">
                <w:rPr>
                  <w:color w:val="000000"/>
                  <w:szCs w:val="24"/>
                </w:rPr>
                <w:t>Tüm Yıl Boyunca</w:t>
              </w:r>
            </w:ins>
          </w:p>
        </w:tc>
      </w:tr>
      <w:tr w:rsidR="004D3834" w:rsidRPr="00F20DDC" w14:paraId="3ED57978" w14:textId="77777777" w:rsidTr="00F20DDC">
        <w:trPr>
          <w:trHeight w:val="342"/>
          <w:ins w:id="4433" w:author="Pc" w:date="2019-12-27T15:56:00Z"/>
          <w:trPrChange w:id="4434" w:author="Pc" w:date="2019-12-27T16:30:00Z">
            <w:trPr>
              <w:trHeight w:val="342"/>
            </w:trPr>
          </w:trPrChange>
        </w:trPr>
        <w:tc>
          <w:tcPr>
            <w:tcW w:w="395" w:type="pct"/>
            <w:shd w:val="clear" w:color="auto" w:fill="auto"/>
            <w:noWrap/>
            <w:vAlign w:val="center"/>
            <w:tcPrChange w:id="4435" w:author="Pc" w:date="2019-12-27T16:30:00Z">
              <w:tcPr>
                <w:tcW w:w="395" w:type="pct"/>
                <w:shd w:val="clear" w:color="auto" w:fill="FFE599"/>
                <w:noWrap/>
                <w:vAlign w:val="center"/>
              </w:tcPr>
            </w:tcPrChange>
          </w:tcPr>
          <w:p w14:paraId="0EC53134" w14:textId="77777777" w:rsidR="004D3834" w:rsidRPr="00F20DDC" w:rsidRDefault="004D3834" w:rsidP="00E20BDC">
            <w:pPr>
              <w:spacing w:after="0" w:line="240" w:lineRule="auto"/>
              <w:jc w:val="center"/>
              <w:rPr>
                <w:ins w:id="4436" w:author="Pc" w:date="2019-12-27T15:56:00Z"/>
                <w:b/>
                <w:bCs/>
                <w:color w:val="000000"/>
                <w:szCs w:val="24"/>
                <w:rPrChange w:id="4437" w:author="Pc" w:date="2019-12-27T16:29:00Z">
                  <w:rPr>
                    <w:ins w:id="4438" w:author="Pc" w:date="2019-12-27T15:56:00Z"/>
                    <w:rFonts w:ascii="Times New Roman" w:hAnsi="Times New Roman"/>
                    <w:b/>
                    <w:bCs/>
                    <w:color w:val="000000"/>
                    <w:szCs w:val="24"/>
                  </w:rPr>
                </w:rPrChange>
              </w:rPr>
            </w:pPr>
            <w:ins w:id="4439" w:author="Pc" w:date="2019-12-27T15:56:00Z">
              <w:r w:rsidRPr="00F20DDC">
                <w:rPr>
                  <w:b/>
                  <w:bCs/>
                  <w:color w:val="000000"/>
                  <w:szCs w:val="24"/>
                  <w:rPrChange w:id="4440" w:author="Pc" w:date="2019-12-27T16:29:00Z">
                    <w:rPr>
                      <w:rFonts w:ascii="Times New Roman" w:hAnsi="Times New Roman"/>
                      <w:b/>
                      <w:bCs/>
                      <w:color w:val="000000"/>
                      <w:szCs w:val="24"/>
                    </w:rPr>
                  </w:rPrChange>
                </w:rPr>
                <w:t>4</w:t>
              </w:r>
            </w:ins>
          </w:p>
        </w:tc>
        <w:tc>
          <w:tcPr>
            <w:tcW w:w="3008" w:type="pct"/>
            <w:shd w:val="clear" w:color="auto" w:fill="auto"/>
            <w:vAlign w:val="center"/>
            <w:tcPrChange w:id="4441" w:author="Pc" w:date="2019-12-27T16:30:00Z">
              <w:tcPr>
                <w:tcW w:w="3008" w:type="pct"/>
                <w:shd w:val="clear" w:color="auto" w:fill="auto"/>
                <w:vAlign w:val="center"/>
              </w:tcPr>
            </w:tcPrChange>
          </w:tcPr>
          <w:p w14:paraId="3DFD4167" w14:textId="77777777" w:rsidR="004D3834" w:rsidRPr="00F20DDC" w:rsidRDefault="004D3834" w:rsidP="00E20BDC">
            <w:pPr>
              <w:spacing w:after="0" w:line="240" w:lineRule="auto"/>
              <w:jc w:val="both"/>
              <w:rPr>
                <w:ins w:id="4442" w:author="Pc" w:date="2019-12-27T15:56:00Z"/>
                <w:szCs w:val="24"/>
                <w:rPrChange w:id="4443" w:author="Pc" w:date="2019-12-27T16:29:00Z">
                  <w:rPr>
                    <w:ins w:id="4444" w:author="Pc" w:date="2019-12-27T15:56:00Z"/>
                    <w:rFonts w:ascii="Times New Roman" w:hAnsi="Times New Roman"/>
                    <w:szCs w:val="24"/>
                  </w:rPr>
                </w:rPrChange>
              </w:rPr>
            </w:pPr>
            <w:ins w:id="4445" w:author="Pc" w:date="2019-12-27T15:56:00Z">
              <w:r w:rsidRPr="00F20DDC">
                <w:rPr>
                  <w:szCs w:val="24"/>
                  <w:rPrChange w:id="4446" w:author="Pc" w:date="2019-12-27T16:29:00Z">
                    <w:rPr>
                      <w:rFonts w:ascii="Times New Roman" w:hAnsi="Times New Roman"/>
                      <w:szCs w:val="24"/>
                    </w:rPr>
                  </w:rPrChange>
                </w:rPr>
                <w:t>Belediye ve İl Çevre Orman Müdürlüğü ile işbirliği yapılarak çevre bilinci konusunda eğitimler düzenlenecektir.</w:t>
              </w:r>
            </w:ins>
          </w:p>
        </w:tc>
        <w:tc>
          <w:tcPr>
            <w:tcW w:w="952" w:type="pct"/>
            <w:shd w:val="clear" w:color="auto" w:fill="auto"/>
            <w:tcPrChange w:id="4447" w:author="Pc" w:date="2019-12-27T16:30:00Z">
              <w:tcPr>
                <w:tcW w:w="952" w:type="pct"/>
                <w:shd w:val="clear" w:color="auto" w:fill="auto"/>
              </w:tcPr>
            </w:tcPrChange>
          </w:tcPr>
          <w:p w14:paraId="37C2D805" w14:textId="77777777" w:rsidR="004D3834" w:rsidRPr="00F20DDC" w:rsidRDefault="004D3834" w:rsidP="00E20BDC">
            <w:pPr>
              <w:rPr>
                <w:ins w:id="4448" w:author="Pc" w:date="2019-12-27T15:56:00Z"/>
                <w:szCs w:val="24"/>
                <w:rPrChange w:id="4449" w:author="Pc" w:date="2019-12-27T16:29:00Z">
                  <w:rPr>
                    <w:ins w:id="4450" w:author="Pc" w:date="2019-12-27T15:56:00Z"/>
                  </w:rPr>
                </w:rPrChange>
              </w:rPr>
            </w:pPr>
            <w:ins w:id="4451" w:author="Pc" w:date="2019-12-27T15:56:00Z">
              <w:r w:rsidRPr="00F20DDC">
                <w:rPr>
                  <w:color w:val="000000"/>
                  <w:szCs w:val="24"/>
                  <w:rPrChange w:id="4452" w:author="Pc" w:date="2019-12-27T16:29:00Z">
                    <w:rPr>
                      <w:rFonts w:ascii="Times New Roman" w:hAnsi="Times New Roman"/>
                      <w:color w:val="000000"/>
                      <w:szCs w:val="24"/>
                    </w:rPr>
                  </w:rPrChange>
                </w:rPr>
                <w:t>Okul İdaresi ve Tüm Öğretmenle</w:t>
              </w:r>
            </w:ins>
          </w:p>
        </w:tc>
        <w:tc>
          <w:tcPr>
            <w:tcW w:w="645" w:type="pct"/>
            <w:shd w:val="clear" w:color="auto" w:fill="auto"/>
            <w:tcPrChange w:id="4453" w:author="Pc" w:date="2019-12-27T16:30:00Z">
              <w:tcPr>
                <w:tcW w:w="645" w:type="pct"/>
                <w:shd w:val="clear" w:color="auto" w:fill="auto"/>
              </w:tcPr>
            </w:tcPrChange>
          </w:tcPr>
          <w:p w14:paraId="48E61C38" w14:textId="77777777" w:rsidR="004D3834" w:rsidRPr="00F20DDC" w:rsidRDefault="004D3834" w:rsidP="00E20BDC">
            <w:pPr>
              <w:rPr>
                <w:ins w:id="4454" w:author="Pc" w:date="2019-12-27T15:56:00Z"/>
                <w:szCs w:val="24"/>
                <w:rPrChange w:id="4455" w:author="Pc" w:date="2019-12-27T16:29:00Z">
                  <w:rPr>
                    <w:ins w:id="4456" w:author="Pc" w:date="2019-12-27T15:56:00Z"/>
                  </w:rPr>
                </w:rPrChange>
              </w:rPr>
            </w:pPr>
            <w:ins w:id="4457" w:author="Pc" w:date="2019-12-27T15:56:00Z">
              <w:r w:rsidRPr="00F20DDC">
                <w:rPr>
                  <w:color w:val="000000"/>
                  <w:szCs w:val="24"/>
                </w:rPr>
                <w:t>Tüm Yıl Boyunca</w:t>
              </w:r>
            </w:ins>
          </w:p>
        </w:tc>
      </w:tr>
      <w:tr w:rsidR="004D3834" w:rsidRPr="00F20DDC" w14:paraId="0F59176F" w14:textId="77777777" w:rsidTr="00F20DDC">
        <w:trPr>
          <w:trHeight w:val="342"/>
          <w:ins w:id="4458" w:author="Pc" w:date="2019-12-27T15:56:00Z"/>
          <w:trPrChange w:id="4459" w:author="Pc" w:date="2019-12-27T16:30:00Z">
            <w:trPr>
              <w:trHeight w:val="342"/>
            </w:trPr>
          </w:trPrChange>
        </w:trPr>
        <w:tc>
          <w:tcPr>
            <w:tcW w:w="395" w:type="pct"/>
            <w:shd w:val="clear" w:color="auto" w:fill="auto"/>
            <w:noWrap/>
            <w:vAlign w:val="center"/>
            <w:tcPrChange w:id="4460" w:author="Pc" w:date="2019-12-27T16:30:00Z">
              <w:tcPr>
                <w:tcW w:w="395" w:type="pct"/>
                <w:shd w:val="clear" w:color="auto" w:fill="FFE599"/>
                <w:noWrap/>
                <w:vAlign w:val="center"/>
              </w:tcPr>
            </w:tcPrChange>
          </w:tcPr>
          <w:p w14:paraId="1EA1C45E" w14:textId="77777777" w:rsidR="004D3834" w:rsidRPr="00F20DDC" w:rsidRDefault="004D3834" w:rsidP="00E20BDC">
            <w:pPr>
              <w:spacing w:after="0" w:line="240" w:lineRule="auto"/>
              <w:jc w:val="center"/>
              <w:rPr>
                <w:ins w:id="4461" w:author="Pc" w:date="2019-12-27T15:56:00Z"/>
                <w:b/>
                <w:bCs/>
                <w:color w:val="000000"/>
                <w:szCs w:val="24"/>
                <w:rPrChange w:id="4462" w:author="Pc" w:date="2019-12-27T16:29:00Z">
                  <w:rPr>
                    <w:ins w:id="4463" w:author="Pc" w:date="2019-12-27T15:56:00Z"/>
                    <w:rFonts w:ascii="Times New Roman" w:hAnsi="Times New Roman"/>
                    <w:b/>
                    <w:bCs/>
                    <w:color w:val="000000"/>
                    <w:szCs w:val="24"/>
                  </w:rPr>
                </w:rPrChange>
              </w:rPr>
            </w:pPr>
            <w:ins w:id="4464" w:author="Pc" w:date="2019-12-27T15:56:00Z">
              <w:r w:rsidRPr="00F20DDC">
                <w:rPr>
                  <w:b/>
                  <w:bCs/>
                  <w:color w:val="000000"/>
                  <w:szCs w:val="24"/>
                  <w:rPrChange w:id="4465" w:author="Pc" w:date="2019-12-27T16:29:00Z">
                    <w:rPr>
                      <w:rFonts w:ascii="Times New Roman" w:hAnsi="Times New Roman"/>
                      <w:b/>
                      <w:bCs/>
                      <w:color w:val="000000"/>
                      <w:szCs w:val="24"/>
                    </w:rPr>
                  </w:rPrChange>
                </w:rPr>
                <w:t>5</w:t>
              </w:r>
            </w:ins>
          </w:p>
        </w:tc>
        <w:tc>
          <w:tcPr>
            <w:tcW w:w="3008" w:type="pct"/>
            <w:shd w:val="clear" w:color="auto" w:fill="auto"/>
            <w:vAlign w:val="center"/>
            <w:tcPrChange w:id="4466" w:author="Pc" w:date="2019-12-27T16:30:00Z">
              <w:tcPr>
                <w:tcW w:w="3008" w:type="pct"/>
                <w:shd w:val="clear" w:color="auto" w:fill="auto"/>
                <w:vAlign w:val="center"/>
              </w:tcPr>
            </w:tcPrChange>
          </w:tcPr>
          <w:p w14:paraId="3EF70079" w14:textId="77777777" w:rsidR="004D3834" w:rsidRPr="00F20DDC" w:rsidRDefault="004D3834" w:rsidP="00E20BDC">
            <w:pPr>
              <w:spacing w:after="0" w:line="240" w:lineRule="auto"/>
              <w:jc w:val="both"/>
              <w:rPr>
                <w:ins w:id="4467" w:author="Pc" w:date="2019-12-27T15:56:00Z"/>
                <w:szCs w:val="24"/>
                <w:rPrChange w:id="4468" w:author="Pc" w:date="2019-12-27T16:29:00Z">
                  <w:rPr>
                    <w:ins w:id="4469" w:author="Pc" w:date="2019-12-27T15:56:00Z"/>
                    <w:rFonts w:ascii="Times New Roman" w:hAnsi="Times New Roman"/>
                    <w:szCs w:val="24"/>
                  </w:rPr>
                </w:rPrChange>
              </w:rPr>
            </w:pPr>
            <w:ins w:id="4470" w:author="Pc" w:date="2019-12-27T15:56:00Z">
              <w:r w:rsidRPr="00F20DDC">
                <w:rPr>
                  <w:szCs w:val="24"/>
                  <w:rPrChange w:id="4471" w:author="Pc" w:date="2019-12-27T16:29:00Z">
                    <w:rPr>
                      <w:rFonts w:ascii="Times New Roman" w:hAnsi="Times New Roman"/>
                      <w:szCs w:val="24"/>
                    </w:rPr>
                  </w:rPrChange>
                </w:rPr>
                <w:t>Öğrencilerin Çevre bilincine yönelik etkinliklere aktif katılımı teşvik edilecektir.</w:t>
              </w:r>
            </w:ins>
          </w:p>
        </w:tc>
        <w:tc>
          <w:tcPr>
            <w:tcW w:w="952" w:type="pct"/>
            <w:shd w:val="clear" w:color="auto" w:fill="auto"/>
            <w:tcPrChange w:id="4472" w:author="Pc" w:date="2019-12-27T16:30:00Z">
              <w:tcPr>
                <w:tcW w:w="952" w:type="pct"/>
                <w:shd w:val="clear" w:color="auto" w:fill="auto"/>
              </w:tcPr>
            </w:tcPrChange>
          </w:tcPr>
          <w:p w14:paraId="24D9EFE2" w14:textId="77777777" w:rsidR="004D3834" w:rsidRPr="00F20DDC" w:rsidRDefault="004D3834" w:rsidP="00E20BDC">
            <w:pPr>
              <w:rPr>
                <w:ins w:id="4473" w:author="Pc" w:date="2019-12-27T15:56:00Z"/>
                <w:szCs w:val="24"/>
                <w:rPrChange w:id="4474" w:author="Pc" w:date="2019-12-27T16:29:00Z">
                  <w:rPr>
                    <w:ins w:id="4475" w:author="Pc" w:date="2019-12-27T15:56:00Z"/>
                  </w:rPr>
                </w:rPrChange>
              </w:rPr>
            </w:pPr>
            <w:ins w:id="4476" w:author="Pc" w:date="2019-12-27T15:56:00Z">
              <w:r w:rsidRPr="00F20DDC">
                <w:rPr>
                  <w:color w:val="000000"/>
                  <w:szCs w:val="24"/>
                  <w:rPrChange w:id="4477" w:author="Pc" w:date="2019-12-27T16:29:00Z">
                    <w:rPr>
                      <w:rFonts w:ascii="Times New Roman" w:hAnsi="Times New Roman"/>
                      <w:color w:val="000000"/>
                      <w:szCs w:val="24"/>
                    </w:rPr>
                  </w:rPrChange>
                </w:rPr>
                <w:t>Okul İdaresi ve Tüm Öğretmenle</w:t>
              </w:r>
            </w:ins>
          </w:p>
        </w:tc>
        <w:tc>
          <w:tcPr>
            <w:tcW w:w="645" w:type="pct"/>
            <w:shd w:val="clear" w:color="auto" w:fill="auto"/>
            <w:tcPrChange w:id="4478" w:author="Pc" w:date="2019-12-27T16:30:00Z">
              <w:tcPr>
                <w:tcW w:w="645" w:type="pct"/>
                <w:shd w:val="clear" w:color="auto" w:fill="auto"/>
              </w:tcPr>
            </w:tcPrChange>
          </w:tcPr>
          <w:p w14:paraId="57D48758" w14:textId="77777777" w:rsidR="004D3834" w:rsidRPr="00F20DDC" w:rsidRDefault="004D3834" w:rsidP="00E20BDC">
            <w:pPr>
              <w:rPr>
                <w:ins w:id="4479" w:author="Pc" w:date="2019-12-27T15:56:00Z"/>
                <w:szCs w:val="24"/>
                <w:rPrChange w:id="4480" w:author="Pc" w:date="2019-12-27T16:29:00Z">
                  <w:rPr>
                    <w:ins w:id="4481" w:author="Pc" w:date="2019-12-27T15:56:00Z"/>
                  </w:rPr>
                </w:rPrChange>
              </w:rPr>
            </w:pPr>
            <w:ins w:id="4482" w:author="Pc" w:date="2019-12-27T15:56:00Z">
              <w:r w:rsidRPr="00F20DDC">
                <w:rPr>
                  <w:color w:val="000000"/>
                  <w:szCs w:val="24"/>
                </w:rPr>
                <w:t>Tüm Yıl Boyunca</w:t>
              </w:r>
            </w:ins>
          </w:p>
        </w:tc>
      </w:tr>
      <w:tr w:rsidR="004D3834" w:rsidRPr="00F20DDC" w14:paraId="17C9625F" w14:textId="77777777" w:rsidTr="00F20DDC">
        <w:trPr>
          <w:trHeight w:val="342"/>
          <w:ins w:id="4483" w:author="Pc" w:date="2019-12-27T15:56:00Z"/>
          <w:trPrChange w:id="4484" w:author="Pc" w:date="2019-12-27T16:30:00Z">
            <w:trPr>
              <w:trHeight w:val="342"/>
            </w:trPr>
          </w:trPrChange>
        </w:trPr>
        <w:tc>
          <w:tcPr>
            <w:tcW w:w="395" w:type="pct"/>
            <w:shd w:val="clear" w:color="auto" w:fill="auto"/>
            <w:noWrap/>
            <w:vAlign w:val="center"/>
            <w:tcPrChange w:id="4485" w:author="Pc" w:date="2019-12-27T16:30:00Z">
              <w:tcPr>
                <w:tcW w:w="395" w:type="pct"/>
                <w:shd w:val="clear" w:color="auto" w:fill="FFE599"/>
                <w:noWrap/>
                <w:vAlign w:val="center"/>
              </w:tcPr>
            </w:tcPrChange>
          </w:tcPr>
          <w:p w14:paraId="67E4B658" w14:textId="77777777" w:rsidR="004D3834" w:rsidRPr="00F20DDC" w:rsidRDefault="004D3834" w:rsidP="00E20BDC">
            <w:pPr>
              <w:spacing w:after="0" w:line="240" w:lineRule="auto"/>
              <w:jc w:val="center"/>
              <w:rPr>
                <w:ins w:id="4486" w:author="Pc" w:date="2019-12-27T15:56:00Z"/>
                <w:b/>
                <w:bCs/>
                <w:color w:val="000000"/>
                <w:szCs w:val="24"/>
                <w:rPrChange w:id="4487" w:author="Pc" w:date="2019-12-27T16:29:00Z">
                  <w:rPr>
                    <w:ins w:id="4488" w:author="Pc" w:date="2019-12-27T15:56:00Z"/>
                    <w:rFonts w:ascii="Times New Roman" w:hAnsi="Times New Roman"/>
                    <w:b/>
                    <w:bCs/>
                    <w:color w:val="000000"/>
                    <w:szCs w:val="24"/>
                  </w:rPr>
                </w:rPrChange>
              </w:rPr>
            </w:pPr>
            <w:ins w:id="4489" w:author="Pc" w:date="2019-12-27T15:56:00Z">
              <w:r w:rsidRPr="00F20DDC">
                <w:rPr>
                  <w:b/>
                  <w:bCs/>
                  <w:color w:val="000000"/>
                  <w:szCs w:val="24"/>
                  <w:rPrChange w:id="4490" w:author="Pc" w:date="2019-12-27T16:29:00Z">
                    <w:rPr>
                      <w:rFonts w:ascii="Times New Roman" w:hAnsi="Times New Roman"/>
                      <w:b/>
                      <w:bCs/>
                      <w:color w:val="000000"/>
                      <w:szCs w:val="24"/>
                    </w:rPr>
                  </w:rPrChange>
                </w:rPr>
                <w:t>6</w:t>
              </w:r>
            </w:ins>
          </w:p>
        </w:tc>
        <w:tc>
          <w:tcPr>
            <w:tcW w:w="3008" w:type="pct"/>
            <w:shd w:val="clear" w:color="auto" w:fill="auto"/>
            <w:vAlign w:val="center"/>
            <w:tcPrChange w:id="4491" w:author="Pc" w:date="2019-12-27T16:30:00Z">
              <w:tcPr>
                <w:tcW w:w="3008" w:type="pct"/>
                <w:shd w:val="clear" w:color="auto" w:fill="auto"/>
                <w:vAlign w:val="center"/>
              </w:tcPr>
            </w:tcPrChange>
          </w:tcPr>
          <w:p w14:paraId="4C343093" w14:textId="77777777" w:rsidR="004D3834" w:rsidRPr="00F20DDC" w:rsidRDefault="004D3834" w:rsidP="00E20BDC">
            <w:pPr>
              <w:spacing w:after="0" w:line="240" w:lineRule="auto"/>
              <w:jc w:val="both"/>
              <w:rPr>
                <w:ins w:id="4492" w:author="Pc" w:date="2019-12-27T15:56:00Z"/>
                <w:szCs w:val="24"/>
                <w:rPrChange w:id="4493" w:author="Pc" w:date="2019-12-27T16:29:00Z">
                  <w:rPr>
                    <w:ins w:id="4494" w:author="Pc" w:date="2019-12-27T15:56:00Z"/>
                    <w:rFonts w:ascii="Times New Roman" w:hAnsi="Times New Roman"/>
                    <w:szCs w:val="24"/>
                  </w:rPr>
                </w:rPrChange>
              </w:rPr>
            </w:pPr>
            <w:ins w:id="4495" w:author="Pc" w:date="2019-12-27T15:56:00Z">
              <w:r w:rsidRPr="00F20DDC">
                <w:rPr>
                  <w:szCs w:val="24"/>
                  <w:rPrChange w:id="4496" w:author="Pc" w:date="2019-12-27T16:29:00Z">
                    <w:rPr>
                      <w:rFonts w:ascii="Times New Roman" w:hAnsi="Times New Roman"/>
                      <w:szCs w:val="24"/>
                    </w:rPr>
                  </w:rPrChange>
                </w:rPr>
                <w:t>Yetenek tarama uygulaması yapılacaktır.</w:t>
              </w:r>
            </w:ins>
          </w:p>
        </w:tc>
        <w:tc>
          <w:tcPr>
            <w:tcW w:w="952" w:type="pct"/>
            <w:shd w:val="clear" w:color="auto" w:fill="auto"/>
            <w:tcPrChange w:id="4497" w:author="Pc" w:date="2019-12-27T16:30:00Z">
              <w:tcPr>
                <w:tcW w:w="952" w:type="pct"/>
                <w:shd w:val="clear" w:color="auto" w:fill="auto"/>
              </w:tcPr>
            </w:tcPrChange>
          </w:tcPr>
          <w:p w14:paraId="093852BE" w14:textId="77777777" w:rsidR="004D3834" w:rsidRPr="00F20DDC" w:rsidRDefault="004D3834" w:rsidP="00E20BDC">
            <w:pPr>
              <w:rPr>
                <w:ins w:id="4498" w:author="Pc" w:date="2019-12-27T15:56:00Z"/>
                <w:szCs w:val="24"/>
                <w:rPrChange w:id="4499" w:author="Pc" w:date="2019-12-27T16:29:00Z">
                  <w:rPr>
                    <w:ins w:id="4500" w:author="Pc" w:date="2019-12-27T15:56:00Z"/>
                  </w:rPr>
                </w:rPrChange>
              </w:rPr>
            </w:pPr>
            <w:ins w:id="4501" w:author="Pc" w:date="2019-12-27T15:56:00Z">
              <w:r w:rsidRPr="00F20DDC">
                <w:rPr>
                  <w:color w:val="000000"/>
                  <w:szCs w:val="24"/>
                  <w:rPrChange w:id="4502" w:author="Pc" w:date="2019-12-27T16:29:00Z">
                    <w:rPr>
                      <w:rFonts w:ascii="Times New Roman" w:hAnsi="Times New Roman"/>
                      <w:color w:val="000000"/>
                      <w:szCs w:val="24"/>
                    </w:rPr>
                  </w:rPrChange>
                </w:rPr>
                <w:t>Okul İdaresi ve Tüm Öğretmenle</w:t>
              </w:r>
            </w:ins>
          </w:p>
        </w:tc>
        <w:tc>
          <w:tcPr>
            <w:tcW w:w="645" w:type="pct"/>
            <w:shd w:val="clear" w:color="auto" w:fill="auto"/>
            <w:tcPrChange w:id="4503" w:author="Pc" w:date="2019-12-27T16:30:00Z">
              <w:tcPr>
                <w:tcW w:w="645" w:type="pct"/>
                <w:shd w:val="clear" w:color="auto" w:fill="auto"/>
              </w:tcPr>
            </w:tcPrChange>
          </w:tcPr>
          <w:p w14:paraId="50CB069C" w14:textId="77777777" w:rsidR="004D3834" w:rsidRPr="00F20DDC" w:rsidRDefault="004D3834" w:rsidP="00E20BDC">
            <w:pPr>
              <w:rPr>
                <w:ins w:id="4504" w:author="Pc" w:date="2019-12-27T15:56:00Z"/>
                <w:szCs w:val="24"/>
                <w:rPrChange w:id="4505" w:author="Pc" w:date="2019-12-27T16:29:00Z">
                  <w:rPr>
                    <w:ins w:id="4506" w:author="Pc" w:date="2019-12-27T15:56:00Z"/>
                  </w:rPr>
                </w:rPrChange>
              </w:rPr>
            </w:pPr>
            <w:ins w:id="4507" w:author="Pc" w:date="2019-12-27T15:56:00Z">
              <w:r w:rsidRPr="00F20DDC">
                <w:rPr>
                  <w:color w:val="000000"/>
                  <w:szCs w:val="24"/>
                </w:rPr>
                <w:t>Tüm Yıl Boyunca</w:t>
              </w:r>
            </w:ins>
          </w:p>
        </w:tc>
      </w:tr>
      <w:tr w:rsidR="004D3834" w:rsidRPr="00F20DDC" w14:paraId="66E03BB1" w14:textId="77777777" w:rsidTr="00F20DDC">
        <w:trPr>
          <w:trHeight w:val="342"/>
          <w:ins w:id="4508" w:author="Pc" w:date="2019-12-27T15:56:00Z"/>
          <w:trPrChange w:id="4509" w:author="Pc" w:date="2019-12-27T16:30:00Z">
            <w:trPr>
              <w:trHeight w:val="342"/>
            </w:trPr>
          </w:trPrChange>
        </w:trPr>
        <w:tc>
          <w:tcPr>
            <w:tcW w:w="395" w:type="pct"/>
            <w:shd w:val="clear" w:color="auto" w:fill="auto"/>
            <w:noWrap/>
            <w:vAlign w:val="center"/>
            <w:tcPrChange w:id="4510" w:author="Pc" w:date="2019-12-27T16:30:00Z">
              <w:tcPr>
                <w:tcW w:w="395" w:type="pct"/>
                <w:shd w:val="clear" w:color="auto" w:fill="FFE599"/>
                <w:noWrap/>
                <w:vAlign w:val="center"/>
              </w:tcPr>
            </w:tcPrChange>
          </w:tcPr>
          <w:p w14:paraId="23CF85DE" w14:textId="77777777" w:rsidR="004D3834" w:rsidRPr="00F20DDC" w:rsidRDefault="004D3834" w:rsidP="00E20BDC">
            <w:pPr>
              <w:spacing w:after="0" w:line="240" w:lineRule="auto"/>
              <w:jc w:val="center"/>
              <w:rPr>
                <w:ins w:id="4511" w:author="Pc" w:date="2019-12-27T15:56:00Z"/>
                <w:b/>
                <w:bCs/>
                <w:color w:val="000000"/>
                <w:szCs w:val="24"/>
                <w:rPrChange w:id="4512" w:author="Pc" w:date="2019-12-27T16:29:00Z">
                  <w:rPr>
                    <w:ins w:id="4513" w:author="Pc" w:date="2019-12-27T15:56:00Z"/>
                    <w:rFonts w:ascii="Times New Roman" w:hAnsi="Times New Roman"/>
                    <w:b/>
                    <w:bCs/>
                    <w:color w:val="000000"/>
                    <w:szCs w:val="24"/>
                  </w:rPr>
                </w:rPrChange>
              </w:rPr>
            </w:pPr>
            <w:ins w:id="4514" w:author="Pc" w:date="2019-12-27T15:56:00Z">
              <w:r w:rsidRPr="00F20DDC">
                <w:rPr>
                  <w:b/>
                  <w:bCs/>
                  <w:color w:val="000000"/>
                  <w:szCs w:val="24"/>
                  <w:rPrChange w:id="4515" w:author="Pc" w:date="2019-12-27T16:29:00Z">
                    <w:rPr>
                      <w:rFonts w:ascii="Times New Roman" w:hAnsi="Times New Roman"/>
                      <w:b/>
                      <w:bCs/>
                      <w:color w:val="000000"/>
                      <w:szCs w:val="24"/>
                    </w:rPr>
                  </w:rPrChange>
                </w:rPr>
                <w:t>7</w:t>
              </w:r>
            </w:ins>
          </w:p>
        </w:tc>
        <w:tc>
          <w:tcPr>
            <w:tcW w:w="3008" w:type="pct"/>
            <w:shd w:val="clear" w:color="auto" w:fill="auto"/>
            <w:vAlign w:val="center"/>
            <w:tcPrChange w:id="4516" w:author="Pc" w:date="2019-12-27T16:30:00Z">
              <w:tcPr>
                <w:tcW w:w="3008" w:type="pct"/>
                <w:shd w:val="clear" w:color="auto" w:fill="auto"/>
                <w:vAlign w:val="center"/>
              </w:tcPr>
            </w:tcPrChange>
          </w:tcPr>
          <w:p w14:paraId="6B4F67B1" w14:textId="77777777" w:rsidR="004D3834" w:rsidRPr="00F20DDC" w:rsidRDefault="004D3834" w:rsidP="00E20BDC">
            <w:pPr>
              <w:spacing w:after="0" w:line="240" w:lineRule="auto"/>
              <w:jc w:val="both"/>
              <w:rPr>
                <w:ins w:id="4517" w:author="Pc" w:date="2019-12-27T15:56:00Z"/>
                <w:szCs w:val="24"/>
                <w:rPrChange w:id="4518" w:author="Pc" w:date="2019-12-27T16:29:00Z">
                  <w:rPr>
                    <w:ins w:id="4519" w:author="Pc" w:date="2019-12-27T15:56:00Z"/>
                    <w:rFonts w:ascii="Times New Roman" w:hAnsi="Times New Roman"/>
                    <w:szCs w:val="24"/>
                  </w:rPr>
                </w:rPrChange>
              </w:rPr>
            </w:pPr>
            <w:ins w:id="4520" w:author="Pc" w:date="2019-12-27T15:56:00Z">
              <w:r w:rsidRPr="00F20DDC">
                <w:rPr>
                  <w:szCs w:val="24"/>
                  <w:rPrChange w:id="4521" w:author="Pc" w:date="2019-12-27T16:29:00Z">
                    <w:rPr>
                      <w:rFonts w:ascii="Times New Roman" w:hAnsi="Times New Roman"/>
                      <w:szCs w:val="24"/>
                    </w:rPr>
                  </w:rPrChange>
                </w:rPr>
                <w:t>Yarışma duyurularının zamanında yapılması ve öğrencilerin teşvik edilmesi sağlanacaktır.</w:t>
              </w:r>
            </w:ins>
          </w:p>
        </w:tc>
        <w:tc>
          <w:tcPr>
            <w:tcW w:w="952" w:type="pct"/>
            <w:shd w:val="clear" w:color="auto" w:fill="auto"/>
            <w:tcPrChange w:id="4522" w:author="Pc" w:date="2019-12-27T16:30:00Z">
              <w:tcPr>
                <w:tcW w:w="952" w:type="pct"/>
                <w:shd w:val="clear" w:color="auto" w:fill="auto"/>
              </w:tcPr>
            </w:tcPrChange>
          </w:tcPr>
          <w:p w14:paraId="6049ED88" w14:textId="77777777" w:rsidR="004D3834" w:rsidRPr="00F20DDC" w:rsidRDefault="004D3834" w:rsidP="00E20BDC">
            <w:pPr>
              <w:rPr>
                <w:ins w:id="4523" w:author="Pc" w:date="2019-12-27T15:56:00Z"/>
                <w:szCs w:val="24"/>
                <w:rPrChange w:id="4524" w:author="Pc" w:date="2019-12-27T16:29:00Z">
                  <w:rPr>
                    <w:ins w:id="4525" w:author="Pc" w:date="2019-12-27T15:56:00Z"/>
                  </w:rPr>
                </w:rPrChange>
              </w:rPr>
            </w:pPr>
            <w:ins w:id="4526" w:author="Pc" w:date="2019-12-27T15:56:00Z">
              <w:r w:rsidRPr="00F20DDC">
                <w:rPr>
                  <w:color w:val="000000"/>
                  <w:szCs w:val="24"/>
                  <w:rPrChange w:id="4527" w:author="Pc" w:date="2019-12-27T16:29:00Z">
                    <w:rPr>
                      <w:rFonts w:ascii="Times New Roman" w:hAnsi="Times New Roman"/>
                      <w:color w:val="000000"/>
                      <w:szCs w:val="24"/>
                    </w:rPr>
                  </w:rPrChange>
                </w:rPr>
                <w:t>Okul İdaresi ve Tüm Öğretmenle</w:t>
              </w:r>
            </w:ins>
          </w:p>
        </w:tc>
        <w:tc>
          <w:tcPr>
            <w:tcW w:w="645" w:type="pct"/>
            <w:shd w:val="clear" w:color="auto" w:fill="auto"/>
            <w:tcPrChange w:id="4528" w:author="Pc" w:date="2019-12-27T16:30:00Z">
              <w:tcPr>
                <w:tcW w:w="645" w:type="pct"/>
                <w:shd w:val="clear" w:color="auto" w:fill="auto"/>
              </w:tcPr>
            </w:tcPrChange>
          </w:tcPr>
          <w:p w14:paraId="0F2A5A8B" w14:textId="77777777" w:rsidR="004D3834" w:rsidRPr="00F20DDC" w:rsidRDefault="004D3834" w:rsidP="00E20BDC">
            <w:pPr>
              <w:rPr>
                <w:ins w:id="4529" w:author="Pc" w:date="2019-12-27T15:56:00Z"/>
                <w:szCs w:val="24"/>
                <w:rPrChange w:id="4530" w:author="Pc" w:date="2019-12-27T16:29:00Z">
                  <w:rPr>
                    <w:ins w:id="4531" w:author="Pc" w:date="2019-12-27T15:56:00Z"/>
                  </w:rPr>
                </w:rPrChange>
              </w:rPr>
            </w:pPr>
            <w:ins w:id="4532" w:author="Pc" w:date="2019-12-27T15:56:00Z">
              <w:r w:rsidRPr="00F20DDC">
                <w:rPr>
                  <w:color w:val="000000"/>
                  <w:szCs w:val="24"/>
                </w:rPr>
                <w:t>Tüm Yıl Boyunca</w:t>
              </w:r>
            </w:ins>
          </w:p>
        </w:tc>
      </w:tr>
      <w:tr w:rsidR="004D3834" w:rsidRPr="00F20DDC" w14:paraId="66F27F5F" w14:textId="77777777" w:rsidTr="00F20DDC">
        <w:trPr>
          <w:trHeight w:val="342"/>
          <w:ins w:id="4533" w:author="Pc" w:date="2019-12-27T15:56:00Z"/>
          <w:trPrChange w:id="4534" w:author="Pc" w:date="2019-12-27T16:30:00Z">
            <w:trPr>
              <w:trHeight w:val="342"/>
            </w:trPr>
          </w:trPrChange>
        </w:trPr>
        <w:tc>
          <w:tcPr>
            <w:tcW w:w="395" w:type="pct"/>
            <w:shd w:val="clear" w:color="auto" w:fill="auto"/>
            <w:noWrap/>
            <w:vAlign w:val="center"/>
            <w:tcPrChange w:id="4535" w:author="Pc" w:date="2019-12-27T16:30:00Z">
              <w:tcPr>
                <w:tcW w:w="395" w:type="pct"/>
                <w:shd w:val="clear" w:color="auto" w:fill="FFE599"/>
                <w:noWrap/>
                <w:vAlign w:val="center"/>
              </w:tcPr>
            </w:tcPrChange>
          </w:tcPr>
          <w:p w14:paraId="435EF428" w14:textId="77777777" w:rsidR="004D3834" w:rsidRPr="00F20DDC" w:rsidRDefault="004D3834" w:rsidP="00E20BDC">
            <w:pPr>
              <w:spacing w:after="0" w:line="240" w:lineRule="auto"/>
              <w:jc w:val="center"/>
              <w:rPr>
                <w:ins w:id="4536" w:author="Pc" w:date="2019-12-27T15:56:00Z"/>
                <w:b/>
                <w:bCs/>
                <w:color w:val="000000"/>
                <w:szCs w:val="24"/>
                <w:rPrChange w:id="4537" w:author="Pc" w:date="2019-12-27T16:29:00Z">
                  <w:rPr>
                    <w:ins w:id="4538" w:author="Pc" w:date="2019-12-27T15:56:00Z"/>
                    <w:rFonts w:ascii="Times New Roman" w:hAnsi="Times New Roman"/>
                    <w:b/>
                    <w:bCs/>
                    <w:color w:val="000000"/>
                    <w:szCs w:val="24"/>
                  </w:rPr>
                </w:rPrChange>
              </w:rPr>
            </w:pPr>
            <w:ins w:id="4539" w:author="Pc" w:date="2019-12-27T15:56:00Z">
              <w:r w:rsidRPr="00F20DDC">
                <w:rPr>
                  <w:b/>
                  <w:bCs/>
                  <w:color w:val="000000"/>
                  <w:szCs w:val="24"/>
                  <w:rPrChange w:id="4540" w:author="Pc" w:date="2019-12-27T16:29:00Z">
                    <w:rPr>
                      <w:rFonts w:ascii="Times New Roman" w:hAnsi="Times New Roman"/>
                      <w:b/>
                      <w:bCs/>
                      <w:color w:val="000000"/>
                      <w:szCs w:val="24"/>
                    </w:rPr>
                  </w:rPrChange>
                </w:rPr>
                <w:t>8</w:t>
              </w:r>
            </w:ins>
          </w:p>
        </w:tc>
        <w:tc>
          <w:tcPr>
            <w:tcW w:w="3008" w:type="pct"/>
            <w:shd w:val="clear" w:color="auto" w:fill="auto"/>
            <w:vAlign w:val="center"/>
            <w:tcPrChange w:id="4541" w:author="Pc" w:date="2019-12-27T16:30:00Z">
              <w:tcPr>
                <w:tcW w:w="3008" w:type="pct"/>
                <w:shd w:val="clear" w:color="auto" w:fill="auto"/>
                <w:vAlign w:val="center"/>
              </w:tcPr>
            </w:tcPrChange>
          </w:tcPr>
          <w:p w14:paraId="2CC969DD" w14:textId="77777777" w:rsidR="004D3834" w:rsidRPr="00F20DDC" w:rsidRDefault="004D3834" w:rsidP="00E20BDC">
            <w:pPr>
              <w:spacing w:after="0" w:line="240" w:lineRule="auto"/>
              <w:jc w:val="both"/>
              <w:rPr>
                <w:ins w:id="4542" w:author="Pc" w:date="2019-12-27T15:56:00Z"/>
                <w:szCs w:val="24"/>
                <w:rPrChange w:id="4543" w:author="Pc" w:date="2019-12-27T16:29:00Z">
                  <w:rPr>
                    <w:ins w:id="4544" w:author="Pc" w:date="2019-12-27T15:56:00Z"/>
                    <w:rFonts w:ascii="Times New Roman" w:hAnsi="Times New Roman"/>
                    <w:szCs w:val="24"/>
                  </w:rPr>
                </w:rPrChange>
              </w:rPr>
            </w:pPr>
            <w:ins w:id="4545" w:author="Pc" w:date="2019-12-27T15:56:00Z">
              <w:r w:rsidRPr="00F20DDC">
                <w:rPr>
                  <w:szCs w:val="24"/>
                  <w:rPrChange w:id="4546" w:author="Pc" w:date="2019-12-27T16:29:00Z">
                    <w:rPr>
                      <w:rFonts w:ascii="Times New Roman" w:hAnsi="Times New Roman"/>
                      <w:szCs w:val="24"/>
                    </w:rPr>
                  </w:rPrChange>
                </w:rPr>
                <w:t>Öğrencilerin ilgi istek yetenek ve kapasiteleri doğrultusunda egzersizler planlanması</w:t>
              </w:r>
            </w:ins>
          </w:p>
        </w:tc>
        <w:tc>
          <w:tcPr>
            <w:tcW w:w="952" w:type="pct"/>
            <w:shd w:val="clear" w:color="auto" w:fill="auto"/>
            <w:tcPrChange w:id="4547" w:author="Pc" w:date="2019-12-27T16:30:00Z">
              <w:tcPr>
                <w:tcW w:w="952" w:type="pct"/>
                <w:shd w:val="clear" w:color="auto" w:fill="auto"/>
              </w:tcPr>
            </w:tcPrChange>
          </w:tcPr>
          <w:p w14:paraId="45EF1A21" w14:textId="77777777" w:rsidR="004D3834" w:rsidRPr="00F20DDC" w:rsidRDefault="004D3834" w:rsidP="00E20BDC">
            <w:pPr>
              <w:rPr>
                <w:ins w:id="4548" w:author="Pc" w:date="2019-12-27T15:56:00Z"/>
                <w:szCs w:val="24"/>
                <w:rPrChange w:id="4549" w:author="Pc" w:date="2019-12-27T16:29:00Z">
                  <w:rPr>
                    <w:ins w:id="4550" w:author="Pc" w:date="2019-12-27T15:56:00Z"/>
                  </w:rPr>
                </w:rPrChange>
              </w:rPr>
            </w:pPr>
            <w:ins w:id="4551" w:author="Pc" w:date="2019-12-27T15:56:00Z">
              <w:r w:rsidRPr="00F20DDC">
                <w:rPr>
                  <w:color w:val="000000"/>
                  <w:szCs w:val="24"/>
                  <w:rPrChange w:id="4552" w:author="Pc" w:date="2019-12-27T16:29:00Z">
                    <w:rPr>
                      <w:rFonts w:ascii="Times New Roman" w:hAnsi="Times New Roman"/>
                      <w:color w:val="000000"/>
                      <w:szCs w:val="24"/>
                    </w:rPr>
                  </w:rPrChange>
                </w:rPr>
                <w:t>Okul İdaresi ve Tüm Öğretmenle</w:t>
              </w:r>
            </w:ins>
          </w:p>
        </w:tc>
        <w:tc>
          <w:tcPr>
            <w:tcW w:w="645" w:type="pct"/>
            <w:shd w:val="clear" w:color="auto" w:fill="auto"/>
            <w:tcPrChange w:id="4553" w:author="Pc" w:date="2019-12-27T16:30:00Z">
              <w:tcPr>
                <w:tcW w:w="645" w:type="pct"/>
                <w:shd w:val="clear" w:color="auto" w:fill="auto"/>
              </w:tcPr>
            </w:tcPrChange>
          </w:tcPr>
          <w:p w14:paraId="00CA2B79" w14:textId="77777777" w:rsidR="004D3834" w:rsidRPr="00F20DDC" w:rsidRDefault="004D3834" w:rsidP="00E20BDC">
            <w:pPr>
              <w:rPr>
                <w:ins w:id="4554" w:author="Pc" w:date="2019-12-27T15:56:00Z"/>
                <w:szCs w:val="24"/>
                <w:rPrChange w:id="4555" w:author="Pc" w:date="2019-12-27T16:29:00Z">
                  <w:rPr>
                    <w:ins w:id="4556" w:author="Pc" w:date="2019-12-27T15:56:00Z"/>
                  </w:rPr>
                </w:rPrChange>
              </w:rPr>
            </w:pPr>
            <w:ins w:id="4557" w:author="Pc" w:date="2019-12-27T15:56:00Z">
              <w:r w:rsidRPr="00F20DDC">
                <w:rPr>
                  <w:color w:val="000000"/>
                  <w:szCs w:val="24"/>
                </w:rPr>
                <w:t>Tüm Yıl Boyunca</w:t>
              </w:r>
            </w:ins>
          </w:p>
        </w:tc>
      </w:tr>
    </w:tbl>
    <w:p w14:paraId="008C711D" w14:textId="77777777" w:rsidR="000A3EC6" w:rsidRDefault="000A3EC6" w:rsidP="00A25402">
      <w:pPr>
        <w:spacing w:line="360" w:lineRule="auto"/>
        <w:jc w:val="both"/>
        <w:rPr>
          <w:ins w:id="4558" w:author="Pc" w:date="2019-12-27T15:55:00Z"/>
        </w:rPr>
      </w:pPr>
    </w:p>
    <w:p w14:paraId="543187F3" w14:textId="77777777" w:rsidR="004D3834" w:rsidRDefault="004D3834" w:rsidP="00A25402">
      <w:pPr>
        <w:spacing w:line="360" w:lineRule="auto"/>
        <w:jc w:val="both"/>
        <w:rPr>
          <w:ins w:id="4559" w:author="Pc" w:date="2019-12-27T15:54:00Z"/>
        </w:rPr>
      </w:pPr>
    </w:p>
    <w:p w14:paraId="26DC1BB6" w14:textId="77777777" w:rsidR="000A3EC6" w:rsidRDefault="000A3EC6" w:rsidP="00A25402">
      <w:pPr>
        <w:spacing w:line="360" w:lineRule="auto"/>
        <w:jc w:val="both"/>
      </w:pPr>
    </w:p>
    <w:p w14:paraId="3017B90D" w14:textId="77777777" w:rsidR="006F24A3" w:rsidRDefault="006F24A3" w:rsidP="006F24A3">
      <w:pPr>
        <w:pStyle w:val="Balk2"/>
        <w:rPr>
          <w:rFonts w:ascii="Book Antiqua" w:hAnsi="Book Antiqua"/>
          <w:b/>
          <w:color w:val="FF0000"/>
          <w:sz w:val="28"/>
        </w:rPr>
      </w:pPr>
      <w:bookmarkStart w:id="4560" w:name="_Toc531097546"/>
      <w:bookmarkStart w:id="4561" w:name="_Toc535854323"/>
      <w:r w:rsidRPr="006F24A3">
        <w:rPr>
          <w:rFonts w:ascii="Book Antiqua" w:hAnsi="Book Antiqua"/>
          <w:b/>
          <w:color w:val="FF0000"/>
          <w:sz w:val="28"/>
        </w:rPr>
        <w:t>TEMA III: KURUMSAL KAPASİTE</w:t>
      </w:r>
      <w:bookmarkEnd w:id="4560"/>
      <w:bookmarkEnd w:id="4561"/>
    </w:p>
    <w:p w14:paraId="1922F2F4" w14:textId="77777777" w:rsidR="006F24A3" w:rsidRDefault="006F24A3" w:rsidP="006F24A3"/>
    <w:p w14:paraId="6CCF3C33" w14:textId="77777777" w:rsidR="006F24A3" w:rsidRPr="006F24A3" w:rsidRDefault="006F24A3" w:rsidP="006F24A3">
      <w:pPr>
        <w:keepNext/>
        <w:keepLines/>
        <w:spacing w:before="240" w:after="240" w:line="240" w:lineRule="auto"/>
        <w:outlineLvl w:val="2"/>
        <w:rPr>
          <w:rFonts w:eastAsia="SimSun"/>
          <w:b/>
          <w:color w:val="0070C0"/>
          <w:sz w:val="28"/>
          <w:szCs w:val="24"/>
        </w:rPr>
      </w:pPr>
      <w:bookmarkStart w:id="4562" w:name="_Toc535854324"/>
      <w:r w:rsidRPr="006F24A3">
        <w:rPr>
          <w:rFonts w:eastAsia="SimSun"/>
          <w:b/>
          <w:color w:val="0070C0"/>
          <w:sz w:val="28"/>
          <w:szCs w:val="24"/>
        </w:rPr>
        <w:t>Stratejik Amaç 3:</w:t>
      </w:r>
      <w:bookmarkEnd w:id="4562"/>
    </w:p>
    <w:p w14:paraId="65456E41" w14:textId="77777777" w:rsidR="006F24A3" w:rsidRDefault="006F24A3" w:rsidP="00B1593F">
      <w:pPr>
        <w:keepNext/>
        <w:keepLines/>
        <w:spacing w:before="240" w:after="240" w:line="360" w:lineRule="auto"/>
        <w:jc w:val="both"/>
        <w:outlineLvl w:val="2"/>
        <w:rPr>
          <w:rFonts w:eastAsia="SimSun"/>
          <w:szCs w:val="24"/>
        </w:rPr>
      </w:pPr>
      <w:bookmarkStart w:id="4563" w:name="_Toc535854325"/>
      <w:r w:rsidRPr="006F24A3">
        <w:rPr>
          <w:rFonts w:eastAsia="SimSun"/>
          <w:szCs w:val="24"/>
        </w:rPr>
        <w:t>Eğitim ve öğretim faaliyetlerinin daha nitelikli olarak verilebilmesi için okulumuzun kurumsal kapasitesi güçlendirilecektir.</w:t>
      </w:r>
      <w:bookmarkEnd w:id="4563"/>
    </w:p>
    <w:p w14:paraId="33A3AC06" w14:textId="77777777" w:rsidR="00B1593F" w:rsidRDefault="00B1593F" w:rsidP="00B1593F">
      <w:pPr>
        <w:keepNext/>
        <w:keepLines/>
        <w:spacing w:before="240" w:after="240" w:line="360" w:lineRule="auto"/>
        <w:jc w:val="both"/>
        <w:outlineLvl w:val="2"/>
      </w:pPr>
      <w:bookmarkStart w:id="4564" w:name="_Toc535854326"/>
      <w:commentRangeStart w:id="4565"/>
      <w:r w:rsidRPr="00B1593F">
        <w:rPr>
          <w:b/>
          <w:color w:val="FF0000"/>
        </w:rPr>
        <w:t xml:space="preserve">Stratejik Hedef 3.1.  </w:t>
      </w:r>
      <w:commentRangeEnd w:id="4565"/>
      <w:r>
        <w:rPr>
          <w:rStyle w:val="AklamaBavurusu"/>
        </w:rPr>
        <w:commentReference w:id="4565"/>
      </w:r>
      <w:r w:rsidRPr="00B1593F">
        <w:t>Okulumuzun fiziki, teknolojik ve beşeri kaynaklarını, değişen ve gelişen koşullara uygun hale getirerek güçlendirmek.</w:t>
      </w:r>
      <w:bookmarkEnd w:id="4564"/>
    </w:p>
    <w:p w14:paraId="290B380D" w14:textId="77777777" w:rsidR="00B1593F" w:rsidRDefault="00B1593F" w:rsidP="00B1593F">
      <w:pPr>
        <w:keepNext/>
        <w:keepLines/>
        <w:spacing w:before="240" w:after="240" w:line="240" w:lineRule="auto"/>
        <w:outlineLvl w:val="2"/>
        <w:rPr>
          <w:rFonts w:eastAsia="SimSun"/>
          <w:b/>
          <w:color w:val="00B050"/>
          <w:sz w:val="28"/>
          <w:szCs w:val="24"/>
        </w:rPr>
      </w:pPr>
      <w:bookmarkStart w:id="4566" w:name="_Toc535854327"/>
      <w:commentRangeStart w:id="4567"/>
      <w:r w:rsidRPr="006F24A3">
        <w:rPr>
          <w:rFonts w:eastAsia="SimSun"/>
          <w:b/>
          <w:color w:val="00B050"/>
          <w:sz w:val="28"/>
          <w:szCs w:val="24"/>
        </w:rPr>
        <w:t>Performans Göstergeleri</w:t>
      </w:r>
      <w:commentRangeEnd w:id="4567"/>
      <w:r>
        <w:rPr>
          <w:rStyle w:val="AklamaBavurusu"/>
        </w:rPr>
        <w:commentReference w:id="4567"/>
      </w:r>
      <w:bookmarkEnd w:id="4566"/>
    </w:p>
    <w:tbl>
      <w:tblPr>
        <w:tblW w:w="11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568" w:author="Pc" w:date="2019-12-27T16:30:00Z">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716"/>
        <w:gridCol w:w="3670"/>
        <w:gridCol w:w="1426"/>
        <w:gridCol w:w="1019"/>
        <w:gridCol w:w="1018"/>
        <w:gridCol w:w="1019"/>
        <w:gridCol w:w="1019"/>
        <w:gridCol w:w="1022"/>
        <w:tblGridChange w:id="4569">
          <w:tblGrid>
            <w:gridCol w:w="1289"/>
            <w:gridCol w:w="2552"/>
            <w:gridCol w:w="992"/>
            <w:gridCol w:w="709"/>
            <w:gridCol w:w="708"/>
            <w:gridCol w:w="709"/>
            <w:gridCol w:w="709"/>
            <w:gridCol w:w="709"/>
          </w:tblGrid>
        </w:tblGridChange>
      </w:tblGrid>
      <w:tr w:rsidR="00D96798" w:rsidRPr="00F17F93" w14:paraId="1A74A781" w14:textId="77777777" w:rsidTr="00F17F93">
        <w:trPr>
          <w:trHeight w:val="1200"/>
          <w:jc w:val="center"/>
          <w:ins w:id="4570" w:author="Pc" w:date="2019-12-27T15:58:00Z"/>
          <w:trPrChange w:id="4571" w:author="Pc" w:date="2019-12-27T16:30:00Z">
            <w:trPr>
              <w:trHeight w:val="1088"/>
              <w:jc w:val="center"/>
            </w:trPr>
          </w:trPrChange>
        </w:trPr>
        <w:tc>
          <w:tcPr>
            <w:tcW w:w="1716" w:type="dxa"/>
            <w:vMerge w:val="restart"/>
            <w:shd w:val="clear" w:color="auto" w:fill="auto"/>
            <w:noWrap/>
            <w:vAlign w:val="center"/>
            <w:hideMark/>
            <w:tcPrChange w:id="4572" w:author="Pc" w:date="2019-12-27T16:30:00Z">
              <w:tcPr>
                <w:tcW w:w="1289" w:type="dxa"/>
                <w:vMerge w:val="restart"/>
                <w:shd w:val="clear" w:color="auto" w:fill="auto"/>
                <w:noWrap/>
                <w:vAlign w:val="center"/>
                <w:hideMark/>
              </w:tcPr>
            </w:tcPrChange>
          </w:tcPr>
          <w:p w14:paraId="0BC0DB35" w14:textId="77777777" w:rsidR="00D96798" w:rsidRPr="00F17F93" w:rsidRDefault="00D96798" w:rsidP="00E20BDC">
            <w:pPr>
              <w:spacing w:after="0" w:line="240" w:lineRule="auto"/>
              <w:jc w:val="both"/>
              <w:rPr>
                <w:ins w:id="4573" w:author="Pc" w:date="2019-12-27T15:58:00Z"/>
                <w:b/>
                <w:bCs/>
                <w:color w:val="000000"/>
                <w:szCs w:val="24"/>
                <w:rPrChange w:id="4574" w:author="Pc" w:date="2019-12-27T16:31:00Z">
                  <w:rPr>
                    <w:ins w:id="4575" w:author="Pc" w:date="2019-12-27T15:58:00Z"/>
                    <w:rFonts w:ascii="Times New Roman" w:hAnsi="Times New Roman"/>
                    <w:b/>
                    <w:bCs/>
                    <w:color w:val="000000"/>
                    <w:szCs w:val="24"/>
                  </w:rPr>
                </w:rPrChange>
              </w:rPr>
            </w:pPr>
            <w:ins w:id="4576" w:author="Pc" w:date="2019-12-27T15:58:00Z">
              <w:r w:rsidRPr="00F17F93">
                <w:rPr>
                  <w:b/>
                  <w:bCs/>
                  <w:color w:val="000000"/>
                  <w:szCs w:val="24"/>
                  <w:rPrChange w:id="4577" w:author="Pc" w:date="2019-12-27T16:31:00Z">
                    <w:rPr>
                      <w:rFonts w:ascii="Times New Roman" w:hAnsi="Times New Roman"/>
                      <w:b/>
                      <w:bCs/>
                      <w:color w:val="000000"/>
                      <w:szCs w:val="24"/>
                    </w:rPr>
                  </w:rPrChange>
                </w:rPr>
                <w:t>No</w:t>
              </w:r>
            </w:ins>
          </w:p>
        </w:tc>
        <w:tc>
          <w:tcPr>
            <w:tcW w:w="3670" w:type="dxa"/>
            <w:vMerge w:val="restart"/>
            <w:shd w:val="clear" w:color="auto" w:fill="auto"/>
            <w:vAlign w:val="center"/>
            <w:hideMark/>
            <w:tcPrChange w:id="4578" w:author="Pc" w:date="2019-12-27T16:30:00Z">
              <w:tcPr>
                <w:tcW w:w="2552" w:type="dxa"/>
                <w:vMerge w:val="restart"/>
                <w:shd w:val="clear" w:color="auto" w:fill="auto"/>
                <w:vAlign w:val="center"/>
                <w:hideMark/>
              </w:tcPr>
            </w:tcPrChange>
          </w:tcPr>
          <w:p w14:paraId="00A63455" w14:textId="77777777" w:rsidR="00D96798" w:rsidRPr="00F17F93" w:rsidRDefault="00D96798" w:rsidP="00E20BDC">
            <w:pPr>
              <w:spacing w:after="0" w:line="240" w:lineRule="auto"/>
              <w:jc w:val="both"/>
              <w:rPr>
                <w:ins w:id="4579" w:author="Pc" w:date="2019-12-27T15:58:00Z"/>
                <w:b/>
                <w:bCs/>
                <w:color w:val="000000"/>
                <w:szCs w:val="24"/>
                <w:rPrChange w:id="4580" w:author="Pc" w:date="2019-12-27T16:31:00Z">
                  <w:rPr>
                    <w:ins w:id="4581" w:author="Pc" w:date="2019-12-27T15:58:00Z"/>
                    <w:rFonts w:ascii="Times New Roman" w:hAnsi="Times New Roman"/>
                    <w:b/>
                    <w:bCs/>
                    <w:color w:val="000000"/>
                    <w:szCs w:val="24"/>
                  </w:rPr>
                </w:rPrChange>
              </w:rPr>
            </w:pPr>
            <w:ins w:id="4582" w:author="Pc" w:date="2019-12-27T15:58:00Z">
              <w:r w:rsidRPr="00F17F93">
                <w:rPr>
                  <w:b/>
                  <w:bCs/>
                  <w:color w:val="000000"/>
                  <w:szCs w:val="24"/>
                  <w:rPrChange w:id="4583" w:author="Pc" w:date="2019-12-27T16:31:00Z">
                    <w:rPr>
                      <w:rFonts w:ascii="Times New Roman" w:hAnsi="Times New Roman"/>
                      <w:b/>
                      <w:bCs/>
                      <w:color w:val="000000"/>
                      <w:szCs w:val="24"/>
                    </w:rPr>
                  </w:rPrChange>
                </w:rPr>
                <w:t>PERFORMANS</w:t>
              </w:r>
            </w:ins>
          </w:p>
          <w:p w14:paraId="03325D93" w14:textId="77777777" w:rsidR="00D96798" w:rsidRPr="00F17F93" w:rsidRDefault="00D96798" w:rsidP="00E20BDC">
            <w:pPr>
              <w:spacing w:after="0" w:line="240" w:lineRule="auto"/>
              <w:jc w:val="both"/>
              <w:rPr>
                <w:ins w:id="4584" w:author="Pc" w:date="2019-12-27T15:58:00Z"/>
                <w:b/>
                <w:bCs/>
                <w:color w:val="000000"/>
                <w:szCs w:val="24"/>
                <w:rPrChange w:id="4585" w:author="Pc" w:date="2019-12-27T16:31:00Z">
                  <w:rPr>
                    <w:ins w:id="4586" w:author="Pc" w:date="2019-12-27T15:58:00Z"/>
                    <w:rFonts w:ascii="Times New Roman" w:hAnsi="Times New Roman"/>
                    <w:b/>
                    <w:bCs/>
                    <w:color w:val="000000"/>
                    <w:szCs w:val="24"/>
                  </w:rPr>
                </w:rPrChange>
              </w:rPr>
            </w:pPr>
            <w:ins w:id="4587" w:author="Pc" w:date="2019-12-27T15:58:00Z">
              <w:r w:rsidRPr="00F17F93">
                <w:rPr>
                  <w:b/>
                  <w:bCs/>
                  <w:color w:val="000000"/>
                  <w:szCs w:val="24"/>
                  <w:rPrChange w:id="4588" w:author="Pc" w:date="2019-12-27T16:31:00Z">
                    <w:rPr>
                      <w:rFonts w:ascii="Times New Roman" w:hAnsi="Times New Roman"/>
                      <w:b/>
                      <w:bCs/>
                      <w:color w:val="000000"/>
                      <w:szCs w:val="24"/>
                    </w:rPr>
                  </w:rPrChange>
                </w:rPr>
                <w:t>GÖSTERGESİ</w:t>
              </w:r>
            </w:ins>
          </w:p>
        </w:tc>
        <w:tc>
          <w:tcPr>
            <w:tcW w:w="1426" w:type="dxa"/>
            <w:shd w:val="clear" w:color="auto" w:fill="auto"/>
            <w:vAlign w:val="center"/>
            <w:tcPrChange w:id="4589" w:author="Pc" w:date="2019-12-27T16:30:00Z">
              <w:tcPr>
                <w:tcW w:w="992" w:type="dxa"/>
                <w:shd w:val="clear" w:color="auto" w:fill="auto"/>
                <w:vAlign w:val="center"/>
              </w:tcPr>
            </w:tcPrChange>
          </w:tcPr>
          <w:p w14:paraId="3E3C88D3" w14:textId="77777777" w:rsidR="00D96798" w:rsidRPr="00F17F93" w:rsidRDefault="00D96798" w:rsidP="00E20BDC">
            <w:pPr>
              <w:spacing w:after="0" w:line="240" w:lineRule="auto"/>
              <w:jc w:val="both"/>
              <w:rPr>
                <w:ins w:id="4590" w:author="Pc" w:date="2019-12-27T15:58:00Z"/>
                <w:b/>
                <w:bCs/>
                <w:color w:val="000000"/>
                <w:szCs w:val="24"/>
                <w:rPrChange w:id="4591" w:author="Pc" w:date="2019-12-27T16:31:00Z">
                  <w:rPr>
                    <w:ins w:id="4592" w:author="Pc" w:date="2019-12-27T15:58:00Z"/>
                    <w:rFonts w:ascii="Times New Roman" w:hAnsi="Times New Roman"/>
                    <w:b/>
                    <w:bCs/>
                    <w:color w:val="000000"/>
                  </w:rPr>
                </w:rPrChange>
              </w:rPr>
            </w:pPr>
            <w:ins w:id="4593" w:author="Pc" w:date="2019-12-27T15:58:00Z">
              <w:r w:rsidRPr="00F17F93">
                <w:rPr>
                  <w:b/>
                  <w:bCs/>
                  <w:color w:val="000000"/>
                  <w:szCs w:val="24"/>
                  <w:rPrChange w:id="4594" w:author="Pc" w:date="2019-12-27T16:31:00Z">
                    <w:rPr>
                      <w:rFonts w:ascii="Times New Roman" w:hAnsi="Times New Roman"/>
                      <w:b/>
                      <w:bCs/>
                      <w:color w:val="000000"/>
                    </w:rPr>
                  </w:rPrChange>
                </w:rPr>
                <w:t>Mevcut</w:t>
              </w:r>
            </w:ins>
          </w:p>
        </w:tc>
        <w:tc>
          <w:tcPr>
            <w:tcW w:w="5097" w:type="dxa"/>
            <w:gridSpan w:val="5"/>
            <w:shd w:val="clear" w:color="auto" w:fill="auto"/>
            <w:vAlign w:val="center"/>
            <w:tcPrChange w:id="4595" w:author="Pc" w:date="2019-12-27T16:30:00Z">
              <w:tcPr>
                <w:tcW w:w="3544" w:type="dxa"/>
                <w:gridSpan w:val="5"/>
                <w:shd w:val="clear" w:color="auto" w:fill="auto"/>
                <w:vAlign w:val="center"/>
              </w:tcPr>
            </w:tcPrChange>
          </w:tcPr>
          <w:p w14:paraId="3359E360" w14:textId="77777777" w:rsidR="00D96798" w:rsidRPr="00F17F93" w:rsidRDefault="00D96798" w:rsidP="00E20BDC">
            <w:pPr>
              <w:spacing w:after="0" w:line="240" w:lineRule="auto"/>
              <w:jc w:val="both"/>
              <w:rPr>
                <w:ins w:id="4596" w:author="Pc" w:date="2019-12-27T15:58:00Z"/>
                <w:b/>
                <w:bCs/>
                <w:color w:val="000000"/>
                <w:szCs w:val="24"/>
                <w:rPrChange w:id="4597" w:author="Pc" w:date="2019-12-27T16:31:00Z">
                  <w:rPr>
                    <w:ins w:id="4598" w:author="Pc" w:date="2019-12-27T15:58:00Z"/>
                    <w:rFonts w:ascii="Times New Roman" w:hAnsi="Times New Roman"/>
                    <w:b/>
                    <w:bCs/>
                    <w:color w:val="000000"/>
                    <w:szCs w:val="24"/>
                  </w:rPr>
                </w:rPrChange>
              </w:rPr>
            </w:pPr>
            <w:ins w:id="4599" w:author="Pc" w:date="2019-12-27T15:58:00Z">
              <w:r w:rsidRPr="00F17F93">
                <w:rPr>
                  <w:b/>
                  <w:bCs/>
                  <w:color w:val="000000"/>
                  <w:szCs w:val="24"/>
                  <w:rPrChange w:id="4600" w:author="Pc" w:date="2019-12-27T16:31:00Z">
                    <w:rPr>
                      <w:rFonts w:ascii="Times New Roman" w:hAnsi="Times New Roman"/>
                      <w:b/>
                      <w:bCs/>
                      <w:color w:val="000000"/>
                      <w:szCs w:val="24"/>
                    </w:rPr>
                  </w:rPrChange>
                </w:rPr>
                <w:t>HEDEF</w:t>
              </w:r>
            </w:ins>
          </w:p>
        </w:tc>
      </w:tr>
      <w:tr w:rsidR="00D96798" w:rsidRPr="00F17F93" w14:paraId="5344DBBE" w14:textId="77777777" w:rsidTr="00F17F93">
        <w:trPr>
          <w:trHeight w:val="458"/>
          <w:jc w:val="center"/>
          <w:ins w:id="4601" w:author="Pc" w:date="2019-12-27T15:58:00Z"/>
          <w:trPrChange w:id="4602" w:author="Pc" w:date="2019-12-27T16:30:00Z">
            <w:trPr>
              <w:trHeight w:val="799"/>
              <w:jc w:val="center"/>
            </w:trPr>
          </w:trPrChange>
        </w:trPr>
        <w:tc>
          <w:tcPr>
            <w:tcW w:w="1716" w:type="dxa"/>
            <w:vMerge/>
            <w:shd w:val="clear" w:color="auto" w:fill="auto"/>
            <w:vAlign w:val="center"/>
            <w:hideMark/>
            <w:tcPrChange w:id="4603" w:author="Pc" w:date="2019-12-27T16:30:00Z">
              <w:tcPr>
                <w:tcW w:w="1289" w:type="dxa"/>
                <w:vMerge/>
                <w:shd w:val="clear" w:color="auto" w:fill="auto"/>
                <w:vAlign w:val="center"/>
                <w:hideMark/>
              </w:tcPr>
            </w:tcPrChange>
          </w:tcPr>
          <w:p w14:paraId="084ABA3C" w14:textId="77777777" w:rsidR="00D96798" w:rsidRPr="00F17F93" w:rsidRDefault="00D96798" w:rsidP="00E20BDC">
            <w:pPr>
              <w:spacing w:after="0" w:line="240" w:lineRule="auto"/>
              <w:jc w:val="both"/>
              <w:rPr>
                <w:ins w:id="4604" w:author="Pc" w:date="2019-12-27T15:58:00Z"/>
                <w:b/>
                <w:bCs/>
                <w:szCs w:val="24"/>
                <w:rPrChange w:id="4605" w:author="Pc" w:date="2019-12-27T16:31:00Z">
                  <w:rPr>
                    <w:ins w:id="4606" w:author="Pc" w:date="2019-12-27T15:58:00Z"/>
                    <w:rFonts w:ascii="Times New Roman" w:hAnsi="Times New Roman"/>
                    <w:b/>
                    <w:bCs/>
                    <w:szCs w:val="24"/>
                  </w:rPr>
                </w:rPrChange>
              </w:rPr>
            </w:pPr>
          </w:p>
        </w:tc>
        <w:tc>
          <w:tcPr>
            <w:tcW w:w="3670" w:type="dxa"/>
            <w:vMerge/>
            <w:shd w:val="clear" w:color="auto" w:fill="auto"/>
            <w:vAlign w:val="center"/>
            <w:hideMark/>
            <w:tcPrChange w:id="4607" w:author="Pc" w:date="2019-12-27T16:30:00Z">
              <w:tcPr>
                <w:tcW w:w="2552" w:type="dxa"/>
                <w:vMerge/>
                <w:shd w:val="clear" w:color="auto" w:fill="auto"/>
                <w:vAlign w:val="center"/>
                <w:hideMark/>
              </w:tcPr>
            </w:tcPrChange>
          </w:tcPr>
          <w:p w14:paraId="35D75661" w14:textId="77777777" w:rsidR="00D96798" w:rsidRPr="00F17F93" w:rsidRDefault="00D96798" w:rsidP="00E20BDC">
            <w:pPr>
              <w:spacing w:after="0" w:line="240" w:lineRule="auto"/>
              <w:jc w:val="both"/>
              <w:rPr>
                <w:ins w:id="4608" w:author="Pc" w:date="2019-12-27T15:58:00Z"/>
                <w:b/>
                <w:bCs/>
                <w:szCs w:val="24"/>
                <w:rPrChange w:id="4609" w:author="Pc" w:date="2019-12-27T16:31:00Z">
                  <w:rPr>
                    <w:ins w:id="4610" w:author="Pc" w:date="2019-12-27T15:58:00Z"/>
                    <w:rFonts w:ascii="Times New Roman" w:hAnsi="Times New Roman"/>
                    <w:b/>
                    <w:bCs/>
                    <w:szCs w:val="24"/>
                  </w:rPr>
                </w:rPrChange>
              </w:rPr>
            </w:pPr>
          </w:p>
        </w:tc>
        <w:tc>
          <w:tcPr>
            <w:tcW w:w="1426" w:type="dxa"/>
            <w:shd w:val="clear" w:color="auto" w:fill="auto"/>
            <w:noWrap/>
            <w:vAlign w:val="center"/>
            <w:hideMark/>
            <w:tcPrChange w:id="4611" w:author="Pc" w:date="2019-12-27T16:30:00Z">
              <w:tcPr>
                <w:tcW w:w="992" w:type="dxa"/>
                <w:shd w:val="clear" w:color="auto" w:fill="auto"/>
                <w:noWrap/>
                <w:vAlign w:val="center"/>
                <w:hideMark/>
              </w:tcPr>
            </w:tcPrChange>
          </w:tcPr>
          <w:p w14:paraId="2119A520" w14:textId="77777777" w:rsidR="00D96798" w:rsidRPr="00F17F93" w:rsidRDefault="00D96798" w:rsidP="00E20BDC">
            <w:pPr>
              <w:spacing w:after="0" w:line="240" w:lineRule="auto"/>
              <w:jc w:val="both"/>
              <w:rPr>
                <w:ins w:id="4612" w:author="Pc" w:date="2019-12-27T15:58:00Z"/>
                <w:b/>
                <w:bCs/>
                <w:szCs w:val="24"/>
                <w:rPrChange w:id="4613" w:author="Pc" w:date="2019-12-27T16:31:00Z">
                  <w:rPr>
                    <w:ins w:id="4614" w:author="Pc" w:date="2019-12-27T15:58:00Z"/>
                    <w:rFonts w:ascii="Times New Roman" w:hAnsi="Times New Roman"/>
                    <w:b/>
                    <w:bCs/>
                  </w:rPr>
                </w:rPrChange>
              </w:rPr>
            </w:pPr>
            <w:ins w:id="4615" w:author="Pc" w:date="2019-12-27T15:58:00Z">
              <w:r w:rsidRPr="00F17F93">
                <w:rPr>
                  <w:b/>
                  <w:bCs/>
                  <w:szCs w:val="24"/>
                  <w:rPrChange w:id="4616" w:author="Pc" w:date="2019-12-27T16:31:00Z">
                    <w:rPr>
                      <w:rFonts w:ascii="Times New Roman" w:hAnsi="Times New Roman"/>
                      <w:b/>
                      <w:bCs/>
                    </w:rPr>
                  </w:rPrChange>
                </w:rPr>
                <w:t>2018</w:t>
              </w:r>
            </w:ins>
          </w:p>
        </w:tc>
        <w:tc>
          <w:tcPr>
            <w:tcW w:w="1019" w:type="dxa"/>
            <w:shd w:val="clear" w:color="auto" w:fill="auto"/>
            <w:noWrap/>
            <w:vAlign w:val="center"/>
            <w:hideMark/>
            <w:tcPrChange w:id="4617" w:author="Pc" w:date="2019-12-27T16:30:00Z">
              <w:tcPr>
                <w:tcW w:w="709" w:type="dxa"/>
                <w:shd w:val="clear" w:color="auto" w:fill="auto"/>
                <w:noWrap/>
                <w:vAlign w:val="center"/>
                <w:hideMark/>
              </w:tcPr>
            </w:tcPrChange>
          </w:tcPr>
          <w:p w14:paraId="6FE086F4" w14:textId="77777777" w:rsidR="00D96798" w:rsidRPr="00F17F93" w:rsidRDefault="00D96798" w:rsidP="00E20BDC">
            <w:pPr>
              <w:spacing w:after="0" w:line="240" w:lineRule="auto"/>
              <w:jc w:val="both"/>
              <w:rPr>
                <w:ins w:id="4618" w:author="Pc" w:date="2019-12-27T15:58:00Z"/>
                <w:b/>
                <w:bCs/>
                <w:szCs w:val="24"/>
                <w:rPrChange w:id="4619" w:author="Pc" w:date="2019-12-27T16:31:00Z">
                  <w:rPr>
                    <w:ins w:id="4620" w:author="Pc" w:date="2019-12-27T15:58:00Z"/>
                    <w:rFonts w:ascii="Times New Roman" w:hAnsi="Times New Roman"/>
                    <w:b/>
                    <w:bCs/>
                  </w:rPr>
                </w:rPrChange>
              </w:rPr>
            </w:pPr>
            <w:ins w:id="4621" w:author="Pc" w:date="2019-12-27T15:58:00Z">
              <w:r w:rsidRPr="00F17F93">
                <w:rPr>
                  <w:b/>
                  <w:bCs/>
                  <w:szCs w:val="24"/>
                  <w:rPrChange w:id="4622" w:author="Pc" w:date="2019-12-27T16:31:00Z">
                    <w:rPr>
                      <w:rFonts w:ascii="Times New Roman" w:hAnsi="Times New Roman"/>
                      <w:b/>
                      <w:bCs/>
                    </w:rPr>
                  </w:rPrChange>
                </w:rPr>
                <w:t>2019</w:t>
              </w:r>
            </w:ins>
          </w:p>
        </w:tc>
        <w:tc>
          <w:tcPr>
            <w:tcW w:w="1018" w:type="dxa"/>
            <w:vAlign w:val="center"/>
            <w:tcPrChange w:id="4623" w:author="Pc" w:date="2019-12-27T16:30:00Z">
              <w:tcPr>
                <w:tcW w:w="708" w:type="dxa"/>
                <w:vAlign w:val="center"/>
              </w:tcPr>
            </w:tcPrChange>
          </w:tcPr>
          <w:p w14:paraId="13A61FAD" w14:textId="77777777" w:rsidR="00D96798" w:rsidRPr="00F17F93" w:rsidRDefault="00D96798" w:rsidP="00E20BDC">
            <w:pPr>
              <w:spacing w:after="0" w:line="240" w:lineRule="auto"/>
              <w:jc w:val="both"/>
              <w:rPr>
                <w:ins w:id="4624" w:author="Pc" w:date="2019-12-27T15:58:00Z"/>
                <w:b/>
                <w:bCs/>
                <w:szCs w:val="24"/>
                <w:rPrChange w:id="4625" w:author="Pc" w:date="2019-12-27T16:31:00Z">
                  <w:rPr>
                    <w:ins w:id="4626" w:author="Pc" w:date="2019-12-27T15:58:00Z"/>
                    <w:rFonts w:ascii="Times New Roman" w:hAnsi="Times New Roman"/>
                    <w:b/>
                    <w:bCs/>
                  </w:rPr>
                </w:rPrChange>
              </w:rPr>
            </w:pPr>
            <w:ins w:id="4627" w:author="Pc" w:date="2019-12-27T15:58:00Z">
              <w:r w:rsidRPr="00F17F93">
                <w:rPr>
                  <w:b/>
                  <w:bCs/>
                  <w:szCs w:val="24"/>
                  <w:rPrChange w:id="4628" w:author="Pc" w:date="2019-12-27T16:31:00Z">
                    <w:rPr>
                      <w:rFonts w:ascii="Times New Roman" w:hAnsi="Times New Roman"/>
                      <w:b/>
                      <w:bCs/>
                    </w:rPr>
                  </w:rPrChange>
                </w:rPr>
                <w:t>2020</w:t>
              </w:r>
            </w:ins>
          </w:p>
        </w:tc>
        <w:tc>
          <w:tcPr>
            <w:tcW w:w="1019" w:type="dxa"/>
            <w:vAlign w:val="center"/>
            <w:tcPrChange w:id="4629" w:author="Pc" w:date="2019-12-27T16:30:00Z">
              <w:tcPr>
                <w:tcW w:w="709" w:type="dxa"/>
                <w:vAlign w:val="center"/>
              </w:tcPr>
            </w:tcPrChange>
          </w:tcPr>
          <w:p w14:paraId="6719EC03" w14:textId="77777777" w:rsidR="00D96798" w:rsidRPr="00F17F93" w:rsidRDefault="00D96798" w:rsidP="00E20BDC">
            <w:pPr>
              <w:spacing w:after="0" w:line="240" w:lineRule="auto"/>
              <w:jc w:val="both"/>
              <w:rPr>
                <w:ins w:id="4630" w:author="Pc" w:date="2019-12-27T15:58:00Z"/>
                <w:b/>
                <w:bCs/>
                <w:szCs w:val="24"/>
                <w:rPrChange w:id="4631" w:author="Pc" w:date="2019-12-27T16:31:00Z">
                  <w:rPr>
                    <w:ins w:id="4632" w:author="Pc" w:date="2019-12-27T15:58:00Z"/>
                    <w:rFonts w:ascii="Times New Roman" w:hAnsi="Times New Roman"/>
                    <w:b/>
                    <w:bCs/>
                  </w:rPr>
                </w:rPrChange>
              </w:rPr>
            </w:pPr>
            <w:ins w:id="4633" w:author="Pc" w:date="2019-12-27T15:58:00Z">
              <w:r w:rsidRPr="00F17F93">
                <w:rPr>
                  <w:b/>
                  <w:bCs/>
                  <w:szCs w:val="24"/>
                  <w:rPrChange w:id="4634" w:author="Pc" w:date="2019-12-27T16:31:00Z">
                    <w:rPr>
                      <w:rFonts w:ascii="Times New Roman" w:hAnsi="Times New Roman"/>
                      <w:b/>
                      <w:bCs/>
                    </w:rPr>
                  </w:rPrChange>
                </w:rPr>
                <w:t>2021</w:t>
              </w:r>
            </w:ins>
          </w:p>
        </w:tc>
        <w:tc>
          <w:tcPr>
            <w:tcW w:w="1019" w:type="dxa"/>
            <w:vAlign w:val="center"/>
            <w:tcPrChange w:id="4635" w:author="Pc" w:date="2019-12-27T16:30:00Z">
              <w:tcPr>
                <w:tcW w:w="709" w:type="dxa"/>
                <w:vAlign w:val="center"/>
              </w:tcPr>
            </w:tcPrChange>
          </w:tcPr>
          <w:p w14:paraId="688029D2" w14:textId="77777777" w:rsidR="00D96798" w:rsidRPr="00F17F93" w:rsidRDefault="00D96798" w:rsidP="00E20BDC">
            <w:pPr>
              <w:spacing w:after="0" w:line="240" w:lineRule="auto"/>
              <w:jc w:val="both"/>
              <w:rPr>
                <w:ins w:id="4636" w:author="Pc" w:date="2019-12-27T15:58:00Z"/>
                <w:b/>
                <w:bCs/>
                <w:szCs w:val="24"/>
                <w:rPrChange w:id="4637" w:author="Pc" w:date="2019-12-27T16:31:00Z">
                  <w:rPr>
                    <w:ins w:id="4638" w:author="Pc" w:date="2019-12-27T15:58:00Z"/>
                    <w:rFonts w:ascii="Times New Roman" w:hAnsi="Times New Roman"/>
                    <w:b/>
                    <w:bCs/>
                  </w:rPr>
                </w:rPrChange>
              </w:rPr>
            </w:pPr>
            <w:ins w:id="4639" w:author="Pc" w:date="2019-12-27T15:58:00Z">
              <w:r w:rsidRPr="00F17F93">
                <w:rPr>
                  <w:b/>
                  <w:bCs/>
                  <w:szCs w:val="24"/>
                  <w:rPrChange w:id="4640" w:author="Pc" w:date="2019-12-27T16:31:00Z">
                    <w:rPr>
                      <w:rFonts w:ascii="Times New Roman" w:hAnsi="Times New Roman"/>
                      <w:b/>
                      <w:bCs/>
                    </w:rPr>
                  </w:rPrChange>
                </w:rPr>
                <w:t>2022</w:t>
              </w:r>
            </w:ins>
          </w:p>
        </w:tc>
        <w:tc>
          <w:tcPr>
            <w:tcW w:w="1022" w:type="dxa"/>
            <w:vAlign w:val="center"/>
            <w:tcPrChange w:id="4641" w:author="Pc" w:date="2019-12-27T16:30:00Z">
              <w:tcPr>
                <w:tcW w:w="709" w:type="dxa"/>
                <w:vAlign w:val="center"/>
              </w:tcPr>
            </w:tcPrChange>
          </w:tcPr>
          <w:p w14:paraId="17D14B5D" w14:textId="77777777" w:rsidR="00D96798" w:rsidRPr="00F17F93" w:rsidRDefault="00D96798" w:rsidP="00E20BDC">
            <w:pPr>
              <w:spacing w:after="0" w:line="240" w:lineRule="auto"/>
              <w:jc w:val="both"/>
              <w:rPr>
                <w:ins w:id="4642" w:author="Pc" w:date="2019-12-27T15:58:00Z"/>
                <w:b/>
                <w:bCs/>
                <w:szCs w:val="24"/>
                <w:rPrChange w:id="4643" w:author="Pc" w:date="2019-12-27T16:31:00Z">
                  <w:rPr>
                    <w:ins w:id="4644" w:author="Pc" w:date="2019-12-27T15:58:00Z"/>
                    <w:rFonts w:ascii="Times New Roman" w:hAnsi="Times New Roman"/>
                    <w:b/>
                    <w:bCs/>
                  </w:rPr>
                </w:rPrChange>
              </w:rPr>
            </w:pPr>
            <w:ins w:id="4645" w:author="Pc" w:date="2019-12-27T15:58:00Z">
              <w:r w:rsidRPr="00F17F93">
                <w:rPr>
                  <w:b/>
                  <w:bCs/>
                  <w:szCs w:val="24"/>
                  <w:rPrChange w:id="4646" w:author="Pc" w:date="2019-12-27T16:31:00Z">
                    <w:rPr>
                      <w:rFonts w:ascii="Times New Roman" w:hAnsi="Times New Roman"/>
                      <w:b/>
                      <w:bCs/>
                    </w:rPr>
                  </w:rPrChange>
                </w:rPr>
                <w:t>2023</w:t>
              </w:r>
            </w:ins>
          </w:p>
        </w:tc>
      </w:tr>
      <w:tr w:rsidR="00D96798" w:rsidRPr="00F17F93" w14:paraId="21627C4F" w14:textId="77777777" w:rsidTr="00F17F93">
        <w:trPr>
          <w:trHeight w:val="1566"/>
          <w:jc w:val="center"/>
          <w:ins w:id="4647" w:author="Pc" w:date="2019-12-27T15:58:00Z"/>
          <w:trPrChange w:id="4648" w:author="Pc" w:date="2019-12-27T16:30:00Z">
            <w:trPr>
              <w:trHeight w:val="1419"/>
              <w:jc w:val="center"/>
            </w:trPr>
          </w:trPrChange>
        </w:trPr>
        <w:tc>
          <w:tcPr>
            <w:tcW w:w="1716" w:type="dxa"/>
            <w:shd w:val="clear" w:color="auto" w:fill="auto"/>
            <w:vAlign w:val="center"/>
            <w:tcPrChange w:id="4649" w:author="Pc" w:date="2019-12-27T16:30:00Z">
              <w:tcPr>
                <w:tcW w:w="1289" w:type="dxa"/>
                <w:shd w:val="clear" w:color="auto" w:fill="auto"/>
                <w:vAlign w:val="center"/>
              </w:tcPr>
            </w:tcPrChange>
          </w:tcPr>
          <w:p w14:paraId="13AEE144" w14:textId="77777777" w:rsidR="00D96798" w:rsidRPr="00F17F93" w:rsidRDefault="00D96798" w:rsidP="00E20BDC">
            <w:pPr>
              <w:spacing w:after="0" w:line="240" w:lineRule="auto"/>
              <w:jc w:val="both"/>
              <w:rPr>
                <w:ins w:id="4650" w:author="Pc" w:date="2019-12-27T15:58:00Z"/>
                <w:b/>
                <w:bCs/>
                <w:color w:val="FF0000"/>
                <w:szCs w:val="24"/>
                <w:rPrChange w:id="4651" w:author="Pc" w:date="2019-12-27T16:31:00Z">
                  <w:rPr>
                    <w:ins w:id="4652" w:author="Pc" w:date="2019-12-27T15:58:00Z"/>
                    <w:rFonts w:ascii="Times New Roman" w:hAnsi="Times New Roman"/>
                    <w:b/>
                    <w:bCs/>
                    <w:color w:val="FF0000"/>
                  </w:rPr>
                </w:rPrChange>
              </w:rPr>
            </w:pPr>
            <w:ins w:id="4653" w:author="Pc" w:date="2019-12-27T15:58:00Z">
              <w:r w:rsidRPr="00F17F93">
                <w:rPr>
                  <w:b/>
                  <w:bCs/>
                  <w:color w:val="FF0000"/>
                  <w:szCs w:val="24"/>
                  <w:rPrChange w:id="4654" w:author="Pc" w:date="2019-12-27T16:31:00Z">
                    <w:rPr>
                      <w:rFonts w:ascii="Times New Roman" w:hAnsi="Times New Roman"/>
                      <w:b/>
                      <w:bCs/>
                      <w:color w:val="FF0000"/>
                    </w:rPr>
                  </w:rPrChange>
                </w:rPr>
                <w:t>PG.3.1.1</w:t>
              </w:r>
            </w:ins>
          </w:p>
        </w:tc>
        <w:tc>
          <w:tcPr>
            <w:tcW w:w="3670" w:type="dxa"/>
            <w:shd w:val="clear" w:color="auto" w:fill="auto"/>
            <w:vAlign w:val="center"/>
            <w:tcPrChange w:id="4655" w:author="Pc" w:date="2019-12-27T16:30:00Z">
              <w:tcPr>
                <w:tcW w:w="2552" w:type="dxa"/>
                <w:shd w:val="clear" w:color="auto" w:fill="auto"/>
                <w:vAlign w:val="center"/>
              </w:tcPr>
            </w:tcPrChange>
          </w:tcPr>
          <w:p w14:paraId="3704ADFE" w14:textId="77777777" w:rsidR="00D96798" w:rsidRPr="00F17F93" w:rsidRDefault="00D96798" w:rsidP="00E20BDC">
            <w:pPr>
              <w:spacing w:after="0" w:line="240" w:lineRule="auto"/>
              <w:jc w:val="both"/>
              <w:rPr>
                <w:ins w:id="4656" w:author="Pc" w:date="2019-12-27T15:58:00Z"/>
                <w:szCs w:val="24"/>
                <w:rPrChange w:id="4657" w:author="Pc" w:date="2019-12-27T16:31:00Z">
                  <w:rPr>
                    <w:ins w:id="4658" w:author="Pc" w:date="2019-12-27T15:58:00Z"/>
                    <w:rFonts w:ascii="Times New Roman" w:hAnsi="Times New Roman"/>
                    <w:szCs w:val="24"/>
                  </w:rPr>
                </w:rPrChange>
              </w:rPr>
            </w:pPr>
            <w:ins w:id="4659" w:author="Pc" w:date="2019-12-27T15:58:00Z">
              <w:r w:rsidRPr="00F17F93">
                <w:rPr>
                  <w:szCs w:val="24"/>
                  <w:rPrChange w:id="4660" w:author="Pc" w:date="2019-12-27T16:31:00Z">
                    <w:rPr>
                      <w:rFonts w:ascii="Times New Roman" w:hAnsi="Times New Roman"/>
                      <w:szCs w:val="24"/>
                    </w:rPr>
                  </w:rPrChange>
                </w:rPr>
                <w:t>Web 2 Araçları, STEM, Robotik Kodlama Eğitimleri Alan Öğretmen Oranı</w:t>
              </w:r>
            </w:ins>
          </w:p>
        </w:tc>
        <w:tc>
          <w:tcPr>
            <w:tcW w:w="1426" w:type="dxa"/>
            <w:shd w:val="clear" w:color="auto" w:fill="auto"/>
            <w:noWrap/>
            <w:vAlign w:val="center"/>
            <w:tcPrChange w:id="4661" w:author="Pc" w:date="2019-12-27T16:30:00Z">
              <w:tcPr>
                <w:tcW w:w="992" w:type="dxa"/>
                <w:shd w:val="clear" w:color="auto" w:fill="auto"/>
                <w:noWrap/>
                <w:vAlign w:val="center"/>
              </w:tcPr>
            </w:tcPrChange>
          </w:tcPr>
          <w:p w14:paraId="4993BD45" w14:textId="77777777" w:rsidR="00D96798" w:rsidRPr="00F17F93" w:rsidRDefault="00D96798" w:rsidP="00E20BDC">
            <w:pPr>
              <w:spacing w:after="0" w:line="240" w:lineRule="auto"/>
              <w:jc w:val="both"/>
              <w:rPr>
                <w:ins w:id="4662" w:author="Pc" w:date="2019-12-27T15:58:00Z"/>
                <w:szCs w:val="24"/>
                <w:rPrChange w:id="4663" w:author="Pc" w:date="2019-12-27T16:31:00Z">
                  <w:rPr>
                    <w:ins w:id="4664" w:author="Pc" w:date="2019-12-27T15:58:00Z"/>
                    <w:rFonts w:ascii="Times New Roman" w:hAnsi="Times New Roman"/>
                    <w:szCs w:val="24"/>
                  </w:rPr>
                </w:rPrChange>
              </w:rPr>
            </w:pPr>
            <w:ins w:id="4665" w:author="Pc" w:date="2019-12-27T15:58:00Z">
              <w:r w:rsidRPr="00F17F93">
                <w:rPr>
                  <w:szCs w:val="24"/>
                  <w:rPrChange w:id="4666" w:author="Pc" w:date="2019-12-27T16:31:00Z">
                    <w:rPr>
                      <w:rFonts w:ascii="Times New Roman" w:hAnsi="Times New Roman"/>
                      <w:szCs w:val="24"/>
                    </w:rPr>
                  </w:rPrChange>
                </w:rPr>
                <w:t>0</w:t>
              </w:r>
            </w:ins>
          </w:p>
        </w:tc>
        <w:tc>
          <w:tcPr>
            <w:tcW w:w="1019" w:type="dxa"/>
            <w:shd w:val="clear" w:color="auto" w:fill="auto"/>
            <w:noWrap/>
            <w:vAlign w:val="center"/>
            <w:tcPrChange w:id="4667" w:author="Pc" w:date="2019-12-27T16:30:00Z">
              <w:tcPr>
                <w:tcW w:w="709" w:type="dxa"/>
                <w:shd w:val="clear" w:color="auto" w:fill="auto"/>
                <w:noWrap/>
                <w:vAlign w:val="center"/>
              </w:tcPr>
            </w:tcPrChange>
          </w:tcPr>
          <w:p w14:paraId="43D0CB4B" w14:textId="77777777" w:rsidR="00D96798" w:rsidRPr="00F17F93" w:rsidRDefault="00D96798" w:rsidP="00E20BDC">
            <w:pPr>
              <w:spacing w:after="0" w:line="240" w:lineRule="auto"/>
              <w:jc w:val="both"/>
              <w:rPr>
                <w:ins w:id="4668" w:author="Pc" w:date="2019-12-27T15:58:00Z"/>
                <w:szCs w:val="24"/>
                <w:rPrChange w:id="4669" w:author="Pc" w:date="2019-12-27T16:31:00Z">
                  <w:rPr>
                    <w:ins w:id="4670" w:author="Pc" w:date="2019-12-27T15:58:00Z"/>
                    <w:rFonts w:ascii="Times New Roman" w:hAnsi="Times New Roman"/>
                    <w:szCs w:val="24"/>
                  </w:rPr>
                </w:rPrChange>
              </w:rPr>
            </w:pPr>
            <w:ins w:id="4671" w:author="Pc" w:date="2019-12-27T15:58:00Z">
              <w:r w:rsidRPr="00F17F93">
                <w:rPr>
                  <w:szCs w:val="24"/>
                  <w:rPrChange w:id="4672" w:author="Pc" w:date="2019-12-27T16:31:00Z">
                    <w:rPr>
                      <w:rFonts w:ascii="Times New Roman" w:hAnsi="Times New Roman"/>
                      <w:szCs w:val="24"/>
                    </w:rPr>
                  </w:rPrChange>
                </w:rPr>
                <w:t>15</w:t>
              </w:r>
            </w:ins>
          </w:p>
        </w:tc>
        <w:tc>
          <w:tcPr>
            <w:tcW w:w="1018" w:type="dxa"/>
            <w:tcPrChange w:id="4673" w:author="Pc" w:date="2019-12-27T16:30:00Z">
              <w:tcPr>
                <w:tcW w:w="708" w:type="dxa"/>
              </w:tcPr>
            </w:tcPrChange>
          </w:tcPr>
          <w:p w14:paraId="3C13E42C" w14:textId="77777777" w:rsidR="00D96798" w:rsidRPr="00F17F93" w:rsidRDefault="00D96798" w:rsidP="00E20BDC">
            <w:pPr>
              <w:spacing w:after="0" w:line="240" w:lineRule="auto"/>
              <w:jc w:val="both"/>
              <w:rPr>
                <w:ins w:id="4674" w:author="Pc" w:date="2019-12-27T15:58:00Z"/>
                <w:szCs w:val="24"/>
                <w:rPrChange w:id="4675" w:author="Pc" w:date="2019-12-27T16:31:00Z">
                  <w:rPr>
                    <w:ins w:id="4676" w:author="Pc" w:date="2019-12-27T15:58:00Z"/>
                    <w:rFonts w:ascii="Times New Roman" w:hAnsi="Times New Roman"/>
                    <w:szCs w:val="24"/>
                  </w:rPr>
                </w:rPrChange>
              </w:rPr>
            </w:pPr>
          </w:p>
          <w:p w14:paraId="62254359" w14:textId="77777777" w:rsidR="00D96798" w:rsidRPr="00F17F93" w:rsidRDefault="00D96798" w:rsidP="00E20BDC">
            <w:pPr>
              <w:spacing w:after="0" w:line="240" w:lineRule="auto"/>
              <w:jc w:val="both"/>
              <w:rPr>
                <w:ins w:id="4677" w:author="Pc" w:date="2019-12-27T15:58:00Z"/>
                <w:szCs w:val="24"/>
                <w:rPrChange w:id="4678" w:author="Pc" w:date="2019-12-27T16:31:00Z">
                  <w:rPr>
                    <w:ins w:id="4679" w:author="Pc" w:date="2019-12-27T15:58:00Z"/>
                    <w:rFonts w:ascii="Times New Roman" w:hAnsi="Times New Roman"/>
                    <w:szCs w:val="24"/>
                  </w:rPr>
                </w:rPrChange>
              </w:rPr>
            </w:pPr>
          </w:p>
          <w:p w14:paraId="4A95A597" w14:textId="77777777" w:rsidR="00D96798" w:rsidRPr="00F17F93" w:rsidRDefault="00D96798" w:rsidP="00E20BDC">
            <w:pPr>
              <w:spacing w:after="0" w:line="240" w:lineRule="auto"/>
              <w:jc w:val="both"/>
              <w:rPr>
                <w:ins w:id="4680" w:author="Pc" w:date="2019-12-27T15:58:00Z"/>
                <w:szCs w:val="24"/>
                <w:rPrChange w:id="4681" w:author="Pc" w:date="2019-12-27T16:31:00Z">
                  <w:rPr>
                    <w:ins w:id="4682" w:author="Pc" w:date="2019-12-27T15:58:00Z"/>
                    <w:rFonts w:ascii="Times New Roman" w:hAnsi="Times New Roman"/>
                    <w:szCs w:val="24"/>
                  </w:rPr>
                </w:rPrChange>
              </w:rPr>
            </w:pPr>
            <w:ins w:id="4683" w:author="Pc" w:date="2019-12-27T15:58:00Z">
              <w:r w:rsidRPr="00F17F93">
                <w:rPr>
                  <w:szCs w:val="24"/>
                  <w:rPrChange w:id="4684" w:author="Pc" w:date="2019-12-27T16:31:00Z">
                    <w:rPr>
                      <w:rFonts w:ascii="Times New Roman" w:hAnsi="Times New Roman"/>
                      <w:szCs w:val="24"/>
                    </w:rPr>
                  </w:rPrChange>
                </w:rPr>
                <w:t>25</w:t>
              </w:r>
            </w:ins>
          </w:p>
        </w:tc>
        <w:tc>
          <w:tcPr>
            <w:tcW w:w="1019" w:type="dxa"/>
            <w:tcPrChange w:id="4685" w:author="Pc" w:date="2019-12-27T16:30:00Z">
              <w:tcPr>
                <w:tcW w:w="709" w:type="dxa"/>
              </w:tcPr>
            </w:tcPrChange>
          </w:tcPr>
          <w:p w14:paraId="69FE8026" w14:textId="77777777" w:rsidR="00D96798" w:rsidRPr="00F17F93" w:rsidRDefault="00D96798" w:rsidP="00E20BDC">
            <w:pPr>
              <w:spacing w:after="0" w:line="240" w:lineRule="auto"/>
              <w:jc w:val="both"/>
              <w:rPr>
                <w:ins w:id="4686" w:author="Pc" w:date="2019-12-27T15:58:00Z"/>
                <w:szCs w:val="24"/>
                <w:rPrChange w:id="4687" w:author="Pc" w:date="2019-12-27T16:31:00Z">
                  <w:rPr>
                    <w:ins w:id="4688" w:author="Pc" w:date="2019-12-27T15:58:00Z"/>
                    <w:rFonts w:ascii="Times New Roman" w:hAnsi="Times New Roman"/>
                    <w:szCs w:val="24"/>
                  </w:rPr>
                </w:rPrChange>
              </w:rPr>
            </w:pPr>
          </w:p>
          <w:p w14:paraId="63871A07" w14:textId="77777777" w:rsidR="00D96798" w:rsidRPr="00F17F93" w:rsidRDefault="00D96798" w:rsidP="00E20BDC">
            <w:pPr>
              <w:spacing w:after="0" w:line="240" w:lineRule="auto"/>
              <w:jc w:val="both"/>
              <w:rPr>
                <w:ins w:id="4689" w:author="Pc" w:date="2019-12-27T15:58:00Z"/>
                <w:szCs w:val="24"/>
                <w:rPrChange w:id="4690" w:author="Pc" w:date="2019-12-27T16:31:00Z">
                  <w:rPr>
                    <w:ins w:id="4691" w:author="Pc" w:date="2019-12-27T15:58:00Z"/>
                    <w:rFonts w:ascii="Times New Roman" w:hAnsi="Times New Roman"/>
                    <w:szCs w:val="24"/>
                  </w:rPr>
                </w:rPrChange>
              </w:rPr>
            </w:pPr>
          </w:p>
          <w:p w14:paraId="50FE71C8" w14:textId="77777777" w:rsidR="00D96798" w:rsidRPr="00F17F93" w:rsidRDefault="00D96798" w:rsidP="00E20BDC">
            <w:pPr>
              <w:spacing w:after="0" w:line="240" w:lineRule="auto"/>
              <w:jc w:val="both"/>
              <w:rPr>
                <w:ins w:id="4692" w:author="Pc" w:date="2019-12-27T15:58:00Z"/>
                <w:szCs w:val="24"/>
                <w:rPrChange w:id="4693" w:author="Pc" w:date="2019-12-27T16:31:00Z">
                  <w:rPr>
                    <w:ins w:id="4694" w:author="Pc" w:date="2019-12-27T15:58:00Z"/>
                    <w:rFonts w:ascii="Times New Roman" w:hAnsi="Times New Roman"/>
                    <w:szCs w:val="24"/>
                  </w:rPr>
                </w:rPrChange>
              </w:rPr>
            </w:pPr>
            <w:ins w:id="4695" w:author="Pc" w:date="2019-12-27T15:58:00Z">
              <w:r w:rsidRPr="00F17F93">
                <w:rPr>
                  <w:szCs w:val="24"/>
                  <w:rPrChange w:id="4696" w:author="Pc" w:date="2019-12-27T16:31:00Z">
                    <w:rPr>
                      <w:rFonts w:ascii="Times New Roman" w:hAnsi="Times New Roman"/>
                      <w:szCs w:val="24"/>
                    </w:rPr>
                  </w:rPrChange>
                </w:rPr>
                <w:t>35</w:t>
              </w:r>
            </w:ins>
          </w:p>
        </w:tc>
        <w:tc>
          <w:tcPr>
            <w:tcW w:w="1019" w:type="dxa"/>
            <w:tcPrChange w:id="4697" w:author="Pc" w:date="2019-12-27T16:30:00Z">
              <w:tcPr>
                <w:tcW w:w="709" w:type="dxa"/>
              </w:tcPr>
            </w:tcPrChange>
          </w:tcPr>
          <w:p w14:paraId="4C5FED6E" w14:textId="77777777" w:rsidR="00D96798" w:rsidRPr="00F17F93" w:rsidRDefault="00D96798" w:rsidP="00E20BDC">
            <w:pPr>
              <w:spacing w:after="0" w:line="240" w:lineRule="auto"/>
              <w:jc w:val="both"/>
              <w:rPr>
                <w:ins w:id="4698" w:author="Pc" w:date="2019-12-27T15:58:00Z"/>
                <w:szCs w:val="24"/>
                <w:rPrChange w:id="4699" w:author="Pc" w:date="2019-12-27T16:31:00Z">
                  <w:rPr>
                    <w:ins w:id="4700" w:author="Pc" w:date="2019-12-27T15:58:00Z"/>
                    <w:rFonts w:ascii="Times New Roman" w:hAnsi="Times New Roman"/>
                    <w:szCs w:val="24"/>
                  </w:rPr>
                </w:rPrChange>
              </w:rPr>
            </w:pPr>
          </w:p>
          <w:p w14:paraId="172484C2" w14:textId="77777777" w:rsidR="00D96798" w:rsidRPr="00F17F93" w:rsidRDefault="00D96798" w:rsidP="00E20BDC">
            <w:pPr>
              <w:spacing w:after="0" w:line="240" w:lineRule="auto"/>
              <w:jc w:val="both"/>
              <w:rPr>
                <w:ins w:id="4701" w:author="Pc" w:date="2019-12-27T15:58:00Z"/>
                <w:szCs w:val="24"/>
                <w:rPrChange w:id="4702" w:author="Pc" w:date="2019-12-27T16:31:00Z">
                  <w:rPr>
                    <w:ins w:id="4703" w:author="Pc" w:date="2019-12-27T15:58:00Z"/>
                    <w:rFonts w:ascii="Times New Roman" w:hAnsi="Times New Roman"/>
                    <w:szCs w:val="24"/>
                  </w:rPr>
                </w:rPrChange>
              </w:rPr>
            </w:pPr>
          </w:p>
          <w:p w14:paraId="6F05BA40" w14:textId="77777777" w:rsidR="00D96798" w:rsidRPr="00F17F93" w:rsidRDefault="00D96798" w:rsidP="00E20BDC">
            <w:pPr>
              <w:spacing w:after="0" w:line="240" w:lineRule="auto"/>
              <w:jc w:val="both"/>
              <w:rPr>
                <w:ins w:id="4704" w:author="Pc" w:date="2019-12-27T15:58:00Z"/>
                <w:szCs w:val="24"/>
                <w:rPrChange w:id="4705" w:author="Pc" w:date="2019-12-27T16:31:00Z">
                  <w:rPr>
                    <w:ins w:id="4706" w:author="Pc" w:date="2019-12-27T15:58:00Z"/>
                    <w:rFonts w:ascii="Times New Roman" w:hAnsi="Times New Roman"/>
                    <w:szCs w:val="24"/>
                  </w:rPr>
                </w:rPrChange>
              </w:rPr>
            </w:pPr>
            <w:ins w:id="4707" w:author="Pc" w:date="2019-12-27T15:58:00Z">
              <w:r w:rsidRPr="00F17F93">
                <w:rPr>
                  <w:szCs w:val="24"/>
                  <w:rPrChange w:id="4708" w:author="Pc" w:date="2019-12-27T16:31:00Z">
                    <w:rPr>
                      <w:rFonts w:ascii="Times New Roman" w:hAnsi="Times New Roman"/>
                      <w:szCs w:val="24"/>
                    </w:rPr>
                  </w:rPrChange>
                </w:rPr>
                <w:t>50</w:t>
              </w:r>
            </w:ins>
          </w:p>
        </w:tc>
        <w:tc>
          <w:tcPr>
            <w:tcW w:w="1022" w:type="dxa"/>
            <w:tcPrChange w:id="4709" w:author="Pc" w:date="2019-12-27T16:30:00Z">
              <w:tcPr>
                <w:tcW w:w="709" w:type="dxa"/>
              </w:tcPr>
            </w:tcPrChange>
          </w:tcPr>
          <w:p w14:paraId="49C716CB" w14:textId="77777777" w:rsidR="00D96798" w:rsidRPr="00F17F93" w:rsidRDefault="00D96798" w:rsidP="00E20BDC">
            <w:pPr>
              <w:spacing w:after="0" w:line="240" w:lineRule="auto"/>
              <w:jc w:val="both"/>
              <w:rPr>
                <w:ins w:id="4710" w:author="Pc" w:date="2019-12-27T15:58:00Z"/>
                <w:szCs w:val="24"/>
                <w:rPrChange w:id="4711" w:author="Pc" w:date="2019-12-27T16:31:00Z">
                  <w:rPr>
                    <w:ins w:id="4712" w:author="Pc" w:date="2019-12-27T15:58:00Z"/>
                    <w:rFonts w:ascii="Times New Roman" w:hAnsi="Times New Roman"/>
                    <w:szCs w:val="24"/>
                  </w:rPr>
                </w:rPrChange>
              </w:rPr>
            </w:pPr>
          </w:p>
          <w:p w14:paraId="75C25929" w14:textId="77777777" w:rsidR="00D96798" w:rsidRPr="00F17F93" w:rsidRDefault="00D96798" w:rsidP="00E20BDC">
            <w:pPr>
              <w:spacing w:after="0" w:line="240" w:lineRule="auto"/>
              <w:jc w:val="both"/>
              <w:rPr>
                <w:ins w:id="4713" w:author="Pc" w:date="2019-12-27T15:58:00Z"/>
                <w:szCs w:val="24"/>
                <w:rPrChange w:id="4714" w:author="Pc" w:date="2019-12-27T16:31:00Z">
                  <w:rPr>
                    <w:ins w:id="4715" w:author="Pc" w:date="2019-12-27T15:58:00Z"/>
                    <w:rFonts w:ascii="Times New Roman" w:hAnsi="Times New Roman"/>
                    <w:szCs w:val="24"/>
                  </w:rPr>
                </w:rPrChange>
              </w:rPr>
            </w:pPr>
          </w:p>
          <w:p w14:paraId="3BE37DEB" w14:textId="77777777" w:rsidR="00D96798" w:rsidRPr="00F17F93" w:rsidRDefault="00D96798" w:rsidP="00E20BDC">
            <w:pPr>
              <w:spacing w:after="0" w:line="240" w:lineRule="auto"/>
              <w:jc w:val="both"/>
              <w:rPr>
                <w:ins w:id="4716" w:author="Pc" w:date="2019-12-27T15:58:00Z"/>
                <w:szCs w:val="24"/>
                <w:rPrChange w:id="4717" w:author="Pc" w:date="2019-12-27T16:31:00Z">
                  <w:rPr>
                    <w:ins w:id="4718" w:author="Pc" w:date="2019-12-27T15:58:00Z"/>
                    <w:rFonts w:ascii="Times New Roman" w:hAnsi="Times New Roman"/>
                    <w:szCs w:val="24"/>
                  </w:rPr>
                </w:rPrChange>
              </w:rPr>
            </w:pPr>
            <w:ins w:id="4719" w:author="Pc" w:date="2019-12-27T15:58:00Z">
              <w:r w:rsidRPr="00F17F93">
                <w:rPr>
                  <w:szCs w:val="24"/>
                  <w:rPrChange w:id="4720" w:author="Pc" w:date="2019-12-27T16:31:00Z">
                    <w:rPr>
                      <w:rFonts w:ascii="Times New Roman" w:hAnsi="Times New Roman"/>
                      <w:szCs w:val="24"/>
                    </w:rPr>
                  </w:rPrChange>
                </w:rPr>
                <w:t>60</w:t>
              </w:r>
            </w:ins>
          </w:p>
        </w:tc>
      </w:tr>
      <w:tr w:rsidR="00D96798" w:rsidRPr="00F17F93" w14:paraId="5929ECF9" w14:textId="77777777" w:rsidTr="00F17F93">
        <w:trPr>
          <w:trHeight w:val="1566"/>
          <w:jc w:val="center"/>
          <w:ins w:id="4721" w:author="Pc" w:date="2019-12-27T15:58:00Z"/>
          <w:trPrChange w:id="4722" w:author="Pc" w:date="2019-12-27T16:30:00Z">
            <w:trPr>
              <w:trHeight w:val="1419"/>
              <w:jc w:val="center"/>
            </w:trPr>
          </w:trPrChange>
        </w:trPr>
        <w:tc>
          <w:tcPr>
            <w:tcW w:w="1716" w:type="dxa"/>
            <w:shd w:val="clear" w:color="auto" w:fill="auto"/>
            <w:vAlign w:val="center"/>
            <w:tcPrChange w:id="4723" w:author="Pc" w:date="2019-12-27T16:30:00Z">
              <w:tcPr>
                <w:tcW w:w="1289" w:type="dxa"/>
                <w:shd w:val="clear" w:color="auto" w:fill="auto"/>
                <w:vAlign w:val="center"/>
              </w:tcPr>
            </w:tcPrChange>
          </w:tcPr>
          <w:p w14:paraId="5A47B7AB" w14:textId="77777777" w:rsidR="00D96798" w:rsidRPr="00F17F93" w:rsidRDefault="00D96798" w:rsidP="00E20BDC">
            <w:pPr>
              <w:jc w:val="both"/>
              <w:rPr>
                <w:ins w:id="4724" w:author="Pc" w:date="2019-12-27T15:58:00Z"/>
                <w:szCs w:val="24"/>
                <w:rPrChange w:id="4725" w:author="Pc" w:date="2019-12-27T16:31:00Z">
                  <w:rPr>
                    <w:ins w:id="4726" w:author="Pc" w:date="2019-12-27T15:58:00Z"/>
                    <w:rFonts w:ascii="Times New Roman" w:hAnsi="Times New Roman"/>
                  </w:rPr>
                </w:rPrChange>
              </w:rPr>
            </w:pPr>
            <w:ins w:id="4727" w:author="Pc" w:date="2019-12-27T15:58:00Z">
              <w:r w:rsidRPr="00F17F93">
                <w:rPr>
                  <w:b/>
                  <w:bCs/>
                  <w:color w:val="FF0000"/>
                  <w:szCs w:val="24"/>
                  <w:rPrChange w:id="4728" w:author="Pc" w:date="2019-12-27T16:31:00Z">
                    <w:rPr>
                      <w:rFonts w:ascii="Times New Roman" w:hAnsi="Times New Roman"/>
                      <w:b/>
                      <w:bCs/>
                      <w:color w:val="FF0000"/>
                    </w:rPr>
                  </w:rPrChange>
                </w:rPr>
                <w:lastRenderedPageBreak/>
                <w:t>PG.3.1.2</w:t>
              </w:r>
            </w:ins>
          </w:p>
        </w:tc>
        <w:tc>
          <w:tcPr>
            <w:tcW w:w="3670" w:type="dxa"/>
            <w:shd w:val="clear" w:color="auto" w:fill="auto"/>
            <w:vAlign w:val="center"/>
            <w:tcPrChange w:id="4729" w:author="Pc" w:date="2019-12-27T16:30:00Z">
              <w:tcPr>
                <w:tcW w:w="2552" w:type="dxa"/>
                <w:shd w:val="clear" w:color="auto" w:fill="auto"/>
                <w:vAlign w:val="center"/>
              </w:tcPr>
            </w:tcPrChange>
          </w:tcPr>
          <w:p w14:paraId="0C5DF437" w14:textId="77777777" w:rsidR="00D96798" w:rsidRPr="00F17F93" w:rsidRDefault="00D96798" w:rsidP="00E20BDC">
            <w:pPr>
              <w:spacing w:after="0" w:line="240" w:lineRule="auto"/>
              <w:jc w:val="both"/>
              <w:rPr>
                <w:ins w:id="4730" w:author="Pc" w:date="2019-12-27T15:58:00Z"/>
                <w:szCs w:val="24"/>
                <w:rPrChange w:id="4731" w:author="Pc" w:date="2019-12-27T16:31:00Z">
                  <w:rPr>
                    <w:ins w:id="4732" w:author="Pc" w:date="2019-12-27T15:58:00Z"/>
                    <w:rFonts w:ascii="Times New Roman" w:hAnsi="Times New Roman"/>
                    <w:szCs w:val="24"/>
                  </w:rPr>
                </w:rPrChange>
              </w:rPr>
            </w:pPr>
            <w:ins w:id="4733" w:author="Pc" w:date="2019-12-27T15:58:00Z">
              <w:r w:rsidRPr="00F17F93">
                <w:rPr>
                  <w:szCs w:val="24"/>
                  <w:rPrChange w:id="4734" w:author="Pc" w:date="2019-12-27T16:31:00Z">
                    <w:rPr>
                      <w:rFonts w:ascii="Times New Roman" w:hAnsi="Times New Roman"/>
                      <w:szCs w:val="24"/>
                    </w:rPr>
                  </w:rPrChange>
                </w:rPr>
                <w:t>Tasarım Beceri Atölyelerine Yönelik Eğitim Alan Öğretmen Sayısı/Oranı</w:t>
              </w:r>
            </w:ins>
          </w:p>
        </w:tc>
        <w:tc>
          <w:tcPr>
            <w:tcW w:w="1426" w:type="dxa"/>
            <w:shd w:val="clear" w:color="auto" w:fill="auto"/>
            <w:noWrap/>
            <w:vAlign w:val="center"/>
            <w:tcPrChange w:id="4735" w:author="Pc" w:date="2019-12-27T16:30:00Z">
              <w:tcPr>
                <w:tcW w:w="992" w:type="dxa"/>
                <w:shd w:val="clear" w:color="auto" w:fill="auto"/>
                <w:noWrap/>
                <w:vAlign w:val="center"/>
              </w:tcPr>
            </w:tcPrChange>
          </w:tcPr>
          <w:p w14:paraId="0B6E9456" w14:textId="77777777" w:rsidR="00D96798" w:rsidRPr="00F17F93" w:rsidRDefault="00D96798" w:rsidP="00E20BDC">
            <w:pPr>
              <w:spacing w:after="0" w:line="240" w:lineRule="auto"/>
              <w:jc w:val="both"/>
              <w:rPr>
                <w:ins w:id="4736" w:author="Pc" w:date="2019-12-27T15:58:00Z"/>
                <w:szCs w:val="24"/>
                <w:rPrChange w:id="4737" w:author="Pc" w:date="2019-12-27T16:31:00Z">
                  <w:rPr>
                    <w:ins w:id="4738" w:author="Pc" w:date="2019-12-27T15:58:00Z"/>
                    <w:rFonts w:ascii="Times New Roman" w:hAnsi="Times New Roman"/>
                    <w:szCs w:val="24"/>
                  </w:rPr>
                </w:rPrChange>
              </w:rPr>
            </w:pPr>
            <w:ins w:id="4739" w:author="Pc" w:date="2019-12-27T15:58:00Z">
              <w:r w:rsidRPr="00F17F93">
                <w:rPr>
                  <w:szCs w:val="24"/>
                  <w:rPrChange w:id="4740" w:author="Pc" w:date="2019-12-27T16:31:00Z">
                    <w:rPr>
                      <w:rFonts w:ascii="Times New Roman" w:hAnsi="Times New Roman"/>
                      <w:szCs w:val="24"/>
                    </w:rPr>
                  </w:rPrChange>
                </w:rPr>
                <w:t>0</w:t>
              </w:r>
            </w:ins>
          </w:p>
        </w:tc>
        <w:tc>
          <w:tcPr>
            <w:tcW w:w="1019" w:type="dxa"/>
            <w:shd w:val="clear" w:color="auto" w:fill="auto"/>
            <w:noWrap/>
            <w:vAlign w:val="center"/>
            <w:tcPrChange w:id="4741" w:author="Pc" w:date="2019-12-27T16:30:00Z">
              <w:tcPr>
                <w:tcW w:w="709" w:type="dxa"/>
                <w:shd w:val="clear" w:color="auto" w:fill="auto"/>
                <w:noWrap/>
                <w:vAlign w:val="center"/>
              </w:tcPr>
            </w:tcPrChange>
          </w:tcPr>
          <w:p w14:paraId="2C3D5D1E" w14:textId="77777777" w:rsidR="00D96798" w:rsidRPr="00F17F93" w:rsidRDefault="00D96798" w:rsidP="00E20BDC">
            <w:pPr>
              <w:spacing w:after="0" w:line="240" w:lineRule="auto"/>
              <w:jc w:val="both"/>
              <w:rPr>
                <w:ins w:id="4742" w:author="Pc" w:date="2019-12-27T15:58:00Z"/>
                <w:szCs w:val="24"/>
                <w:rPrChange w:id="4743" w:author="Pc" w:date="2019-12-27T16:31:00Z">
                  <w:rPr>
                    <w:ins w:id="4744" w:author="Pc" w:date="2019-12-27T15:58:00Z"/>
                    <w:rFonts w:ascii="Times New Roman" w:hAnsi="Times New Roman"/>
                    <w:szCs w:val="24"/>
                  </w:rPr>
                </w:rPrChange>
              </w:rPr>
            </w:pPr>
            <w:ins w:id="4745" w:author="Pc" w:date="2019-12-27T15:58:00Z">
              <w:r w:rsidRPr="00F17F93">
                <w:rPr>
                  <w:szCs w:val="24"/>
                  <w:rPrChange w:id="4746" w:author="Pc" w:date="2019-12-27T16:31:00Z">
                    <w:rPr>
                      <w:rFonts w:ascii="Times New Roman" w:hAnsi="Times New Roman"/>
                      <w:szCs w:val="24"/>
                    </w:rPr>
                  </w:rPrChange>
                </w:rPr>
                <w:t>15</w:t>
              </w:r>
            </w:ins>
          </w:p>
        </w:tc>
        <w:tc>
          <w:tcPr>
            <w:tcW w:w="1018" w:type="dxa"/>
            <w:tcPrChange w:id="4747" w:author="Pc" w:date="2019-12-27T16:30:00Z">
              <w:tcPr>
                <w:tcW w:w="708" w:type="dxa"/>
              </w:tcPr>
            </w:tcPrChange>
          </w:tcPr>
          <w:p w14:paraId="492A1260" w14:textId="77777777" w:rsidR="00D96798" w:rsidRPr="00F17F93" w:rsidRDefault="00D96798" w:rsidP="00E20BDC">
            <w:pPr>
              <w:spacing w:after="0" w:line="240" w:lineRule="auto"/>
              <w:jc w:val="both"/>
              <w:rPr>
                <w:ins w:id="4748" w:author="Pc" w:date="2019-12-27T15:58:00Z"/>
                <w:szCs w:val="24"/>
                <w:rPrChange w:id="4749" w:author="Pc" w:date="2019-12-27T16:31:00Z">
                  <w:rPr>
                    <w:ins w:id="4750" w:author="Pc" w:date="2019-12-27T15:58:00Z"/>
                    <w:rFonts w:ascii="Times New Roman" w:hAnsi="Times New Roman"/>
                    <w:szCs w:val="24"/>
                  </w:rPr>
                </w:rPrChange>
              </w:rPr>
            </w:pPr>
          </w:p>
          <w:p w14:paraId="6E0FDBD7" w14:textId="77777777" w:rsidR="00D96798" w:rsidRPr="00F17F93" w:rsidRDefault="00D96798" w:rsidP="00E20BDC">
            <w:pPr>
              <w:spacing w:after="0" w:line="240" w:lineRule="auto"/>
              <w:jc w:val="both"/>
              <w:rPr>
                <w:ins w:id="4751" w:author="Pc" w:date="2019-12-27T15:58:00Z"/>
                <w:szCs w:val="24"/>
                <w:rPrChange w:id="4752" w:author="Pc" w:date="2019-12-27T16:31:00Z">
                  <w:rPr>
                    <w:ins w:id="4753" w:author="Pc" w:date="2019-12-27T15:58:00Z"/>
                    <w:rFonts w:ascii="Times New Roman" w:hAnsi="Times New Roman"/>
                    <w:szCs w:val="24"/>
                  </w:rPr>
                </w:rPrChange>
              </w:rPr>
            </w:pPr>
          </w:p>
          <w:p w14:paraId="7171C7AE" w14:textId="77777777" w:rsidR="00D96798" w:rsidRPr="00F17F93" w:rsidRDefault="00D96798" w:rsidP="00E20BDC">
            <w:pPr>
              <w:spacing w:after="0" w:line="240" w:lineRule="auto"/>
              <w:jc w:val="both"/>
              <w:rPr>
                <w:ins w:id="4754" w:author="Pc" w:date="2019-12-27T15:58:00Z"/>
                <w:szCs w:val="24"/>
                <w:rPrChange w:id="4755" w:author="Pc" w:date="2019-12-27T16:31:00Z">
                  <w:rPr>
                    <w:ins w:id="4756" w:author="Pc" w:date="2019-12-27T15:58:00Z"/>
                    <w:rFonts w:ascii="Times New Roman" w:hAnsi="Times New Roman"/>
                    <w:szCs w:val="24"/>
                  </w:rPr>
                </w:rPrChange>
              </w:rPr>
            </w:pPr>
            <w:ins w:id="4757" w:author="Pc" w:date="2019-12-27T15:58:00Z">
              <w:r w:rsidRPr="00F17F93">
                <w:rPr>
                  <w:szCs w:val="24"/>
                  <w:rPrChange w:id="4758" w:author="Pc" w:date="2019-12-27T16:31:00Z">
                    <w:rPr>
                      <w:rFonts w:ascii="Times New Roman" w:hAnsi="Times New Roman"/>
                      <w:szCs w:val="24"/>
                    </w:rPr>
                  </w:rPrChange>
                </w:rPr>
                <w:t>25</w:t>
              </w:r>
            </w:ins>
          </w:p>
        </w:tc>
        <w:tc>
          <w:tcPr>
            <w:tcW w:w="1019" w:type="dxa"/>
            <w:tcPrChange w:id="4759" w:author="Pc" w:date="2019-12-27T16:30:00Z">
              <w:tcPr>
                <w:tcW w:w="709" w:type="dxa"/>
              </w:tcPr>
            </w:tcPrChange>
          </w:tcPr>
          <w:p w14:paraId="350652BA" w14:textId="77777777" w:rsidR="00D96798" w:rsidRPr="00F17F93" w:rsidRDefault="00D96798" w:rsidP="00E20BDC">
            <w:pPr>
              <w:spacing w:after="0" w:line="240" w:lineRule="auto"/>
              <w:jc w:val="both"/>
              <w:rPr>
                <w:ins w:id="4760" w:author="Pc" w:date="2019-12-27T15:58:00Z"/>
                <w:szCs w:val="24"/>
                <w:rPrChange w:id="4761" w:author="Pc" w:date="2019-12-27T16:31:00Z">
                  <w:rPr>
                    <w:ins w:id="4762" w:author="Pc" w:date="2019-12-27T15:58:00Z"/>
                    <w:rFonts w:ascii="Times New Roman" w:hAnsi="Times New Roman"/>
                    <w:szCs w:val="24"/>
                  </w:rPr>
                </w:rPrChange>
              </w:rPr>
            </w:pPr>
          </w:p>
          <w:p w14:paraId="4EA06E6E" w14:textId="77777777" w:rsidR="00D96798" w:rsidRPr="00F17F93" w:rsidRDefault="00D96798" w:rsidP="00E20BDC">
            <w:pPr>
              <w:spacing w:after="0" w:line="240" w:lineRule="auto"/>
              <w:jc w:val="both"/>
              <w:rPr>
                <w:ins w:id="4763" w:author="Pc" w:date="2019-12-27T15:58:00Z"/>
                <w:szCs w:val="24"/>
                <w:rPrChange w:id="4764" w:author="Pc" w:date="2019-12-27T16:31:00Z">
                  <w:rPr>
                    <w:ins w:id="4765" w:author="Pc" w:date="2019-12-27T15:58:00Z"/>
                    <w:rFonts w:ascii="Times New Roman" w:hAnsi="Times New Roman"/>
                    <w:szCs w:val="24"/>
                  </w:rPr>
                </w:rPrChange>
              </w:rPr>
            </w:pPr>
          </w:p>
          <w:p w14:paraId="7BB94906" w14:textId="77777777" w:rsidR="00D96798" w:rsidRPr="00F17F93" w:rsidRDefault="00D96798" w:rsidP="00E20BDC">
            <w:pPr>
              <w:spacing w:after="0" w:line="240" w:lineRule="auto"/>
              <w:jc w:val="both"/>
              <w:rPr>
                <w:ins w:id="4766" w:author="Pc" w:date="2019-12-27T15:58:00Z"/>
                <w:szCs w:val="24"/>
                <w:rPrChange w:id="4767" w:author="Pc" w:date="2019-12-27T16:31:00Z">
                  <w:rPr>
                    <w:ins w:id="4768" w:author="Pc" w:date="2019-12-27T15:58:00Z"/>
                    <w:rFonts w:ascii="Times New Roman" w:hAnsi="Times New Roman"/>
                    <w:szCs w:val="24"/>
                  </w:rPr>
                </w:rPrChange>
              </w:rPr>
            </w:pPr>
            <w:ins w:id="4769" w:author="Pc" w:date="2019-12-27T15:58:00Z">
              <w:r w:rsidRPr="00F17F93">
                <w:rPr>
                  <w:szCs w:val="24"/>
                  <w:rPrChange w:id="4770" w:author="Pc" w:date="2019-12-27T16:31:00Z">
                    <w:rPr>
                      <w:rFonts w:ascii="Times New Roman" w:hAnsi="Times New Roman"/>
                      <w:szCs w:val="24"/>
                    </w:rPr>
                  </w:rPrChange>
                </w:rPr>
                <w:t>35</w:t>
              </w:r>
            </w:ins>
          </w:p>
        </w:tc>
        <w:tc>
          <w:tcPr>
            <w:tcW w:w="1019" w:type="dxa"/>
            <w:tcPrChange w:id="4771" w:author="Pc" w:date="2019-12-27T16:30:00Z">
              <w:tcPr>
                <w:tcW w:w="709" w:type="dxa"/>
              </w:tcPr>
            </w:tcPrChange>
          </w:tcPr>
          <w:p w14:paraId="0E336DEF" w14:textId="77777777" w:rsidR="00D96798" w:rsidRPr="00F17F93" w:rsidRDefault="00D96798" w:rsidP="00E20BDC">
            <w:pPr>
              <w:spacing w:after="0" w:line="240" w:lineRule="auto"/>
              <w:jc w:val="both"/>
              <w:rPr>
                <w:ins w:id="4772" w:author="Pc" w:date="2019-12-27T15:58:00Z"/>
                <w:szCs w:val="24"/>
                <w:rPrChange w:id="4773" w:author="Pc" w:date="2019-12-27T16:31:00Z">
                  <w:rPr>
                    <w:ins w:id="4774" w:author="Pc" w:date="2019-12-27T15:58:00Z"/>
                    <w:rFonts w:ascii="Times New Roman" w:hAnsi="Times New Roman"/>
                    <w:szCs w:val="24"/>
                  </w:rPr>
                </w:rPrChange>
              </w:rPr>
            </w:pPr>
          </w:p>
          <w:p w14:paraId="660D1BF3" w14:textId="77777777" w:rsidR="00D96798" w:rsidRPr="00F17F93" w:rsidRDefault="00D96798" w:rsidP="00E20BDC">
            <w:pPr>
              <w:spacing w:after="0" w:line="240" w:lineRule="auto"/>
              <w:jc w:val="both"/>
              <w:rPr>
                <w:ins w:id="4775" w:author="Pc" w:date="2019-12-27T15:58:00Z"/>
                <w:szCs w:val="24"/>
                <w:rPrChange w:id="4776" w:author="Pc" w:date="2019-12-27T16:31:00Z">
                  <w:rPr>
                    <w:ins w:id="4777" w:author="Pc" w:date="2019-12-27T15:58:00Z"/>
                    <w:rFonts w:ascii="Times New Roman" w:hAnsi="Times New Roman"/>
                    <w:szCs w:val="24"/>
                  </w:rPr>
                </w:rPrChange>
              </w:rPr>
            </w:pPr>
          </w:p>
          <w:p w14:paraId="1FF626FA" w14:textId="77777777" w:rsidR="00D96798" w:rsidRPr="00F17F93" w:rsidRDefault="00D96798" w:rsidP="00E20BDC">
            <w:pPr>
              <w:spacing w:after="0" w:line="240" w:lineRule="auto"/>
              <w:jc w:val="both"/>
              <w:rPr>
                <w:ins w:id="4778" w:author="Pc" w:date="2019-12-27T15:58:00Z"/>
                <w:szCs w:val="24"/>
                <w:rPrChange w:id="4779" w:author="Pc" w:date="2019-12-27T16:31:00Z">
                  <w:rPr>
                    <w:ins w:id="4780" w:author="Pc" w:date="2019-12-27T15:58:00Z"/>
                    <w:rFonts w:ascii="Times New Roman" w:hAnsi="Times New Roman"/>
                    <w:szCs w:val="24"/>
                  </w:rPr>
                </w:rPrChange>
              </w:rPr>
            </w:pPr>
            <w:ins w:id="4781" w:author="Pc" w:date="2019-12-27T15:58:00Z">
              <w:r w:rsidRPr="00F17F93">
                <w:rPr>
                  <w:szCs w:val="24"/>
                  <w:rPrChange w:id="4782" w:author="Pc" w:date="2019-12-27T16:31:00Z">
                    <w:rPr>
                      <w:rFonts w:ascii="Times New Roman" w:hAnsi="Times New Roman"/>
                      <w:szCs w:val="24"/>
                    </w:rPr>
                  </w:rPrChange>
                </w:rPr>
                <w:t>50</w:t>
              </w:r>
            </w:ins>
          </w:p>
        </w:tc>
        <w:tc>
          <w:tcPr>
            <w:tcW w:w="1022" w:type="dxa"/>
            <w:tcPrChange w:id="4783" w:author="Pc" w:date="2019-12-27T16:30:00Z">
              <w:tcPr>
                <w:tcW w:w="709" w:type="dxa"/>
              </w:tcPr>
            </w:tcPrChange>
          </w:tcPr>
          <w:p w14:paraId="4141F54D" w14:textId="77777777" w:rsidR="00D96798" w:rsidRPr="00F17F93" w:rsidRDefault="00D96798" w:rsidP="00E20BDC">
            <w:pPr>
              <w:spacing w:after="0" w:line="240" w:lineRule="auto"/>
              <w:jc w:val="both"/>
              <w:rPr>
                <w:ins w:id="4784" w:author="Pc" w:date="2019-12-27T15:58:00Z"/>
                <w:szCs w:val="24"/>
                <w:rPrChange w:id="4785" w:author="Pc" w:date="2019-12-27T16:31:00Z">
                  <w:rPr>
                    <w:ins w:id="4786" w:author="Pc" w:date="2019-12-27T15:58:00Z"/>
                    <w:rFonts w:ascii="Times New Roman" w:hAnsi="Times New Roman"/>
                    <w:szCs w:val="24"/>
                  </w:rPr>
                </w:rPrChange>
              </w:rPr>
            </w:pPr>
          </w:p>
          <w:p w14:paraId="1A6C5275" w14:textId="77777777" w:rsidR="00D96798" w:rsidRPr="00F17F93" w:rsidRDefault="00D96798" w:rsidP="00E20BDC">
            <w:pPr>
              <w:spacing w:after="0" w:line="240" w:lineRule="auto"/>
              <w:jc w:val="both"/>
              <w:rPr>
                <w:ins w:id="4787" w:author="Pc" w:date="2019-12-27T15:58:00Z"/>
                <w:szCs w:val="24"/>
                <w:rPrChange w:id="4788" w:author="Pc" w:date="2019-12-27T16:31:00Z">
                  <w:rPr>
                    <w:ins w:id="4789" w:author="Pc" w:date="2019-12-27T15:58:00Z"/>
                    <w:rFonts w:ascii="Times New Roman" w:hAnsi="Times New Roman"/>
                    <w:szCs w:val="24"/>
                  </w:rPr>
                </w:rPrChange>
              </w:rPr>
            </w:pPr>
          </w:p>
          <w:p w14:paraId="48A410EB" w14:textId="77777777" w:rsidR="00D96798" w:rsidRPr="00F17F93" w:rsidRDefault="00D96798" w:rsidP="00E20BDC">
            <w:pPr>
              <w:spacing w:after="0" w:line="240" w:lineRule="auto"/>
              <w:jc w:val="both"/>
              <w:rPr>
                <w:ins w:id="4790" w:author="Pc" w:date="2019-12-27T15:58:00Z"/>
                <w:szCs w:val="24"/>
                <w:rPrChange w:id="4791" w:author="Pc" w:date="2019-12-27T16:31:00Z">
                  <w:rPr>
                    <w:ins w:id="4792" w:author="Pc" w:date="2019-12-27T15:58:00Z"/>
                    <w:rFonts w:ascii="Times New Roman" w:hAnsi="Times New Roman"/>
                    <w:szCs w:val="24"/>
                  </w:rPr>
                </w:rPrChange>
              </w:rPr>
            </w:pPr>
            <w:ins w:id="4793" w:author="Pc" w:date="2019-12-27T15:58:00Z">
              <w:r w:rsidRPr="00F17F93">
                <w:rPr>
                  <w:szCs w:val="24"/>
                  <w:rPrChange w:id="4794" w:author="Pc" w:date="2019-12-27T16:31:00Z">
                    <w:rPr>
                      <w:rFonts w:ascii="Times New Roman" w:hAnsi="Times New Roman"/>
                      <w:szCs w:val="24"/>
                    </w:rPr>
                  </w:rPrChange>
                </w:rPr>
                <w:t>60</w:t>
              </w:r>
            </w:ins>
          </w:p>
        </w:tc>
      </w:tr>
      <w:tr w:rsidR="00D96798" w:rsidRPr="00F17F93" w14:paraId="1338B3BF" w14:textId="77777777" w:rsidTr="00F17F93">
        <w:trPr>
          <w:trHeight w:val="1566"/>
          <w:jc w:val="center"/>
          <w:ins w:id="4795" w:author="Pc" w:date="2019-12-27T15:58:00Z"/>
          <w:trPrChange w:id="4796" w:author="Pc" w:date="2019-12-27T16:30:00Z">
            <w:trPr>
              <w:trHeight w:val="1419"/>
              <w:jc w:val="center"/>
            </w:trPr>
          </w:trPrChange>
        </w:trPr>
        <w:tc>
          <w:tcPr>
            <w:tcW w:w="1716" w:type="dxa"/>
            <w:shd w:val="clear" w:color="auto" w:fill="auto"/>
            <w:vAlign w:val="center"/>
            <w:tcPrChange w:id="4797" w:author="Pc" w:date="2019-12-27T16:30:00Z">
              <w:tcPr>
                <w:tcW w:w="1289" w:type="dxa"/>
                <w:shd w:val="clear" w:color="auto" w:fill="auto"/>
                <w:vAlign w:val="center"/>
              </w:tcPr>
            </w:tcPrChange>
          </w:tcPr>
          <w:p w14:paraId="3874F1FC" w14:textId="77777777" w:rsidR="00D96798" w:rsidRPr="00F17F93" w:rsidRDefault="00D96798" w:rsidP="00E20BDC">
            <w:pPr>
              <w:jc w:val="both"/>
              <w:rPr>
                <w:ins w:id="4798" w:author="Pc" w:date="2019-12-27T15:58:00Z"/>
                <w:szCs w:val="24"/>
                <w:rPrChange w:id="4799" w:author="Pc" w:date="2019-12-27T16:31:00Z">
                  <w:rPr>
                    <w:ins w:id="4800" w:author="Pc" w:date="2019-12-27T15:58:00Z"/>
                    <w:rFonts w:ascii="Times New Roman" w:hAnsi="Times New Roman"/>
                  </w:rPr>
                </w:rPrChange>
              </w:rPr>
            </w:pPr>
            <w:ins w:id="4801" w:author="Pc" w:date="2019-12-27T15:58:00Z">
              <w:r w:rsidRPr="00F17F93">
                <w:rPr>
                  <w:b/>
                  <w:bCs/>
                  <w:color w:val="FF0000"/>
                  <w:szCs w:val="24"/>
                  <w:rPrChange w:id="4802" w:author="Pc" w:date="2019-12-27T16:31:00Z">
                    <w:rPr>
                      <w:rFonts w:ascii="Times New Roman" w:hAnsi="Times New Roman"/>
                      <w:b/>
                      <w:bCs/>
                      <w:color w:val="FF0000"/>
                    </w:rPr>
                  </w:rPrChange>
                </w:rPr>
                <w:t>PG.3.1.3</w:t>
              </w:r>
            </w:ins>
          </w:p>
        </w:tc>
        <w:tc>
          <w:tcPr>
            <w:tcW w:w="3670" w:type="dxa"/>
            <w:shd w:val="clear" w:color="auto" w:fill="auto"/>
            <w:vAlign w:val="center"/>
            <w:tcPrChange w:id="4803" w:author="Pc" w:date="2019-12-27T16:30:00Z">
              <w:tcPr>
                <w:tcW w:w="2552" w:type="dxa"/>
                <w:shd w:val="clear" w:color="auto" w:fill="auto"/>
                <w:vAlign w:val="center"/>
              </w:tcPr>
            </w:tcPrChange>
          </w:tcPr>
          <w:p w14:paraId="79742F1A" w14:textId="77777777" w:rsidR="00D96798" w:rsidRPr="00F17F93" w:rsidRDefault="00D96798" w:rsidP="00E20BDC">
            <w:pPr>
              <w:spacing w:after="0" w:line="240" w:lineRule="auto"/>
              <w:jc w:val="both"/>
              <w:rPr>
                <w:ins w:id="4804" w:author="Pc" w:date="2019-12-27T15:58:00Z"/>
                <w:szCs w:val="24"/>
                <w:rPrChange w:id="4805" w:author="Pc" w:date="2019-12-27T16:31:00Z">
                  <w:rPr>
                    <w:ins w:id="4806" w:author="Pc" w:date="2019-12-27T15:58:00Z"/>
                    <w:rFonts w:ascii="Times New Roman" w:hAnsi="Times New Roman"/>
                    <w:szCs w:val="24"/>
                  </w:rPr>
                </w:rPrChange>
              </w:rPr>
            </w:pPr>
            <w:ins w:id="4807" w:author="Pc" w:date="2019-12-27T15:58:00Z">
              <w:r w:rsidRPr="00F17F93">
                <w:rPr>
                  <w:szCs w:val="24"/>
                  <w:rPrChange w:id="4808" w:author="Pc" w:date="2019-12-27T16:31:00Z">
                    <w:rPr>
                      <w:rFonts w:ascii="Times New Roman" w:hAnsi="Times New Roman"/>
                      <w:szCs w:val="24"/>
                    </w:rPr>
                  </w:rPrChange>
                </w:rPr>
                <w:t>Ders Dışı Eğitim/Egzersiz Faaliyetleri Yürüten Öğretmen Oranı</w:t>
              </w:r>
            </w:ins>
          </w:p>
        </w:tc>
        <w:tc>
          <w:tcPr>
            <w:tcW w:w="1426" w:type="dxa"/>
            <w:shd w:val="clear" w:color="auto" w:fill="auto"/>
            <w:noWrap/>
            <w:vAlign w:val="center"/>
            <w:tcPrChange w:id="4809" w:author="Pc" w:date="2019-12-27T16:30:00Z">
              <w:tcPr>
                <w:tcW w:w="992" w:type="dxa"/>
                <w:shd w:val="clear" w:color="auto" w:fill="auto"/>
                <w:noWrap/>
                <w:vAlign w:val="center"/>
              </w:tcPr>
            </w:tcPrChange>
          </w:tcPr>
          <w:p w14:paraId="7940017C" w14:textId="77777777" w:rsidR="00D96798" w:rsidRPr="00F17F93" w:rsidRDefault="00D96798" w:rsidP="00E20BDC">
            <w:pPr>
              <w:spacing w:after="0" w:line="240" w:lineRule="auto"/>
              <w:jc w:val="both"/>
              <w:rPr>
                <w:ins w:id="4810" w:author="Pc" w:date="2019-12-27T15:58:00Z"/>
                <w:szCs w:val="24"/>
                <w:rPrChange w:id="4811" w:author="Pc" w:date="2019-12-27T16:31:00Z">
                  <w:rPr>
                    <w:ins w:id="4812" w:author="Pc" w:date="2019-12-27T15:58:00Z"/>
                    <w:rFonts w:ascii="Times New Roman" w:hAnsi="Times New Roman"/>
                    <w:szCs w:val="24"/>
                  </w:rPr>
                </w:rPrChange>
              </w:rPr>
            </w:pPr>
            <w:ins w:id="4813" w:author="Pc" w:date="2019-12-27T15:58:00Z">
              <w:r w:rsidRPr="00F17F93">
                <w:rPr>
                  <w:szCs w:val="24"/>
                  <w:rPrChange w:id="4814" w:author="Pc" w:date="2019-12-27T16:31:00Z">
                    <w:rPr>
                      <w:rFonts w:ascii="Times New Roman" w:hAnsi="Times New Roman"/>
                      <w:szCs w:val="24"/>
                    </w:rPr>
                  </w:rPrChange>
                </w:rPr>
                <w:t>15</w:t>
              </w:r>
            </w:ins>
          </w:p>
        </w:tc>
        <w:tc>
          <w:tcPr>
            <w:tcW w:w="1019" w:type="dxa"/>
            <w:shd w:val="clear" w:color="auto" w:fill="auto"/>
            <w:noWrap/>
            <w:vAlign w:val="center"/>
            <w:tcPrChange w:id="4815" w:author="Pc" w:date="2019-12-27T16:30:00Z">
              <w:tcPr>
                <w:tcW w:w="709" w:type="dxa"/>
                <w:shd w:val="clear" w:color="auto" w:fill="auto"/>
                <w:noWrap/>
                <w:vAlign w:val="center"/>
              </w:tcPr>
            </w:tcPrChange>
          </w:tcPr>
          <w:p w14:paraId="2785FACB" w14:textId="77777777" w:rsidR="00D96798" w:rsidRPr="00F17F93" w:rsidRDefault="00D96798" w:rsidP="00E20BDC">
            <w:pPr>
              <w:spacing w:after="0" w:line="240" w:lineRule="auto"/>
              <w:jc w:val="both"/>
              <w:rPr>
                <w:ins w:id="4816" w:author="Pc" w:date="2019-12-27T15:58:00Z"/>
                <w:szCs w:val="24"/>
                <w:rPrChange w:id="4817" w:author="Pc" w:date="2019-12-27T16:31:00Z">
                  <w:rPr>
                    <w:ins w:id="4818" w:author="Pc" w:date="2019-12-27T15:58:00Z"/>
                    <w:rFonts w:ascii="Times New Roman" w:hAnsi="Times New Roman"/>
                    <w:szCs w:val="24"/>
                  </w:rPr>
                </w:rPrChange>
              </w:rPr>
            </w:pPr>
            <w:ins w:id="4819" w:author="Pc" w:date="2019-12-27T15:58:00Z">
              <w:r w:rsidRPr="00F17F93">
                <w:rPr>
                  <w:szCs w:val="24"/>
                  <w:rPrChange w:id="4820" w:author="Pc" w:date="2019-12-27T16:31:00Z">
                    <w:rPr>
                      <w:rFonts w:ascii="Times New Roman" w:hAnsi="Times New Roman"/>
                      <w:szCs w:val="24"/>
                    </w:rPr>
                  </w:rPrChange>
                </w:rPr>
                <w:t>20</w:t>
              </w:r>
            </w:ins>
          </w:p>
        </w:tc>
        <w:tc>
          <w:tcPr>
            <w:tcW w:w="1018" w:type="dxa"/>
            <w:tcPrChange w:id="4821" w:author="Pc" w:date="2019-12-27T16:30:00Z">
              <w:tcPr>
                <w:tcW w:w="708" w:type="dxa"/>
              </w:tcPr>
            </w:tcPrChange>
          </w:tcPr>
          <w:p w14:paraId="59F30441" w14:textId="77777777" w:rsidR="00D96798" w:rsidRPr="00F17F93" w:rsidRDefault="00D96798" w:rsidP="00E20BDC">
            <w:pPr>
              <w:spacing w:after="0" w:line="240" w:lineRule="auto"/>
              <w:jc w:val="both"/>
              <w:rPr>
                <w:ins w:id="4822" w:author="Pc" w:date="2019-12-27T15:58:00Z"/>
                <w:szCs w:val="24"/>
                <w:rPrChange w:id="4823" w:author="Pc" w:date="2019-12-27T16:31:00Z">
                  <w:rPr>
                    <w:ins w:id="4824" w:author="Pc" w:date="2019-12-27T15:58:00Z"/>
                    <w:rFonts w:ascii="Times New Roman" w:hAnsi="Times New Roman"/>
                    <w:szCs w:val="24"/>
                  </w:rPr>
                </w:rPrChange>
              </w:rPr>
            </w:pPr>
          </w:p>
          <w:p w14:paraId="5AF70887" w14:textId="77777777" w:rsidR="00D96798" w:rsidRPr="00F17F93" w:rsidRDefault="00D96798" w:rsidP="00E20BDC">
            <w:pPr>
              <w:spacing w:after="0" w:line="240" w:lineRule="auto"/>
              <w:jc w:val="both"/>
              <w:rPr>
                <w:ins w:id="4825" w:author="Pc" w:date="2019-12-27T15:58:00Z"/>
                <w:szCs w:val="24"/>
                <w:rPrChange w:id="4826" w:author="Pc" w:date="2019-12-27T16:31:00Z">
                  <w:rPr>
                    <w:ins w:id="4827" w:author="Pc" w:date="2019-12-27T15:58:00Z"/>
                    <w:rFonts w:ascii="Times New Roman" w:hAnsi="Times New Roman"/>
                    <w:szCs w:val="24"/>
                  </w:rPr>
                </w:rPrChange>
              </w:rPr>
            </w:pPr>
          </w:p>
          <w:p w14:paraId="520F17DB" w14:textId="77777777" w:rsidR="00D96798" w:rsidRPr="00F17F93" w:rsidRDefault="00D96798" w:rsidP="00E20BDC">
            <w:pPr>
              <w:spacing w:after="0" w:line="240" w:lineRule="auto"/>
              <w:jc w:val="both"/>
              <w:rPr>
                <w:ins w:id="4828" w:author="Pc" w:date="2019-12-27T15:58:00Z"/>
                <w:szCs w:val="24"/>
                <w:rPrChange w:id="4829" w:author="Pc" w:date="2019-12-27T16:31:00Z">
                  <w:rPr>
                    <w:ins w:id="4830" w:author="Pc" w:date="2019-12-27T15:58:00Z"/>
                    <w:rFonts w:ascii="Times New Roman" w:hAnsi="Times New Roman"/>
                    <w:szCs w:val="24"/>
                  </w:rPr>
                </w:rPrChange>
              </w:rPr>
            </w:pPr>
            <w:ins w:id="4831" w:author="Pc" w:date="2019-12-27T15:58:00Z">
              <w:r w:rsidRPr="00F17F93">
                <w:rPr>
                  <w:szCs w:val="24"/>
                  <w:rPrChange w:id="4832" w:author="Pc" w:date="2019-12-27T16:31:00Z">
                    <w:rPr>
                      <w:rFonts w:ascii="Times New Roman" w:hAnsi="Times New Roman"/>
                      <w:szCs w:val="24"/>
                    </w:rPr>
                  </w:rPrChange>
                </w:rPr>
                <w:t>25</w:t>
              </w:r>
            </w:ins>
          </w:p>
        </w:tc>
        <w:tc>
          <w:tcPr>
            <w:tcW w:w="1019" w:type="dxa"/>
            <w:tcPrChange w:id="4833" w:author="Pc" w:date="2019-12-27T16:30:00Z">
              <w:tcPr>
                <w:tcW w:w="709" w:type="dxa"/>
              </w:tcPr>
            </w:tcPrChange>
          </w:tcPr>
          <w:p w14:paraId="28130D38" w14:textId="77777777" w:rsidR="00D96798" w:rsidRPr="00F17F93" w:rsidRDefault="00D96798" w:rsidP="00E20BDC">
            <w:pPr>
              <w:spacing w:after="0" w:line="240" w:lineRule="auto"/>
              <w:jc w:val="both"/>
              <w:rPr>
                <w:ins w:id="4834" w:author="Pc" w:date="2019-12-27T15:58:00Z"/>
                <w:szCs w:val="24"/>
                <w:rPrChange w:id="4835" w:author="Pc" w:date="2019-12-27T16:31:00Z">
                  <w:rPr>
                    <w:ins w:id="4836" w:author="Pc" w:date="2019-12-27T15:58:00Z"/>
                    <w:rFonts w:ascii="Times New Roman" w:hAnsi="Times New Roman"/>
                    <w:szCs w:val="24"/>
                  </w:rPr>
                </w:rPrChange>
              </w:rPr>
            </w:pPr>
          </w:p>
          <w:p w14:paraId="7DEEDCF4" w14:textId="77777777" w:rsidR="00D96798" w:rsidRPr="00F17F93" w:rsidRDefault="00D96798" w:rsidP="00E20BDC">
            <w:pPr>
              <w:spacing w:after="0" w:line="240" w:lineRule="auto"/>
              <w:jc w:val="both"/>
              <w:rPr>
                <w:ins w:id="4837" w:author="Pc" w:date="2019-12-27T15:58:00Z"/>
                <w:szCs w:val="24"/>
                <w:rPrChange w:id="4838" w:author="Pc" w:date="2019-12-27T16:31:00Z">
                  <w:rPr>
                    <w:ins w:id="4839" w:author="Pc" w:date="2019-12-27T15:58:00Z"/>
                    <w:rFonts w:ascii="Times New Roman" w:hAnsi="Times New Roman"/>
                    <w:szCs w:val="24"/>
                  </w:rPr>
                </w:rPrChange>
              </w:rPr>
            </w:pPr>
          </w:p>
          <w:p w14:paraId="4F9F8502" w14:textId="77777777" w:rsidR="00D96798" w:rsidRPr="00F17F93" w:rsidRDefault="00D96798" w:rsidP="00E20BDC">
            <w:pPr>
              <w:spacing w:after="0" w:line="240" w:lineRule="auto"/>
              <w:jc w:val="both"/>
              <w:rPr>
                <w:ins w:id="4840" w:author="Pc" w:date="2019-12-27T15:58:00Z"/>
                <w:szCs w:val="24"/>
                <w:rPrChange w:id="4841" w:author="Pc" w:date="2019-12-27T16:31:00Z">
                  <w:rPr>
                    <w:ins w:id="4842" w:author="Pc" w:date="2019-12-27T15:58:00Z"/>
                    <w:rFonts w:ascii="Times New Roman" w:hAnsi="Times New Roman"/>
                    <w:szCs w:val="24"/>
                  </w:rPr>
                </w:rPrChange>
              </w:rPr>
            </w:pPr>
            <w:ins w:id="4843" w:author="Pc" w:date="2019-12-27T15:58:00Z">
              <w:r w:rsidRPr="00F17F93">
                <w:rPr>
                  <w:szCs w:val="24"/>
                  <w:rPrChange w:id="4844" w:author="Pc" w:date="2019-12-27T16:31:00Z">
                    <w:rPr>
                      <w:rFonts w:ascii="Times New Roman" w:hAnsi="Times New Roman"/>
                      <w:szCs w:val="24"/>
                    </w:rPr>
                  </w:rPrChange>
                </w:rPr>
                <w:t>30</w:t>
              </w:r>
            </w:ins>
          </w:p>
        </w:tc>
        <w:tc>
          <w:tcPr>
            <w:tcW w:w="1019" w:type="dxa"/>
            <w:tcPrChange w:id="4845" w:author="Pc" w:date="2019-12-27T16:30:00Z">
              <w:tcPr>
                <w:tcW w:w="709" w:type="dxa"/>
              </w:tcPr>
            </w:tcPrChange>
          </w:tcPr>
          <w:p w14:paraId="35BE8E0C" w14:textId="77777777" w:rsidR="00D96798" w:rsidRPr="00F17F93" w:rsidRDefault="00D96798" w:rsidP="00E20BDC">
            <w:pPr>
              <w:spacing w:after="0" w:line="240" w:lineRule="auto"/>
              <w:jc w:val="both"/>
              <w:rPr>
                <w:ins w:id="4846" w:author="Pc" w:date="2019-12-27T15:58:00Z"/>
                <w:szCs w:val="24"/>
                <w:rPrChange w:id="4847" w:author="Pc" w:date="2019-12-27T16:31:00Z">
                  <w:rPr>
                    <w:ins w:id="4848" w:author="Pc" w:date="2019-12-27T15:58:00Z"/>
                    <w:rFonts w:ascii="Times New Roman" w:hAnsi="Times New Roman"/>
                    <w:szCs w:val="24"/>
                  </w:rPr>
                </w:rPrChange>
              </w:rPr>
            </w:pPr>
          </w:p>
          <w:p w14:paraId="6A5C208C" w14:textId="77777777" w:rsidR="00D96798" w:rsidRPr="00F17F93" w:rsidRDefault="00D96798" w:rsidP="00E20BDC">
            <w:pPr>
              <w:spacing w:after="0" w:line="240" w:lineRule="auto"/>
              <w:jc w:val="both"/>
              <w:rPr>
                <w:ins w:id="4849" w:author="Pc" w:date="2019-12-27T15:58:00Z"/>
                <w:szCs w:val="24"/>
                <w:rPrChange w:id="4850" w:author="Pc" w:date="2019-12-27T16:31:00Z">
                  <w:rPr>
                    <w:ins w:id="4851" w:author="Pc" w:date="2019-12-27T15:58:00Z"/>
                    <w:rFonts w:ascii="Times New Roman" w:hAnsi="Times New Roman"/>
                    <w:szCs w:val="24"/>
                  </w:rPr>
                </w:rPrChange>
              </w:rPr>
            </w:pPr>
          </w:p>
          <w:p w14:paraId="6B5991EB" w14:textId="77777777" w:rsidR="00D96798" w:rsidRPr="00F17F93" w:rsidRDefault="00D96798" w:rsidP="00E20BDC">
            <w:pPr>
              <w:spacing w:after="0" w:line="240" w:lineRule="auto"/>
              <w:jc w:val="both"/>
              <w:rPr>
                <w:ins w:id="4852" w:author="Pc" w:date="2019-12-27T15:58:00Z"/>
                <w:szCs w:val="24"/>
                <w:rPrChange w:id="4853" w:author="Pc" w:date="2019-12-27T16:31:00Z">
                  <w:rPr>
                    <w:ins w:id="4854" w:author="Pc" w:date="2019-12-27T15:58:00Z"/>
                    <w:rFonts w:ascii="Times New Roman" w:hAnsi="Times New Roman"/>
                    <w:szCs w:val="24"/>
                  </w:rPr>
                </w:rPrChange>
              </w:rPr>
            </w:pPr>
            <w:ins w:id="4855" w:author="Pc" w:date="2019-12-27T15:58:00Z">
              <w:r w:rsidRPr="00F17F93">
                <w:rPr>
                  <w:szCs w:val="24"/>
                  <w:rPrChange w:id="4856" w:author="Pc" w:date="2019-12-27T16:31:00Z">
                    <w:rPr>
                      <w:rFonts w:ascii="Times New Roman" w:hAnsi="Times New Roman"/>
                      <w:szCs w:val="24"/>
                    </w:rPr>
                  </w:rPrChange>
                </w:rPr>
                <w:t>35</w:t>
              </w:r>
            </w:ins>
          </w:p>
        </w:tc>
        <w:tc>
          <w:tcPr>
            <w:tcW w:w="1022" w:type="dxa"/>
            <w:tcPrChange w:id="4857" w:author="Pc" w:date="2019-12-27T16:30:00Z">
              <w:tcPr>
                <w:tcW w:w="709" w:type="dxa"/>
              </w:tcPr>
            </w:tcPrChange>
          </w:tcPr>
          <w:p w14:paraId="663FD643" w14:textId="77777777" w:rsidR="00D96798" w:rsidRPr="00F17F93" w:rsidRDefault="00D96798" w:rsidP="00E20BDC">
            <w:pPr>
              <w:spacing w:after="0" w:line="240" w:lineRule="auto"/>
              <w:jc w:val="both"/>
              <w:rPr>
                <w:ins w:id="4858" w:author="Pc" w:date="2019-12-27T15:58:00Z"/>
                <w:szCs w:val="24"/>
                <w:rPrChange w:id="4859" w:author="Pc" w:date="2019-12-27T16:31:00Z">
                  <w:rPr>
                    <w:ins w:id="4860" w:author="Pc" w:date="2019-12-27T15:58:00Z"/>
                    <w:rFonts w:ascii="Times New Roman" w:hAnsi="Times New Roman"/>
                    <w:szCs w:val="24"/>
                  </w:rPr>
                </w:rPrChange>
              </w:rPr>
            </w:pPr>
          </w:p>
          <w:p w14:paraId="3A0BA5C7" w14:textId="77777777" w:rsidR="00D96798" w:rsidRPr="00F17F93" w:rsidRDefault="00D96798" w:rsidP="00E20BDC">
            <w:pPr>
              <w:spacing w:after="0" w:line="240" w:lineRule="auto"/>
              <w:jc w:val="both"/>
              <w:rPr>
                <w:ins w:id="4861" w:author="Pc" w:date="2019-12-27T15:58:00Z"/>
                <w:szCs w:val="24"/>
                <w:rPrChange w:id="4862" w:author="Pc" w:date="2019-12-27T16:31:00Z">
                  <w:rPr>
                    <w:ins w:id="4863" w:author="Pc" w:date="2019-12-27T15:58:00Z"/>
                    <w:rFonts w:ascii="Times New Roman" w:hAnsi="Times New Roman"/>
                    <w:szCs w:val="24"/>
                  </w:rPr>
                </w:rPrChange>
              </w:rPr>
            </w:pPr>
          </w:p>
          <w:p w14:paraId="6BE38A2C" w14:textId="77777777" w:rsidR="00D96798" w:rsidRPr="00F17F93" w:rsidRDefault="00D96798" w:rsidP="00E20BDC">
            <w:pPr>
              <w:spacing w:after="0" w:line="240" w:lineRule="auto"/>
              <w:jc w:val="both"/>
              <w:rPr>
                <w:ins w:id="4864" w:author="Pc" w:date="2019-12-27T15:58:00Z"/>
                <w:szCs w:val="24"/>
                <w:rPrChange w:id="4865" w:author="Pc" w:date="2019-12-27T16:31:00Z">
                  <w:rPr>
                    <w:ins w:id="4866" w:author="Pc" w:date="2019-12-27T15:58:00Z"/>
                    <w:rFonts w:ascii="Times New Roman" w:hAnsi="Times New Roman"/>
                    <w:szCs w:val="24"/>
                  </w:rPr>
                </w:rPrChange>
              </w:rPr>
            </w:pPr>
            <w:ins w:id="4867" w:author="Pc" w:date="2019-12-27T15:58:00Z">
              <w:r w:rsidRPr="00F17F93">
                <w:rPr>
                  <w:szCs w:val="24"/>
                  <w:rPrChange w:id="4868" w:author="Pc" w:date="2019-12-27T16:31:00Z">
                    <w:rPr>
                      <w:rFonts w:ascii="Times New Roman" w:hAnsi="Times New Roman"/>
                      <w:szCs w:val="24"/>
                    </w:rPr>
                  </w:rPrChange>
                </w:rPr>
                <w:t>40</w:t>
              </w:r>
            </w:ins>
          </w:p>
        </w:tc>
      </w:tr>
    </w:tbl>
    <w:p w14:paraId="2163756E" w14:textId="77777777" w:rsidR="00B1593F" w:rsidRDefault="00B1593F" w:rsidP="00B1593F">
      <w:pPr>
        <w:rPr>
          <w:b/>
          <w:color w:val="002060"/>
          <w:sz w:val="28"/>
        </w:rPr>
      </w:pPr>
    </w:p>
    <w:p w14:paraId="7F9CB6F4" w14:textId="77777777" w:rsidR="00B1593F" w:rsidRDefault="00B1593F" w:rsidP="00B1593F">
      <w:pPr>
        <w:rPr>
          <w:b/>
          <w:color w:val="002060"/>
          <w:sz w:val="28"/>
        </w:rPr>
      </w:pPr>
    </w:p>
    <w:p w14:paraId="3A239F1C" w14:textId="77777777" w:rsidR="00B1593F" w:rsidRDefault="00B1593F" w:rsidP="00B1593F">
      <w:pPr>
        <w:rPr>
          <w:b/>
          <w:color w:val="002060"/>
          <w:sz w:val="28"/>
        </w:rPr>
      </w:pPr>
    </w:p>
    <w:p w14:paraId="039BC161" w14:textId="77777777" w:rsidR="00B1593F" w:rsidRDefault="00B1593F" w:rsidP="00B1593F">
      <w:pPr>
        <w:rPr>
          <w:b/>
          <w:color w:val="002060"/>
          <w:sz w:val="28"/>
        </w:rPr>
      </w:pPr>
    </w:p>
    <w:p w14:paraId="09564F4D" w14:textId="77777777" w:rsidR="00B1593F" w:rsidRPr="003D00B5" w:rsidRDefault="00B1593F" w:rsidP="00B1593F">
      <w:pPr>
        <w:rPr>
          <w:b/>
          <w:color w:val="002060"/>
          <w:sz w:val="28"/>
        </w:rPr>
      </w:pPr>
      <w:commentRangeStart w:id="4869"/>
      <w:r w:rsidRPr="003D00B5">
        <w:rPr>
          <w:b/>
          <w:color w:val="002060"/>
          <w:sz w:val="28"/>
        </w:rPr>
        <w:t>Eylemler</w:t>
      </w:r>
      <w:commentRangeEnd w:id="4869"/>
      <w:r>
        <w:rPr>
          <w:rStyle w:val="AklamaBavurusu"/>
        </w:rPr>
        <w:commentReference w:id="4869"/>
      </w:r>
    </w:p>
    <w:tbl>
      <w:tblPr>
        <w:tblStyle w:val="KlavuzuTablo4-Vurgu21"/>
        <w:tblW w:w="4829" w:type="pct"/>
        <w:tblLayout w:type="fixed"/>
        <w:tblLook w:val="04A0" w:firstRow="1" w:lastRow="0" w:firstColumn="1" w:lastColumn="0" w:noHBand="0" w:noVBand="1"/>
      </w:tblPr>
      <w:tblGrid>
        <w:gridCol w:w="954"/>
        <w:gridCol w:w="6282"/>
        <w:gridCol w:w="3138"/>
        <w:gridCol w:w="3141"/>
      </w:tblGrid>
      <w:tr w:rsidR="00B1593F" w:rsidRPr="003D00B5" w:rsidDel="00D96798" w14:paraId="0E0B136E" w14:textId="69EE9642" w:rsidTr="00806DDE">
        <w:trPr>
          <w:cnfStyle w:val="100000000000" w:firstRow="1" w:lastRow="0" w:firstColumn="0" w:lastColumn="0" w:oddVBand="0" w:evenVBand="0" w:oddHBand="0" w:evenHBand="0" w:firstRowFirstColumn="0" w:firstRowLastColumn="0" w:lastRowFirstColumn="0" w:lastRowLastColumn="0"/>
          <w:trHeight w:val="441"/>
          <w:del w:id="4870" w:author="Pc" w:date="2019-12-27T15:58:00Z"/>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4F2D0521" w14:textId="7CE1EF52" w:rsidR="00B1593F" w:rsidRPr="003D00B5" w:rsidDel="00D96798" w:rsidRDefault="00B1593F" w:rsidP="00806DDE">
            <w:pPr>
              <w:spacing w:line="240" w:lineRule="auto"/>
              <w:jc w:val="center"/>
              <w:rPr>
                <w:del w:id="4871" w:author="Pc" w:date="2019-12-27T15:58:00Z"/>
                <w:sz w:val="28"/>
                <w:szCs w:val="24"/>
              </w:rPr>
            </w:pPr>
            <w:del w:id="4872" w:author="Pc" w:date="2019-12-27T15:58:00Z">
              <w:r w:rsidRPr="003D00B5" w:rsidDel="00D96798">
                <w:rPr>
                  <w:sz w:val="28"/>
                  <w:szCs w:val="24"/>
                </w:rPr>
                <w:delText>No</w:delText>
              </w:r>
            </w:del>
          </w:p>
        </w:tc>
        <w:tc>
          <w:tcPr>
            <w:tcW w:w="2324" w:type="pct"/>
            <w:noWrap/>
            <w:vAlign w:val="center"/>
            <w:hideMark/>
          </w:tcPr>
          <w:p w14:paraId="0D2A99C2" w14:textId="5E4FA232" w:rsidR="00B1593F" w:rsidRPr="003D00B5" w:rsidDel="00D96798"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del w:id="4873" w:author="Pc" w:date="2019-12-27T15:58:00Z"/>
                <w:sz w:val="28"/>
                <w:szCs w:val="24"/>
              </w:rPr>
            </w:pPr>
            <w:del w:id="4874" w:author="Pc" w:date="2019-12-27T15:58:00Z">
              <w:r w:rsidRPr="003D00B5" w:rsidDel="00D96798">
                <w:rPr>
                  <w:sz w:val="28"/>
                  <w:szCs w:val="24"/>
                </w:rPr>
                <w:delText>Eylem İfadesi</w:delText>
              </w:r>
            </w:del>
          </w:p>
        </w:tc>
        <w:tc>
          <w:tcPr>
            <w:tcW w:w="1161" w:type="pct"/>
            <w:vAlign w:val="center"/>
          </w:tcPr>
          <w:p w14:paraId="365967FE" w14:textId="2B36DDD3" w:rsidR="00B1593F" w:rsidRPr="003D00B5" w:rsidDel="00D96798"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del w:id="4875" w:author="Pc" w:date="2019-12-27T15:58:00Z"/>
                <w:sz w:val="28"/>
                <w:szCs w:val="24"/>
              </w:rPr>
            </w:pPr>
            <w:del w:id="4876" w:author="Pc" w:date="2019-12-27T15:58:00Z">
              <w:r w:rsidRPr="003D00B5" w:rsidDel="00D96798">
                <w:rPr>
                  <w:sz w:val="28"/>
                  <w:szCs w:val="24"/>
                </w:rPr>
                <w:delText>Eylem Sorumlusu</w:delText>
              </w:r>
            </w:del>
          </w:p>
        </w:tc>
        <w:tc>
          <w:tcPr>
            <w:tcW w:w="1162" w:type="pct"/>
            <w:vAlign w:val="center"/>
          </w:tcPr>
          <w:p w14:paraId="1EF73DD0" w14:textId="64C1628D" w:rsidR="00B1593F" w:rsidRPr="003D00B5" w:rsidDel="00D96798"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del w:id="4877" w:author="Pc" w:date="2019-12-27T15:58:00Z"/>
                <w:sz w:val="28"/>
                <w:szCs w:val="24"/>
              </w:rPr>
            </w:pPr>
            <w:del w:id="4878" w:author="Pc" w:date="2019-12-27T15:58:00Z">
              <w:r w:rsidRPr="003D00B5" w:rsidDel="00D96798">
                <w:rPr>
                  <w:sz w:val="28"/>
                  <w:szCs w:val="24"/>
                </w:rPr>
                <w:delText>Eylem Tarihi</w:delText>
              </w:r>
            </w:del>
          </w:p>
        </w:tc>
      </w:tr>
      <w:tr w:rsidR="00B1593F" w:rsidRPr="003D00B5" w:rsidDel="00D96798" w14:paraId="74FD780A" w14:textId="4AF7EF34" w:rsidTr="00806DDE">
        <w:trPr>
          <w:cnfStyle w:val="000000100000" w:firstRow="0" w:lastRow="0" w:firstColumn="0" w:lastColumn="0" w:oddVBand="0" w:evenVBand="0" w:oddHBand="1" w:evenHBand="0" w:firstRowFirstColumn="0" w:firstRowLastColumn="0" w:lastRowFirstColumn="0" w:lastRowLastColumn="0"/>
          <w:trHeight w:val="567"/>
          <w:del w:id="4879" w:author="Pc" w:date="2019-12-27T15:58:00Z"/>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59F525A5" w14:textId="0DB11F79" w:rsidR="00B1593F" w:rsidRPr="003D00B5" w:rsidDel="00D96798" w:rsidRDefault="00B1593F" w:rsidP="00B1593F">
            <w:pPr>
              <w:spacing w:line="240" w:lineRule="auto"/>
              <w:jc w:val="center"/>
              <w:rPr>
                <w:del w:id="4880" w:author="Pc" w:date="2019-12-27T15:58:00Z"/>
                <w:color w:val="000000"/>
                <w:szCs w:val="24"/>
              </w:rPr>
            </w:pPr>
            <w:del w:id="4881" w:author="Pc" w:date="2019-12-27T15:58:00Z">
              <w:r w:rsidDel="00D96798">
                <w:rPr>
                  <w:color w:val="000000"/>
                  <w:szCs w:val="24"/>
                </w:rPr>
                <w:delText>3</w:delText>
              </w:r>
              <w:r w:rsidRPr="003D00B5" w:rsidDel="00D96798">
                <w:rPr>
                  <w:color w:val="000000"/>
                  <w:szCs w:val="24"/>
                </w:rPr>
                <w:delText>.</w:delText>
              </w:r>
              <w:r w:rsidDel="00D96798">
                <w:rPr>
                  <w:color w:val="000000"/>
                  <w:szCs w:val="24"/>
                </w:rPr>
                <w:delText>1</w:delText>
              </w:r>
              <w:r w:rsidRPr="003D00B5" w:rsidDel="00D96798">
                <w:rPr>
                  <w:color w:val="000000"/>
                  <w:szCs w:val="24"/>
                </w:rPr>
                <w:delText>.1.</w:delText>
              </w:r>
            </w:del>
          </w:p>
        </w:tc>
        <w:tc>
          <w:tcPr>
            <w:tcW w:w="2324" w:type="pct"/>
            <w:vAlign w:val="center"/>
          </w:tcPr>
          <w:p w14:paraId="2CB21E1C" w14:textId="78358D35" w:rsidR="00AD5C1D" w:rsidDel="00D96798" w:rsidRDefault="00B1593F">
            <w:pPr>
              <w:spacing w:line="240" w:lineRule="auto"/>
              <w:jc w:val="both"/>
              <w:cnfStyle w:val="000000100000" w:firstRow="0" w:lastRow="0" w:firstColumn="0" w:lastColumn="0" w:oddVBand="0" w:evenVBand="0" w:oddHBand="1" w:evenHBand="0" w:firstRowFirstColumn="0" w:firstRowLastColumn="0" w:lastRowFirstColumn="0" w:lastRowLastColumn="0"/>
              <w:rPr>
                <w:del w:id="4882" w:author="Pc" w:date="2019-12-27T15:58:00Z"/>
                <w:color w:val="000000"/>
                <w:szCs w:val="24"/>
              </w:rPr>
              <w:pPrChange w:id="4883" w:author="GÖKSEL" w:date="2019-02-15T16:48:00Z">
                <w:pPr>
                  <w:spacing w:after="160" w:line="240" w:lineRule="auto"/>
                  <w:jc w:val="both"/>
                  <w:cnfStyle w:val="000000100000" w:firstRow="0" w:lastRow="0" w:firstColumn="0" w:lastColumn="0" w:oddVBand="0" w:evenVBand="0" w:oddHBand="1" w:evenHBand="0" w:firstRowFirstColumn="0" w:firstRowLastColumn="0" w:lastRowFirstColumn="0" w:lastRowLastColumn="0"/>
                </w:pPr>
              </w:pPrChange>
            </w:pPr>
            <w:del w:id="4884" w:author="Pc" w:date="2019-12-27T15:58:00Z">
              <w:r w:rsidRPr="00B1593F" w:rsidDel="00D96798">
                <w:rPr>
                  <w:color w:val="000000"/>
                  <w:szCs w:val="24"/>
                </w:rPr>
                <w:delText>Okul servis</w:delText>
              </w:r>
            </w:del>
            <w:ins w:id="4885" w:author="GÖKSEL" w:date="2019-02-15T16:49:00Z">
              <w:del w:id="4886" w:author="Pc" w:date="2019-12-27T15:58:00Z">
                <w:r w:rsidR="00F330C6" w:rsidDel="00D96798">
                  <w:rPr>
                    <w:color w:val="000000"/>
                    <w:szCs w:val="24"/>
                  </w:rPr>
                  <w:delText xml:space="preserve">aracı </w:delText>
                </w:r>
              </w:del>
            </w:ins>
            <w:ins w:id="4887" w:author="business &amp; education" w:date="2019-02-14T21:42:00Z">
              <w:del w:id="4888" w:author="Pc" w:date="2019-12-27T15:58:00Z">
                <w:r w:rsidR="00BB2FC0" w:rsidDel="00D96798">
                  <w:rPr>
                    <w:color w:val="000000"/>
                    <w:szCs w:val="24"/>
                  </w:rPr>
                  <w:delText>sayısının ar</w:delText>
                </w:r>
              </w:del>
            </w:ins>
            <w:ins w:id="4889" w:author="GÖKSEL" w:date="2019-02-15T16:48:00Z">
              <w:del w:id="4890" w:author="Pc" w:date="2019-12-27T15:58:00Z">
                <w:r w:rsidR="00B2519A" w:rsidDel="00D96798">
                  <w:rPr>
                    <w:color w:val="000000"/>
                    <w:szCs w:val="24"/>
                  </w:rPr>
                  <w:delText>tırılması</w:delText>
                </w:r>
              </w:del>
            </w:ins>
            <w:ins w:id="4891" w:author="business &amp; education" w:date="2019-02-14T21:42:00Z">
              <w:del w:id="4892" w:author="Pc" w:date="2019-12-27T15:58:00Z">
                <w:r w:rsidR="00BB2FC0" w:rsidDel="00D96798">
                  <w:rPr>
                    <w:color w:val="000000"/>
                    <w:szCs w:val="24"/>
                  </w:rPr>
                  <w:delText xml:space="preserve">tması sağlanacaktır. </w:delText>
                </w:r>
              </w:del>
            </w:ins>
            <w:del w:id="4893" w:author="Pc" w:date="2019-12-27T15:58:00Z">
              <w:r w:rsidRPr="00B1593F" w:rsidDel="00D96798">
                <w:rPr>
                  <w:color w:val="000000"/>
                  <w:szCs w:val="24"/>
                </w:rPr>
                <w:delText>lerinin denetimi yapılacaktır. Öğrencilerle görüşülerek problemler tespit edilecektir.</w:delText>
              </w:r>
            </w:del>
          </w:p>
        </w:tc>
        <w:tc>
          <w:tcPr>
            <w:tcW w:w="1161" w:type="pct"/>
            <w:vAlign w:val="center"/>
          </w:tcPr>
          <w:p w14:paraId="4839D29E" w14:textId="5B0C3ADC" w:rsidR="00B1593F" w:rsidRPr="003D00B5" w:rsidDel="00D96798" w:rsidRDefault="00587D3A" w:rsidP="00BB2FC0">
            <w:pPr>
              <w:spacing w:line="240" w:lineRule="auto"/>
              <w:jc w:val="both"/>
              <w:cnfStyle w:val="000000100000" w:firstRow="0" w:lastRow="0" w:firstColumn="0" w:lastColumn="0" w:oddVBand="0" w:evenVBand="0" w:oddHBand="1" w:evenHBand="0" w:firstRowFirstColumn="0" w:firstRowLastColumn="0" w:lastRowFirstColumn="0" w:lastRowLastColumn="0"/>
              <w:rPr>
                <w:del w:id="4894" w:author="Pc" w:date="2019-12-27T15:58:00Z"/>
                <w:color w:val="000000"/>
                <w:szCs w:val="24"/>
              </w:rPr>
            </w:pPr>
            <w:del w:id="4895" w:author="Pc" w:date="2019-12-27T15:58:00Z">
              <w:r w:rsidDel="00D96798">
                <w:rPr>
                  <w:color w:val="000000"/>
                  <w:szCs w:val="24"/>
                </w:rPr>
                <w:delText>Müdür Yardımcısı</w:delText>
              </w:r>
            </w:del>
          </w:p>
        </w:tc>
        <w:tc>
          <w:tcPr>
            <w:tcW w:w="1162" w:type="pct"/>
            <w:vAlign w:val="center"/>
          </w:tcPr>
          <w:p w14:paraId="6D51C4F2" w14:textId="1362A8F1" w:rsidR="00B1593F" w:rsidRPr="003D00B5" w:rsidDel="00D96798" w:rsidRDefault="00F330C6" w:rsidP="00806DDE">
            <w:pPr>
              <w:spacing w:line="240" w:lineRule="auto"/>
              <w:jc w:val="both"/>
              <w:cnfStyle w:val="000000100000" w:firstRow="0" w:lastRow="0" w:firstColumn="0" w:lastColumn="0" w:oddVBand="0" w:evenVBand="0" w:oddHBand="1" w:evenHBand="0" w:firstRowFirstColumn="0" w:firstRowLastColumn="0" w:lastRowFirstColumn="0" w:lastRowLastColumn="0"/>
              <w:rPr>
                <w:del w:id="4896" w:author="Pc" w:date="2019-12-27T15:58:00Z"/>
                <w:color w:val="000000"/>
                <w:szCs w:val="24"/>
              </w:rPr>
            </w:pPr>
            <w:ins w:id="4897" w:author="GÖKSEL" w:date="2019-02-15T16:49:00Z">
              <w:del w:id="4898" w:author="Pc" w:date="2019-12-27T15:58:00Z">
                <w:r w:rsidDel="00D96798">
                  <w:rPr>
                    <w:color w:val="000000"/>
                    <w:szCs w:val="24"/>
                  </w:rPr>
                  <w:delText>Eylül 2019</w:delText>
                </w:r>
              </w:del>
            </w:ins>
          </w:p>
        </w:tc>
      </w:tr>
      <w:tr w:rsidR="00B1593F" w:rsidRPr="003D00B5" w:rsidDel="00D96798" w14:paraId="5AC5ECD0" w14:textId="08FA9013" w:rsidTr="00806DDE">
        <w:trPr>
          <w:trHeight w:val="567"/>
          <w:del w:id="4899" w:author="Pc" w:date="2019-12-27T15:58: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3AF308DA" w14:textId="483060DE" w:rsidR="00B1593F" w:rsidRPr="003D00B5" w:rsidDel="00D96798" w:rsidRDefault="00B1593F" w:rsidP="00B1593F">
            <w:pPr>
              <w:spacing w:line="240" w:lineRule="auto"/>
              <w:jc w:val="center"/>
              <w:rPr>
                <w:del w:id="4900" w:author="Pc" w:date="2019-12-27T15:58:00Z"/>
                <w:color w:val="000000"/>
                <w:szCs w:val="24"/>
              </w:rPr>
            </w:pPr>
            <w:del w:id="4901" w:author="Pc" w:date="2019-12-27T15:58:00Z">
              <w:r w:rsidDel="00D96798">
                <w:rPr>
                  <w:color w:val="000000"/>
                  <w:szCs w:val="24"/>
                </w:rPr>
                <w:delText>3</w:delText>
              </w:r>
              <w:r w:rsidRPr="003D00B5" w:rsidDel="00D96798">
                <w:rPr>
                  <w:color w:val="000000"/>
                  <w:szCs w:val="24"/>
                </w:rPr>
                <w:delText>.</w:delText>
              </w:r>
              <w:r w:rsidDel="00D96798">
                <w:rPr>
                  <w:color w:val="000000"/>
                  <w:szCs w:val="24"/>
                </w:rPr>
                <w:delText>1</w:delText>
              </w:r>
              <w:r w:rsidRPr="003D00B5" w:rsidDel="00D96798">
                <w:rPr>
                  <w:color w:val="000000"/>
                  <w:szCs w:val="24"/>
                </w:rPr>
                <w:delText>.2</w:delText>
              </w:r>
            </w:del>
          </w:p>
        </w:tc>
        <w:tc>
          <w:tcPr>
            <w:tcW w:w="2324" w:type="pct"/>
            <w:vAlign w:val="center"/>
          </w:tcPr>
          <w:p w14:paraId="18A7585B" w14:textId="569CD256" w:rsidR="00B1593F" w:rsidRPr="003D00B5" w:rsidDel="00D96798" w:rsidRDefault="00F330C6" w:rsidP="00B1593F">
            <w:pPr>
              <w:spacing w:line="240" w:lineRule="auto"/>
              <w:jc w:val="both"/>
              <w:cnfStyle w:val="000000000000" w:firstRow="0" w:lastRow="0" w:firstColumn="0" w:lastColumn="0" w:oddVBand="0" w:evenVBand="0" w:oddHBand="0" w:evenHBand="0" w:firstRowFirstColumn="0" w:firstRowLastColumn="0" w:lastRowFirstColumn="0" w:lastRowLastColumn="0"/>
              <w:rPr>
                <w:del w:id="4902" w:author="Pc" w:date="2019-12-27T15:58:00Z"/>
                <w:szCs w:val="24"/>
                <w:highlight w:val="green"/>
              </w:rPr>
            </w:pPr>
            <w:ins w:id="4903" w:author="GÖKSEL" w:date="2019-02-15T16:52:00Z">
              <w:del w:id="4904" w:author="Pc" w:date="2019-12-27T15:58:00Z">
                <w:r w:rsidDel="00D96798">
                  <w:rPr>
                    <w:szCs w:val="24"/>
                  </w:rPr>
                  <w:delText>Hizmet içi eğitim faaliyetlerine katılımın artırılması</w:delText>
                </w:r>
              </w:del>
            </w:ins>
            <w:del w:id="4905" w:author="Pc" w:date="2019-12-27T15:58:00Z">
              <w:r w:rsidR="00B1593F" w:rsidDel="00D96798">
                <w:rPr>
                  <w:szCs w:val="24"/>
                </w:rPr>
                <w:delText>Konusunda uzman kişisel gelişim uzmanları ile görüşülerek</w:delText>
              </w:r>
              <w:r w:rsidR="00B1593F" w:rsidRPr="00B1593F" w:rsidDel="00D96798">
                <w:rPr>
                  <w:szCs w:val="24"/>
                </w:rPr>
                <w:delText xml:space="preserve"> okulumuza davet edile</w:delText>
              </w:r>
              <w:r w:rsidR="00B1593F" w:rsidDel="00D96798">
                <w:rPr>
                  <w:szCs w:val="24"/>
                </w:rPr>
                <w:delText>c</w:delText>
              </w:r>
              <w:r w:rsidR="00B1593F" w:rsidRPr="00B1593F" w:rsidDel="00D96798">
                <w:rPr>
                  <w:szCs w:val="24"/>
                </w:rPr>
                <w:delText>ek öğrencilerle buluşturulacaktır.</w:delText>
              </w:r>
            </w:del>
          </w:p>
        </w:tc>
        <w:tc>
          <w:tcPr>
            <w:tcW w:w="1161" w:type="pct"/>
            <w:vAlign w:val="center"/>
          </w:tcPr>
          <w:p w14:paraId="66F567A2" w14:textId="44F95CED" w:rsidR="00B1593F" w:rsidRPr="003D00B5" w:rsidDel="00D96798" w:rsidRDefault="00F330C6" w:rsidP="00806DDE">
            <w:pPr>
              <w:spacing w:line="240" w:lineRule="auto"/>
              <w:jc w:val="both"/>
              <w:cnfStyle w:val="000000000000" w:firstRow="0" w:lastRow="0" w:firstColumn="0" w:lastColumn="0" w:oddVBand="0" w:evenVBand="0" w:oddHBand="0" w:evenHBand="0" w:firstRowFirstColumn="0" w:firstRowLastColumn="0" w:lastRowFirstColumn="0" w:lastRowLastColumn="0"/>
              <w:rPr>
                <w:del w:id="4906" w:author="Pc" w:date="2019-12-27T15:58:00Z"/>
                <w:color w:val="000000"/>
                <w:szCs w:val="24"/>
              </w:rPr>
            </w:pPr>
            <w:ins w:id="4907" w:author="GÖKSEL" w:date="2019-02-15T16:52:00Z">
              <w:del w:id="4908" w:author="Pc" w:date="2019-12-27T15:58:00Z">
                <w:r w:rsidDel="00D96798">
                  <w:rPr>
                    <w:color w:val="000000"/>
                    <w:szCs w:val="24"/>
                  </w:rPr>
                  <w:delText xml:space="preserve">Müdür Yardımcısı, </w:delText>
                </w:r>
              </w:del>
            </w:ins>
            <w:del w:id="4909" w:author="Pc" w:date="2019-12-27T15:58:00Z">
              <w:r w:rsidR="00587D3A" w:rsidDel="00D96798">
                <w:rPr>
                  <w:color w:val="000000"/>
                  <w:szCs w:val="24"/>
                </w:rPr>
                <w:delText>Okul Gelişim Ekibi</w:delText>
              </w:r>
            </w:del>
            <w:ins w:id="4910" w:author="GÖKSEL" w:date="2019-02-15T16:52:00Z">
              <w:del w:id="4911" w:author="Pc" w:date="2019-12-27T15:58:00Z">
                <w:r w:rsidDel="00D96798">
                  <w:rPr>
                    <w:color w:val="000000"/>
                    <w:szCs w:val="24"/>
                  </w:rPr>
                  <w:delText>Öğretmen</w:delText>
                </w:r>
              </w:del>
            </w:ins>
          </w:p>
        </w:tc>
        <w:tc>
          <w:tcPr>
            <w:tcW w:w="1162" w:type="pct"/>
            <w:vAlign w:val="center"/>
          </w:tcPr>
          <w:p w14:paraId="6F95A41D" w14:textId="10F7AED3" w:rsidR="00B1593F" w:rsidRPr="003D00B5" w:rsidDel="00D96798" w:rsidRDefault="00F330C6" w:rsidP="00806DDE">
            <w:pPr>
              <w:spacing w:line="240" w:lineRule="auto"/>
              <w:jc w:val="both"/>
              <w:cnfStyle w:val="000000000000" w:firstRow="0" w:lastRow="0" w:firstColumn="0" w:lastColumn="0" w:oddVBand="0" w:evenVBand="0" w:oddHBand="0" w:evenHBand="0" w:firstRowFirstColumn="0" w:firstRowLastColumn="0" w:lastRowFirstColumn="0" w:lastRowLastColumn="0"/>
              <w:rPr>
                <w:del w:id="4912" w:author="Pc" w:date="2019-12-27T15:58:00Z"/>
                <w:color w:val="000000"/>
                <w:szCs w:val="24"/>
              </w:rPr>
            </w:pPr>
            <w:ins w:id="4913" w:author="GÖKSEL" w:date="2019-02-15T16:52:00Z">
              <w:del w:id="4914" w:author="Pc" w:date="2019-12-27T15:58:00Z">
                <w:r w:rsidDel="00D96798">
                  <w:rPr>
                    <w:color w:val="000000"/>
                    <w:szCs w:val="24"/>
                  </w:rPr>
                  <w:delText>Tüm yıl</w:delText>
                </w:r>
              </w:del>
            </w:ins>
          </w:p>
        </w:tc>
      </w:tr>
      <w:tr w:rsidR="00B1593F" w:rsidRPr="003D00B5" w:rsidDel="00D96798" w14:paraId="4ADEE289" w14:textId="027A2A52" w:rsidTr="00806DDE">
        <w:trPr>
          <w:cnfStyle w:val="000000100000" w:firstRow="0" w:lastRow="0" w:firstColumn="0" w:lastColumn="0" w:oddVBand="0" w:evenVBand="0" w:oddHBand="1" w:evenHBand="0" w:firstRowFirstColumn="0" w:firstRowLastColumn="0" w:lastRowFirstColumn="0" w:lastRowLastColumn="0"/>
          <w:trHeight w:val="567"/>
          <w:del w:id="4915" w:author="Pc" w:date="2019-12-27T15:58: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761AC033" w14:textId="0B09EBA4" w:rsidR="00B1593F" w:rsidRPr="003D00B5" w:rsidDel="00D96798" w:rsidRDefault="00B1593F" w:rsidP="00B1593F">
            <w:pPr>
              <w:spacing w:line="240" w:lineRule="auto"/>
              <w:jc w:val="center"/>
              <w:rPr>
                <w:del w:id="4916" w:author="Pc" w:date="2019-12-27T15:58:00Z"/>
                <w:color w:val="000000"/>
                <w:szCs w:val="24"/>
              </w:rPr>
            </w:pPr>
            <w:del w:id="4917" w:author="Pc" w:date="2019-12-27T15:58:00Z">
              <w:r w:rsidDel="00D96798">
                <w:rPr>
                  <w:color w:val="000000"/>
                  <w:szCs w:val="24"/>
                </w:rPr>
                <w:delText>3</w:delText>
              </w:r>
              <w:r w:rsidRPr="003D00B5" w:rsidDel="00D96798">
                <w:rPr>
                  <w:color w:val="000000"/>
                  <w:szCs w:val="24"/>
                </w:rPr>
                <w:delText>.</w:delText>
              </w:r>
              <w:r w:rsidDel="00D96798">
                <w:rPr>
                  <w:color w:val="000000"/>
                  <w:szCs w:val="24"/>
                </w:rPr>
                <w:delText>1</w:delText>
              </w:r>
              <w:r w:rsidRPr="003D00B5" w:rsidDel="00D96798">
                <w:rPr>
                  <w:color w:val="000000"/>
                  <w:szCs w:val="24"/>
                </w:rPr>
                <w:delText>.3</w:delText>
              </w:r>
            </w:del>
          </w:p>
        </w:tc>
        <w:tc>
          <w:tcPr>
            <w:tcW w:w="2324" w:type="pct"/>
            <w:vAlign w:val="center"/>
          </w:tcPr>
          <w:p w14:paraId="7B4C6028" w14:textId="75740F2E" w:rsidR="00B1593F" w:rsidRPr="003D00B5" w:rsidDel="00D96798"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del w:id="4918" w:author="Pc" w:date="2019-12-27T15:58:00Z"/>
                <w:szCs w:val="24"/>
                <w:highlight w:val="green"/>
              </w:rPr>
            </w:pPr>
            <w:del w:id="4919" w:author="Pc" w:date="2019-12-27T15:58:00Z">
              <w:r w:rsidRPr="00B1593F" w:rsidDel="00D96798">
                <w:rPr>
                  <w:szCs w:val="24"/>
                </w:rPr>
                <w:delText>Temizlik konulu projeler yürütülecek, öğretmen ve öğrencilerin projede aktif yer almaları sağlanacaktır.</w:delText>
              </w:r>
            </w:del>
            <w:ins w:id="4920" w:author="business &amp; education" w:date="2019-02-14T21:43:00Z">
              <w:del w:id="4921" w:author="Pc" w:date="2019-12-27T15:58:00Z">
                <w:r w:rsidR="00743BC2" w:rsidDel="00D96798">
                  <w:rPr>
                    <w:szCs w:val="24"/>
                  </w:rPr>
                  <w:delText>Beyaz Bayrak projesi çalışmaları sürdürülecek.</w:delText>
                </w:r>
              </w:del>
            </w:ins>
          </w:p>
        </w:tc>
        <w:tc>
          <w:tcPr>
            <w:tcW w:w="1161" w:type="pct"/>
            <w:vAlign w:val="center"/>
          </w:tcPr>
          <w:p w14:paraId="3C11D3A5" w14:textId="7BF90ED2" w:rsidR="00B1593F" w:rsidRPr="003D00B5" w:rsidDel="00D96798" w:rsidRDefault="00587D3A" w:rsidP="00806DDE">
            <w:pPr>
              <w:spacing w:line="240" w:lineRule="auto"/>
              <w:jc w:val="both"/>
              <w:cnfStyle w:val="000000100000" w:firstRow="0" w:lastRow="0" w:firstColumn="0" w:lastColumn="0" w:oddVBand="0" w:evenVBand="0" w:oddHBand="1" w:evenHBand="0" w:firstRowFirstColumn="0" w:firstRowLastColumn="0" w:lastRowFirstColumn="0" w:lastRowLastColumn="0"/>
              <w:rPr>
                <w:del w:id="4922" w:author="Pc" w:date="2019-12-27T15:58:00Z"/>
                <w:color w:val="000000"/>
                <w:szCs w:val="24"/>
              </w:rPr>
            </w:pPr>
            <w:del w:id="4923" w:author="Pc" w:date="2019-12-27T15:58:00Z">
              <w:r w:rsidDel="00D96798">
                <w:rPr>
                  <w:color w:val="000000"/>
                  <w:szCs w:val="24"/>
                </w:rPr>
                <w:delText>Proje Yönetim Ekibi</w:delText>
              </w:r>
            </w:del>
          </w:p>
        </w:tc>
        <w:tc>
          <w:tcPr>
            <w:tcW w:w="1162" w:type="pct"/>
            <w:vAlign w:val="center"/>
          </w:tcPr>
          <w:p w14:paraId="12F13730" w14:textId="3DFBDDD6" w:rsidR="00B1593F" w:rsidRPr="003D00B5" w:rsidDel="00D96798" w:rsidRDefault="00726023" w:rsidP="00806DDE">
            <w:pPr>
              <w:spacing w:line="240" w:lineRule="auto"/>
              <w:jc w:val="both"/>
              <w:cnfStyle w:val="000000100000" w:firstRow="0" w:lastRow="0" w:firstColumn="0" w:lastColumn="0" w:oddVBand="0" w:evenVBand="0" w:oddHBand="1" w:evenHBand="0" w:firstRowFirstColumn="0" w:firstRowLastColumn="0" w:lastRowFirstColumn="0" w:lastRowLastColumn="0"/>
              <w:rPr>
                <w:del w:id="4924" w:author="Pc" w:date="2019-12-27T15:58:00Z"/>
                <w:color w:val="000000"/>
                <w:szCs w:val="24"/>
              </w:rPr>
            </w:pPr>
            <w:ins w:id="4925" w:author="business &amp; education" w:date="2019-02-16T20:05:00Z">
              <w:del w:id="4926" w:author="Pc" w:date="2019-12-27T15:58:00Z">
                <w:r w:rsidDel="00D96798">
                  <w:rPr>
                    <w:color w:val="000000"/>
                    <w:szCs w:val="24"/>
                  </w:rPr>
                  <w:delText>Tüm Yıl</w:delText>
                </w:r>
              </w:del>
            </w:ins>
          </w:p>
        </w:tc>
      </w:tr>
      <w:tr w:rsidR="00B1593F" w:rsidRPr="003D00B5" w:rsidDel="00D96798" w14:paraId="5B283E5D" w14:textId="0B1E0A45" w:rsidTr="00806DDE">
        <w:trPr>
          <w:trHeight w:val="567"/>
          <w:del w:id="4927" w:author="Pc" w:date="2019-12-27T15:58: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63A58127" w14:textId="79193D32" w:rsidR="00B1593F" w:rsidRPr="003D00B5" w:rsidDel="00D96798" w:rsidRDefault="00B1593F" w:rsidP="00B1593F">
            <w:pPr>
              <w:spacing w:line="240" w:lineRule="auto"/>
              <w:jc w:val="center"/>
              <w:rPr>
                <w:del w:id="4928" w:author="Pc" w:date="2019-12-27T15:58:00Z"/>
                <w:color w:val="000000"/>
                <w:szCs w:val="24"/>
              </w:rPr>
            </w:pPr>
            <w:del w:id="4929" w:author="Pc" w:date="2019-12-27T15:58:00Z">
              <w:r w:rsidDel="00D96798">
                <w:rPr>
                  <w:color w:val="000000"/>
                  <w:szCs w:val="24"/>
                </w:rPr>
                <w:delText>3</w:delText>
              </w:r>
              <w:r w:rsidRPr="003D00B5" w:rsidDel="00D96798">
                <w:rPr>
                  <w:color w:val="000000"/>
                  <w:szCs w:val="24"/>
                </w:rPr>
                <w:delText>.</w:delText>
              </w:r>
              <w:r w:rsidDel="00D96798">
                <w:rPr>
                  <w:color w:val="000000"/>
                  <w:szCs w:val="24"/>
                </w:rPr>
                <w:delText>1</w:delText>
              </w:r>
              <w:r w:rsidRPr="003D00B5" w:rsidDel="00D96798">
                <w:rPr>
                  <w:color w:val="000000"/>
                  <w:szCs w:val="24"/>
                </w:rPr>
                <w:delText>.4</w:delText>
              </w:r>
            </w:del>
          </w:p>
        </w:tc>
        <w:tc>
          <w:tcPr>
            <w:tcW w:w="2324" w:type="pct"/>
            <w:vAlign w:val="center"/>
          </w:tcPr>
          <w:p w14:paraId="5F5897C6" w14:textId="332F3485" w:rsidR="00B1593F" w:rsidRPr="003D00B5" w:rsidDel="00D96798" w:rsidRDefault="00726023" w:rsidP="00806DDE">
            <w:pPr>
              <w:spacing w:line="240" w:lineRule="auto"/>
              <w:jc w:val="both"/>
              <w:cnfStyle w:val="000000000000" w:firstRow="0" w:lastRow="0" w:firstColumn="0" w:lastColumn="0" w:oddVBand="0" w:evenVBand="0" w:oddHBand="0" w:evenHBand="0" w:firstRowFirstColumn="0" w:firstRowLastColumn="0" w:lastRowFirstColumn="0" w:lastRowLastColumn="0"/>
              <w:rPr>
                <w:del w:id="4930" w:author="Pc" w:date="2019-12-27T15:58:00Z"/>
                <w:szCs w:val="24"/>
                <w:highlight w:val="green"/>
              </w:rPr>
            </w:pPr>
            <w:ins w:id="4931" w:author="business &amp; education" w:date="2019-02-16T20:08:00Z">
              <w:del w:id="4932" w:author="Pc" w:date="2019-12-27T15:58:00Z">
                <w:r w:rsidRPr="00E8126A" w:rsidDel="00D96798">
                  <w:rPr>
                    <w:szCs w:val="24"/>
                    <w:rPrChange w:id="4933" w:author="Pc" w:date="2019-11-28T11:53:00Z">
                      <w:rPr>
                        <w:szCs w:val="24"/>
                        <w:highlight w:val="green"/>
                      </w:rPr>
                    </w:rPrChange>
                  </w:rPr>
                  <w:delText>Veli toplantısı sayısının artırılması</w:delText>
                </w:r>
              </w:del>
            </w:ins>
          </w:p>
        </w:tc>
        <w:tc>
          <w:tcPr>
            <w:tcW w:w="1161" w:type="pct"/>
            <w:vAlign w:val="center"/>
          </w:tcPr>
          <w:p w14:paraId="64C36244" w14:textId="29B1E59C" w:rsidR="00B1593F" w:rsidRPr="003D00B5" w:rsidDel="00D96798" w:rsidRDefault="00726023" w:rsidP="00806DDE">
            <w:pPr>
              <w:spacing w:line="240" w:lineRule="auto"/>
              <w:jc w:val="both"/>
              <w:cnfStyle w:val="000000000000" w:firstRow="0" w:lastRow="0" w:firstColumn="0" w:lastColumn="0" w:oddVBand="0" w:evenVBand="0" w:oddHBand="0" w:evenHBand="0" w:firstRowFirstColumn="0" w:firstRowLastColumn="0" w:lastRowFirstColumn="0" w:lastRowLastColumn="0"/>
              <w:rPr>
                <w:del w:id="4934" w:author="Pc" w:date="2019-12-27T15:58:00Z"/>
                <w:color w:val="000000"/>
                <w:szCs w:val="24"/>
              </w:rPr>
            </w:pPr>
            <w:ins w:id="4935" w:author="business &amp; education" w:date="2019-02-16T20:08:00Z">
              <w:del w:id="4936" w:author="Pc" w:date="2019-12-27T15:58:00Z">
                <w:r w:rsidDel="00D96798">
                  <w:rPr>
                    <w:color w:val="000000"/>
                    <w:szCs w:val="24"/>
                  </w:rPr>
                  <w:delText>Müdür, Müdür Yardımcısı, Öğretmen, Rehberlik</w:delText>
                </w:r>
              </w:del>
            </w:ins>
          </w:p>
        </w:tc>
        <w:tc>
          <w:tcPr>
            <w:tcW w:w="1162" w:type="pct"/>
            <w:vAlign w:val="center"/>
          </w:tcPr>
          <w:p w14:paraId="369DB4A7" w14:textId="068DDB2D" w:rsidR="00B1593F" w:rsidRPr="003D00B5" w:rsidDel="00D96798" w:rsidRDefault="00726023" w:rsidP="00806DDE">
            <w:pPr>
              <w:spacing w:line="240" w:lineRule="auto"/>
              <w:jc w:val="both"/>
              <w:cnfStyle w:val="000000000000" w:firstRow="0" w:lastRow="0" w:firstColumn="0" w:lastColumn="0" w:oddVBand="0" w:evenVBand="0" w:oddHBand="0" w:evenHBand="0" w:firstRowFirstColumn="0" w:firstRowLastColumn="0" w:lastRowFirstColumn="0" w:lastRowLastColumn="0"/>
              <w:rPr>
                <w:del w:id="4937" w:author="Pc" w:date="2019-12-27T15:58:00Z"/>
                <w:color w:val="000000"/>
                <w:szCs w:val="24"/>
              </w:rPr>
            </w:pPr>
            <w:ins w:id="4938" w:author="business &amp; education" w:date="2019-02-16T20:09:00Z">
              <w:del w:id="4939" w:author="Pc" w:date="2019-12-27T15:58:00Z">
                <w:r w:rsidDel="00D96798">
                  <w:rPr>
                    <w:color w:val="000000"/>
                    <w:szCs w:val="24"/>
                  </w:rPr>
                  <w:delText>Eylül - Mayıs</w:delText>
                </w:r>
              </w:del>
            </w:ins>
          </w:p>
        </w:tc>
      </w:tr>
      <w:tr w:rsidR="00B1593F" w:rsidRPr="003D00B5" w:rsidDel="00D96798" w14:paraId="35932AC5" w14:textId="2308117F" w:rsidTr="00806DDE">
        <w:trPr>
          <w:cnfStyle w:val="000000100000" w:firstRow="0" w:lastRow="0" w:firstColumn="0" w:lastColumn="0" w:oddVBand="0" w:evenVBand="0" w:oddHBand="1" w:evenHBand="0" w:firstRowFirstColumn="0" w:firstRowLastColumn="0" w:lastRowFirstColumn="0" w:lastRowLastColumn="0"/>
          <w:trHeight w:val="567"/>
          <w:del w:id="4940" w:author="Pc" w:date="2019-12-27T15:58:00Z"/>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31ED4B81" w14:textId="757C9A8E" w:rsidR="00B1593F" w:rsidRPr="003D00B5" w:rsidDel="00D96798" w:rsidRDefault="00B1593F" w:rsidP="00B1593F">
            <w:pPr>
              <w:spacing w:line="240" w:lineRule="auto"/>
              <w:jc w:val="center"/>
              <w:rPr>
                <w:del w:id="4941" w:author="Pc" w:date="2019-12-27T15:58:00Z"/>
                <w:color w:val="000000"/>
                <w:szCs w:val="24"/>
              </w:rPr>
            </w:pPr>
            <w:del w:id="4942" w:author="Pc" w:date="2019-12-27T15:58:00Z">
              <w:r w:rsidDel="00D96798">
                <w:rPr>
                  <w:color w:val="000000"/>
                  <w:szCs w:val="24"/>
                </w:rPr>
                <w:delText>3</w:delText>
              </w:r>
              <w:r w:rsidRPr="003D00B5" w:rsidDel="00D96798">
                <w:rPr>
                  <w:color w:val="000000"/>
                  <w:szCs w:val="24"/>
                </w:rPr>
                <w:delText>.</w:delText>
              </w:r>
              <w:r w:rsidDel="00D96798">
                <w:rPr>
                  <w:color w:val="000000"/>
                  <w:szCs w:val="24"/>
                </w:rPr>
                <w:delText>1</w:delText>
              </w:r>
              <w:r w:rsidRPr="003D00B5" w:rsidDel="00D96798">
                <w:rPr>
                  <w:color w:val="000000"/>
                  <w:szCs w:val="24"/>
                </w:rPr>
                <w:delText>.5</w:delText>
              </w:r>
            </w:del>
          </w:p>
        </w:tc>
        <w:tc>
          <w:tcPr>
            <w:tcW w:w="2324" w:type="pct"/>
            <w:vAlign w:val="center"/>
          </w:tcPr>
          <w:p w14:paraId="777665E8" w14:textId="48422050" w:rsidR="00B1593F" w:rsidRPr="003D00B5" w:rsidDel="00D96798"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del w:id="4943" w:author="Pc" w:date="2019-12-27T15:58:00Z"/>
                <w:szCs w:val="24"/>
                <w:highlight w:val="green"/>
              </w:rPr>
            </w:pPr>
          </w:p>
        </w:tc>
        <w:tc>
          <w:tcPr>
            <w:tcW w:w="1161" w:type="pct"/>
            <w:vAlign w:val="center"/>
          </w:tcPr>
          <w:p w14:paraId="14307184" w14:textId="2BDE781A" w:rsidR="00B1593F" w:rsidRPr="003D00B5" w:rsidDel="00D96798"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del w:id="4944" w:author="Pc" w:date="2019-12-27T15:58:00Z"/>
                <w:color w:val="000000"/>
                <w:szCs w:val="24"/>
              </w:rPr>
            </w:pPr>
          </w:p>
        </w:tc>
        <w:tc>
          <w:tcPr>
            <w:tcW w:w="1162" w:type="pct"/>
            <w:vAlign w:val="center"/>
          </w:tcPr>
          <w:p w14:paraId="217F8EBA" w14:textId="10B24B86" w:rsidR="00B1593F" w:rsidRPr="003D00B5" w:rsidDel="00D96798"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del w:id="4945" w:author="Pc" w:date="2019-12-27T15:58:00Z"/>
                <w:color w:val="000000"/>
                <w:szCs w:val="24"/>
              </w:rPr>
            </w:pPr>
          </w:p>
        </w:tc>
      </w:tr>
    </w:tbl>
    <w:tbl>
      <w:tblPr>
        <w:tblW w:w="4968" w:type="pct"/>
        <w:tblInd w:w="-80" w:type="dxa"/>
        <w:tblLayout w:type="fixed"/>
        <w:tblCellMar>
          <w:left w:w="70" w:type="dxa"/>
          <w:right w:w="70" w:type="dxa"/>
        </w:tblCellMar>
        <w:tblLook w:val="04A0" w:firstRow="1" w:lastRow="0" w:firstColumn="1" w:lastColumn="0" w:noHBand="0" w:noVBand="1"/>
        <w:tblPrChange w:id="4946" w:author="Pc" w:date="2019-12-27T16:31:00Z">
          <w:tblPr>
            <w:tblW w:w="3066" w:type="pct"/>
            <w:tblInd w:w="-80" w:type="dxa"/>
            <w:tblLayout w:type="fixed"/>
            <w:tblCellMar>
              <w:left w:w="70" w:type="dxa"/>
              <w:right w:w="70" w:type="dxa"/>
            </w:tblCellMar>
            <w:tblLook w:val="04A0" w:firstRow="1" w:lastRow="0" w:firstColumn="1" w:lastColumn="0" w:noHBand="0" w:noVBand="1"/>
          </w:tblPr>
        </w:tblPrChange>
      </w:tblPr>
      <w:tblGrid>
        <w:gridCol w:w="1490"/>
        <w:gridCol w:w="5758"/>
        <w:gridCol w:w="2515"/>
        <w:gridCol w:w="4132"/>
        <w:tblGridChange w:id="4947">
          <w:tblGrid>
            <w:gridCol w:w="920"/>
            <w:gridCol w:w="3553"/>
            <w:gridCol w:w="1552"/>
            <w:gridCol w:w="2550"/>
          </w:tblGrid>
        </w:tblGridChange>
      </w:tblGrid>
      <w:tr w:rsidR="00D96798" w:rsidRPr="00F17F93" w14:paraId="5C5317D7" w14:textId="77777777" w:rsidTr="00F17F93">
        <w:trPr>
          <w:trHeight w:val="554"/>
          <w:tblHeader/>
          <w:ins w:id="4948" w:author="Pc" w:date="2019-12-27T15:58:00Z"/>
          <w:trPrChange w:id="4949" w:author="Pc" w:date="2019-12-27T16:31:00Z">
            <w:trPr>
              <w:trHeight w:val="441"/>
              <w:tblHeader/>
            </w:trPr>
          </w:trPrChange>
        </w:trPr>
        <w:tc>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Change w:id="4950" w:author="Pc" w:date="2019-12-27T16:31:00Z">
              <w:tcPr>
                <w:tcW w:w="536" w:type="pct"/>
                <w:tcBorders>
                  <w:top w:val="single" w:sz="8" w:space="0" w:color="auto"/>
                  <w:left w:val="single" w:sz="8" w:space="0" w:color="auto"/>
                  <w:bottom w:val="single" w:sz="8" w:space="0" w:color="auto"/>
                  <w:right w:val="single" w:sz="8" w:space="0" w:color="auto"/>
                </w:tcBorders>
                <w:shd w:val="clear" w:color="auto" w:fill="auto"/>
                <w:vAlign w:val="center"/>
                <w:hideMark/>
              </w:tcPr>
            </w:tcPrChange>
          </w:tcPr>
          <w:p w14:paraId="6E97923D" w14:textId="77777777" w:rsidR="00D96798" w:rsidRPr="00F17F93" w:rsidRDefault="00D96798" w:rsidP="00E20BDC">
            <w:pPr>
              <w:spacing w:after="0" w:line="240" w:lineRule="auto"/>
              <w:jc w:val="both"/>
              <w:rPr>
                <w:ins w:id="4951" w:author="Pc" w:date="2019-12-27T15:58:00Z"/>
                <w:b/>
                <w:bCs/>
                <w:color w:val="000000"/>
                <w:szCs w:val="24"/>
                <w:rPrChange w:id="4952" w:author="Pc" w:date="2019-12-27T16:31:00Z">
                  <w:rPr>
                    <w:ins w:id="4953" w:author="Pc" w:date="2019-12-27T15:58:00Z"/>
                    <w:rFonts w:ascii="Times New Roman" w:hAnsi="Times New Roman"/>
                    <w:b/>
                    <w:bCs/>
                    <w:color w:val="000000"/>
                    <w:szCs w:val="24"/>
                  </w:rPr>
                </w:rPrChange>
              </w:rPr>
            </w:pPr>
            <w:ins w:id="4954" w:author="Pc" w:date="2019-12-27T15:58:00Z">
              <w:r w:rsidRPr="00F17F93">
                <w:rPr>
                  <w:b/>
                  <w:bCs/>
                  <w:color w:val="000000"/>
                  <w:szCs w:val="24"/>
                  <w:rPrChange w:id="4955" w:author="Pc" w:date="2019-12-27T16:31:00Z">
                    <w:rPr>
                      <w:rFonts w:ascii="Times New Roman" w:hAnsi="Times New Roman"/>
                      <w:b/>
                      <w:bCs/>
                      <w:color w:val="000000"/>
                      <w:szCs w:val="24"/>
                    </w:rPr>
                  </w:rPrChange>
                </w:rPr>
                <w:t>No</w:t>
              </w:r>
            </w:ins>
          </w:p>
        </w:tc>
        <w:tc>
          <w:tcPr>
            <w:tcW w:w="2072" w:type="pct"/>
            <w:tcBorders>
              <w:top w:val="single" w:sz="8" w:space="0" w:color="auto"/>
              <w:left w:val="nil"/>
              <w:bottom w:val="single" w:sz="8" w:space="0" w:color="auto"/>
              <w:right w:val="single" w:sz="8" w:space="0" w:color="auto"/>
            </w:tcBorders>
            <w:shd w:val="clear" w:color="auto" w:fill="auto"/>
            <w:noWrap/>
            <w:vAlign w:val="center"/>
            <w:hideMark/>
            <w:tcPrChange w:id="4956" w:author="Pc" w:date="2019-12-27T16:31:00Z">
              <w:tcPr>
                <w:tcW w:w="2072" w:type="pct"/>
                <w:tcBorders>
                  <w:top w:val="single" w:sz="8" w:space="0" w:color="auto"/>
                  <w:left w:val="nil"/>
                  <w:bottom w:val="single" w:sz="8" w:space="0" w:color="auto"/>
                  <w:right w:val="single" w:sz="8" w:space="0" w:color="auto"/>
                </w:tcBorders>
                <w:shd w:val="clear" w:color="auto" w:fill="auto"/>
                <w:noWrap/>
                <w:vAlign w:val="center"/>
                <w:hideMark/>
              </w:tcPr>
            </w:tcPrChange>
          </w:tcPr>
          <w:p w14:paraId="47D219E8" w14:textId="77777777" w:rsidR="00D96798" w:rsidRPr="00F17F93" w:rsidRDefault="00D96798" w:rsidP="00E20BDC">
            <w:pPr>
              <w:spacing w:after="0" w:line="240" w:lineRule="auto"/>
              <w:jc w:val="both"/>
              <w:rPr>
                <w:ins w:id="4957" w:author="Pc" w:date="2019-12-27T15:58:00Z"/>
                <w:b/>
                <w:bCs/>
                <w:color w:val="000000"/>
                <w:szCs w:val="24"/>
                <w:rPrChange w:id="4958" w:author="Pc" w:date="2019-12-27T16:31:00Z">
                  <w:rPr>
                    <w:ins w:id="4959" w:author="Pc" w:date="2019-12-27T15:58:00Z"/>
                    <w:rFonts w:ascii="Times New Roman" w:hAnsi="Times New Roman"/>
                    <w:b/>
                    <w:bCs/>
                    <w:color w:val="000000"/>
                    <w:szCs w:val="24"/>
                  </w:rPr>
                </w:rPrChange>
              </w:rPr>
            </w:pPr>
            <w:ins w:id="4960" w:author="Pc" w:date="2019-12-27T15:58:00Z">
              <w:r w:rsidRPr="00F17F93">
                <w:rPr>
                  <w:b/>
                  <w:bCs/>
                  <w:color w:val="000000"/>
                  <w:szCs w:val="24"/>
                  <w:rPrChange w:id="4961" w:author="Pc" w:date="2019-12-27T16:31:00Z">
                    <w:rPr>
                      <w:rFonts w:ascii="Times New Roman" w:hAnsi="Times New Roman"/>
                      <w:b/>
                      <w:bCs/>
                      <w:color w:val="000000"/>
                      <w:szCs w:val="24"/>
                    </w:rPr>
                  </w:rPrChange>
                </w:rPr>
                <w:t>Eylem İfadesi</w:t>
              </w:r>
            </w:ins>
          </w:p>
        </w:tc>
        <w:tc>
          <w:tcPr>
            <w:tcW w:w="905" w:type="pct"/>
            <w:tcBorders>
              <w:top w:val="single" w:sz="8" w:space="0" w:color="auto"/>
              <w:left w:val="nil"/>
              <w:bottom w:val="single" w:sz="8" w:space="0" w:color="auto"/>
              <w:right w:val="single" w:sz="8" w:space="0" w:color="auto"/>
            </w:tcBorders>
            <w:shd w:val="clear" w:color="auto" w:fill="auto"/>
            <w:vAlign w:val="center"/>
            <w:tcPrChange w:id="4962" w:author="Pc" w:date="2019-12-27T16:31:00Z">
              <w:tcPr>
                <w:tcW w:w="905" w:type="pct"/>
                <w:tcBorders>
                  <w:top w:val="single" w:sz="8" w:space="0" w:color="auto"/>
                  <w:left w:val="nil"/>
                  <w:bottom w:val="single" w:sz="8" w:space="0" w:color="auto"/>
                  <w:right w:val="single" w:sz="8" w:space="0" w:color="auto"/>
                </w:tcBorders>
                <w:shd w:val="clear" w:color="auto" w:fill="auto"/>
                <w:vAlign w:val="center"/>
              </w:tcPr>
            </w:tcPrChange>
          </w:tcPr>
          <w:p w14:paraId="6238BAE9" w14:textId="77777777" w:rsidR="00D96798" w:rsidRPr="00F17F93" w:rsidRDefault="00D96798" w:rsidP="00E20BDC">
            <w:pPr>
              <w:spacing w:after="0" w:line="240" w:lineRule="auto"/>
              <w:jc w:val="both"/>
              <w:rPr>
                <w:ins w:id="4963" w:author="Pc" w:date="2019-12-27T15:58:00Z"/>
                <w:b/>
                <w:bCs/>
                <w:color w:val="000000"/>
                <w:szCs w:val="24"/>
                <w:rPrChange w:id="4964" w:author="Pc" w:date="2019-12-27T16:31:00Z">
                  <w:rPr>
                    <w:ins w:id="4965" w:author="Pc" w:date="2019-12-27T15:58:00Z"/>
                    <w:rFonts w:ascii="Times New Roman" w:hAnsi="Times New Roman"/>
                    <w:b/>
                    <w:bCs/>
                    <w:color w:val="000000"/>
                    <w:szCs w:val="24"/>
                  </w:rPr>
                </w:rPrChange>
              </w:rPr>
            </w:pPr>
            <w:ins w:id="4966" w:author="Pc" w:date="2019-12-27T15:58:00Z">
              <w:r w:rsidRPr="00F17F93">
                <w:rPr>
                  <w:b/>
                  <w:bCs/>
                  <w:color w:val="000000"/>
                  <w:szCs w:val="24"/>
                  <w:rPrChange w:id="4967" w:author="Pc" w:date="2019-12-27T16:31:00Z">
                    <w:rPr>
                      <w:rFonts w:ascii="Times New Roman" w:hAnsi="Times New Roman"/>
                      <w:b/>
                      <w:bCs/>
                      <w:color w:val="000000"/>
                      <w:szCs w:val="24"/>
                    </w:rPr>
                  </w:rPrChange>
                </w:rPr>
                <w:t>Eylem Sorumlusu</w:t>
              </w:r>
            </w:ins>
          </w:p>
        </w:tc>
        <w:tc>
          <w:tcPr>
            <w:tcW w:w="1487" w:type="pct"/>
            <w:tcBorders>
              <w:top w:val="single" w:sz="8" w:space="0" w:color="auto"/>
              <w:left w:val="nil"/>
              <w:bottom w:val="single" w:sz="8" w:space="0" w:color="auto"/>
              <w:right w:val="single" w:sz="8" w:space="0" w:color="auto"/>
            </w:tcBorders>
            <w:shd w:val="clear" w:color="auto" w:fill="auto"/>
            <w:vAlign w:val="center"/>
            <w:tcPrChange w:id="4968" w:author="Pc" w:date="2019-12-27T16:31:00Z">
              <w:tcPr>
                <w:tcW w:w="1487" w:type="pct"/>
                <w:tcBorders>
                  <w:top w:val="single" w:sz="8" w:space="0" w:color="auto"/>
                  <w:left w:val="nil"/>
                  <w:bottom w:val="single" w:sz="8" w:space="0" w:color="auto"/>
                  <w:right w:val="single" w:sz="8" w:space="0" w:color="auto"/>
                </w:tcBorders>
                <w:shd w:val="clear" w:color="auto" w:fill="auto"/>
                <w:vAlign w:val="center"/>
              </w:tcPr>
            </w:tcPrChange>
          </w:tcPr>
          <w:p w14:paraId="3567707C" w14:textId="77777777" w:rsidR="00D96798" w:rsidRPr="00F17F93" w:rsidRDefault="00D96798" w:rsidP="00E20BDC">
            <w:pPr>
              <w:spacing w:after="0" w:line="240" w:lineRule="auto"/>
              <w:jc w:val="both"/>
              <w:rPr>
                <w:ins w:id="4969" w:author="Pc" w:date="2019-12-27T15:58:00Z"/>
                <w:b/>
                <w:bCs/>
                <w:color w:val="000000"/>
                <w:szCs w:val="24"/>
                <w:rPrChange w:id="4970" w:author="Pc" w:date="2019-12-27T16:31:00Z">
                  <w:rPr>
                    <w:ins w:id="4971" w:author="Pc" w:date="2019-12-27T15:58:00Z"/>
                    <w:rFonts w:ascii="Times New Roman" w:hAnsi="Times New Roman"/>
                    <w:b/>
                    <w:bCs/>
                    <w:color w:val="000000"/>
                    <w:szCs w:val="24"/>
                  </w:rPr>
                </w:rPrChange>
              </w:rPr>
            </w:pPr>
            <w:ins w:id="4972" w:author="Pc" w:date="2019-12-27T15:58:00Z">
              <w:r w:rsidRPr="00F17F93">
                <w:rPr>
                  <w:b/>
                  <w:bCs/>
                  <w:color w:val="000000"/>
                  <w:szCs w:val="24"/>
                  <w:rPrChange w:id="4973" w:author="Pc" w:date="2019-12-27T16:31:00Z">
                    <w:rPr>
                      <w:rFonts w:ascii="Times New Roman" w:hAnsi="Times New Roman"/>
                      <w:b/>
                      <w:bCs/>
                      <w:color w:val="000000"/>
                      <w:szCs w:val="24"/>
                    </w:rPr>
                  </w:rPrChange>
                </w:rPr>
                <w:t>Eylem Tarihi</w:t>
              </w:r>
            </w:ins>
          </w:p>
        </w:tc>
      </w:tr>
      <w:tr w:rsidR="00D96798" w:rsidRPr="00F17F93" w14:paraId="5B0219FE" w14:textId="77777777" w:rsidTr="00F17F93">
        <w:trPr>
          <w:trHeight w:val="712"/>
          <w:ins w:id="4974" w:author="Pc" w:date="2019-12-27T15:58:00Z"/>
          <w:trPrChange w:id="4975" w:author="Pc" w:date="2019-12-27T16:31:00Z">
            <w:trPr>
              <w:trHeight w:val="567"/>
            </w:trPr>
          </w:trPrChange>
        </w:trPr>
        <w:tc>
          <w:tcPr>
            <w:tcW w:w="536" w:type="pct"/>
            <w:tcBorders>
              <w:top w:val="nil"/>
              <w:left w:val="single" w:sz="8" w:space="0" w:color="auto"/>
              <w:bottom w:val="single" w:sz="8" w:space="0" w:color="auto"/>
              <w:right w:val="single" w:sz="8" w:space="0" w:color="auto"/>
            </w:tcBorders>
            <w:shd w:val="clear" w:color="auto" w:fill="auto"/>
            <w:noWrap/>
            <w:vAlign w:val="center"/>
            <w:hideMark/>
            <w:tcPrChange w:id="4976" w:author="Pc" w:date="2019-12-27T16:31:00Z">
              <w:tcPr>
                <w:tcW w:w="536" w:type="pct"/>
                <w:tcBorders>
                  <w:top w:val="nil"/>
                  <w:left w:val="single" w:sz="8" w:space="0" w:color="auto"/>
                  <w:bottom w:val="single" w:sz="8" w:space="0" w:color="auto"/>
                  <w:right w:val="single" w:sz="8" w:space="0" w:color="auto"/>
                </w:tcBorders>
                <w:shd w:val="clear" w:color="auto" w:fill="auto"/>
                <w:noWrap/>
                <w:vAlign w:val="center"/>
                <w:hideMark/>
              </w:tcPr>
            </w:tcPrChange>
          </w:tcPr>
          <w:p w14:paraId="7AC6884A" w14:textId="77777777" w:rsidR="00D96798" w:rsidRPr="00F17F93" w:rsidRDefault="00D96798" w:rsidP="00E20BDC">
            <w:pPr>
              <w:spacing w:after="0" w:line="240" w:lineRule="auto"/>
              <w:jc w:val="both"/>
              <w:rPr>
                <w:ins w:id="4977" w:author="Pc" w:date="2019-12-27T15:58:00Z"/>
                <w:b/>
                <w:bCs/>
                <w:color w:val="000000"/>
                <w:szCs w:val="24"/>
                <w:rPrChange w:id="4978" w:author="Pc" w:date="2019-12-27T16:31:00Z">
                  <w:rPr>
                    <w:ins w:id="4979" w:author="Pc" w:date="2019-12-27T15:58:00Z"/>
                    <w:rFonts w:ascii="Times New Roman" w:hAnsi="Times New Roman"/>
                    <w:b/>
                    <w:bCs/>
                    <w:color w:val="000000"/>
                    <w:szCs w:val="24"/>
                  </w:rPr>
                </w:rPrChange>
              </w:rPr>
            </w:pPr>
            <w:ins w:id="4980" w:author="Pc" w:date="2019-12-27T15:58:00Z">
              <w:r w:rsidRPr="00F17F93">
                <w:rPr>
                  <w:b/>
                  <w:bCs/>
                  <w:color w:val="000000"/>
                  <w:szCs w:val="24"/>
                  <w:rPrChange w:id="4981" w:author="Pc" w:date="2019-12-27T16:31:00Z">
                    <w:rPr>
                      <w:rFonts w:ascii="Times New Roman" w:hAnsi="Times New Roman"/>
                      <w:b/>
                      <w:bCs/>
                      <w:color w:val="000000"/>
                      <w:szCs w:val="24"/>
                    </w:rPr>
                  </w:rPrChange>
                </w:rPr>
                <w:t>3.1.1</w:t>
              </w:r>
            </w:ins>
          </w:p>
        </w:tc>
        <w:tc>
          <w:tcPr>
            <w:tcW w:w="2072" w:type="pct"/>
            <w:tcBorders>
              <w:top w:val="nil"/>
              <w:left w:val="nil"/>
              <w:bottom w:val="single" w:sz="8" w:space="0" w:color="auto"/>
              <w:right w:val="single" w:sz="8" w:space="0" w:color="auto"/>
            </w:tcBorders>
            <w:shd w:val="clear" w:color="auto" w:fill="auto"/>
            <w:vAlign w:val="center"/>
            <w:tcPrChange w:id="4982" w:author="Pc" w:date="2019-12-27T16:31:00Z">
              <w:tcPr>
                <w:tcW w:w="2072" w:type="pct"/>
                <w:tcBorders>
                  <w:top w:val="nil"/>
                  <w:left w:val="nil"/>
                  <w:bottom w:val="single" w:sz="8" w:space="0" w:color="auto"/>
                  <w:right w:val="single" w:sz="8" w:space="0" w:color="auto"/>
                </w:tcBorders>
                <w:shd w:val="clear" w:color="auto" w:fill="auto"/>
                <w:vAlign w:val="center"/>
              </w:tcPr>
            </w:tcPrChange>
          </w:tcPr>
          <w:p w14:paraId="2D678262" w14:textId="77777777" w:rsidR="00D96798" w:rsidRPr="00F17F93" w:rsidRDefault="00D96798" w:rsidP="00E20BDC">
            <w:pPr>
              <w:spacing w:after="0" w:line="240" w:lineRule="auto"/>
              <w:jc w:val="both"/>
              <w:rPr>
                <w:ins w:id="4983" w:author="Pc" w:date="2019-12-27T15:58:00Z"/>
                <w:szCs w:val="24"/>
                <w:highlight w:val="green"/>
                <w:rPrChange w:id="4984" w:author="Pc" w:date="2019-12-27T16:31:00Z">
                  <w:rPr>
                    <w:ins w:id="4985" w:author="Pc" w:date="2019-12-27T15:58:00Z"/>
                    <w:rFonts w:ascii="Times New Roman" w:hAnsi="Times New Roman"/>
                    <w:szCs w:val="24"/>
                    <w:highlight w:val="green"/>
                  </w:rPr>
                </w:rPrChange>
              </w:rPr>
            </w:pPr>
            <w:ins w:id="4986" w:author="Pc" w:date="2019-12-27T15:58:00Z">
              <w:r w:rsidRPr="00F17F93">
                <w:rPr>
                  <w:szCs w:val="24"/>
                  <w:rPrChange w:id="4987" w:author="Pc" w:date="2019-12-27T16:31:00Z">
                    <w:rPr>
                      <w:rFonts w:ascii="Times New Roman" w:hAnsi="Times New Roman"/>
                      <w:szCs w:val="24"/>
                    </w:rPr>
                  </w:rPrChange>
                </w:rPr>
                <w:t>Web 2 araçlarına yönelik öğretmen yeterliklerinin artırılması sağlanacaktır.</w:t>
              </w:r>
            </w:ins>
          </w:p>
        </w:tc>
        <w:tc>
          <w:tcPr>
            <w:tcW w:w="905" w:type="pct"/>
            <w:tcBorders>
              <w:top w:val="nil"/>
              <w:left w:val="nil"/>
              <w:bottom w:val="single" w:sz="8" w:space="0" w:color="auto"/>
              <w:right w:val="single" w:sz="8" w:space="0" w:color="auto"/>
            </w:tcBorders>
            <w:shd w:val="clear" w:color="auto" w:fill="auto"/>
            <w:vAlign w:val="center"/>
            <w:tcPrChange w:id="4988" w:author="Pc" w:date="2019-12-27T16:31:00Z">
              <w:tcPr>
                <w:tcW w:w="905" w:type="pct"/>
                <w:tcBorders>
                  <w:top w:val="nil"/>
                  <w:left w:val="nil"/>
                  <w:bottom w:val="single" w:sz="8" w:space="0" w:color="auto"/>
                  <w:right w:val="single" w:sz="8" w:space="0" w:color="auto"/>
                </w:tcBorders>
                <w:shd w:val="clear" w:color="auto" w:fill="auto"/>
                <w:vAlign w:val="center"/>
              </w:tcPr>
            </w:tcPrChange>
          </w:tcPr>
          <w:p w14:paraId="7701BB0C" w14:textId="77777777" w:rsidR="00D96798" w:rsidRPr="00F17F93" w:rsidRDefault="00D96798" w:rsidP="00E20BDC">
            <w:pPr>
              <w:spacing w:after="0" w:line="240" w:lineRule="auto"/>
              <w:jc w:val="both"/>
              <w:rPr>
                <w:ins w:id="4989" w:author="Pc" w:date="2019-12-27T15:58:00Z"/>
                <w:color w:val="000000"/>
                <w:szCs w:val="24"/>
                <w:rPrChange w:id="4990" w:author="Pc" w:date="2019-12-27T16:31:00Z">
                  <w:rPr>
                    <w:ins w:id="4991" w:author="Pc" w:date="2019-12-27T15:58:00Z"/>
                    <w:rFonts w:ascii="Times New Roman" w:hAnsi="Times New Roman"/>
                    <w:color w:val="000000"/>
                    <w:szCs w:val="24"/>
                  </w:rPr>
                </w:rPrChange>
              </w:rPr>
            </w:pPr>
            <w:ins w:id="4992" w:author="Pc" w:date="2019-12-27T15:58:00Z">
              <w:r w:rsidRPr="00F17F93">
                <w:rPr>
                  <w:color w:val="000000"/>
                  <w:szCs w:val="24"/>
                  <w:rPrChange w:id="4993" w:author="Pc" w:date="2019-12-27T16:31:00Z">
                    <w:rPr>
                      <w:rFonts w:ascii="Times New Roman" w:hAnsi="Times New Roman"/>
                      <w:color w:val="000000"/>
                      <w:szCs w:val="24"/>
                    </w:rPr>
                  </w:rPrChange>
                </w:rPr>
                <w:t>Okul İdaresi</w:t>
              </w:r>
            </w:ins>
          </w:p>
        </w:tc>
        <w:tc>
          <w:tcPr>
            <w:tcW w:w="1487" w:type="pct"/>
            <w:tcBorders>
              <w:top w:val="nil"/>
              <w:left w:val="nil"/>
              <w:bottom w:val="single" w:sz="8" w:space="0" w:color="auto"/>
              <w:right w:val="single" w:sz="8" w:space="0" w:color="auto"/>
            </w:tcBorders>
            <w:shd w:val="clear" w:color="auto" w:fill="auto"/>
            <w:tcPrChange w:id="4994" w:author="Pc" w:date="2019-12-27T16:31:00Z">
              <w:tcPr>
                <w:tcW w:w="1487" w:type="pct"/>
                <w:tcBorders>
                  <w:top w:val="nil"/>
                  <w:left w:val="nil"/>
                  <w:bottom w:val="single" w:sz="8" w:space="0" w:color="auto"/>
                  <w:right w:val="single" w:sz="8" w:space="0" w:color="auto"/>
                </w:tcBorders>
                <w:shd w:val="clear" w:color="auto" w:fill="auto"/>
              </w:tcPr>
            </w:tcPrChange>
          </w:tcPr>
          <w:p w14:paraId="1871A636" w14:textId="77777777" w:rsidR="00D96798" w:rsidRPr="00F17F93" w:rsidRDefault="00D96798" w:rsidP="00E20BDC">
            <w:pPr>
              <w:jc w:val="both"/>
              <w:rPr>
                <w:ins w:id="4995" w:author="Pc" w:date="2019-12-27T15:58:00Z"/>
                <w:szCs w:val="24"/>
                <w:rPrChange w:id="4996" w:author="Pc" w:date="2019-12-27T16:31:00Z">
                  <w:rPr>
                    <w:ins w:id="4997" w:author="Pc" w:date="2019-12-27T15:58:00Z"/>
                    <w:rFonts w:ascii="Times New Roman" w:hAnsi="Times New Roman"/>
                    <w:szCs w:val="24"/>
                  </w:rPr>
                </w:rPrChange>
              </w:rPr>
            </w:pPr>
            <w:ins w:id="4998" w:author="Pc" w:date="2019-12-27T15:58:00Z">
              <w:r w:rsidRPr="00F17F93">
                <w:rPr>
                  <w:color w:val="000000"/>
                  <w:szCs w:val="24"/>
                  <w:rPrChange w:id="4999" w:author="Pc" w:date="2019-12-27T16:31:00Z">
                    <w:rPr>
                      <w:rFonts w:ascii="Times New Roman" w:hAnsi="Times New Roman"/>
                      <w:color w:val="000000"/>
                      <w:szCs w:val="24"/>
                    </w:rPr>
                  </w:rPrChange>
                </w:rPr>
                <w:t>Tüm Yıl Boyunca</w:t>
              </w:r>
            </w:ins>
          </w:p>
        </w:tc>
      </w:tr>
      <w:tr w:rsidR="00D96798" w:rsidRPr="00F17F93" w14:paraId="35284DA6" w14:textId="77777777" w:rsidTr="00F17F93">
        <w:trPr>
          <w:trHeight w:val="712"/>
          <w:ins w:id="5000" w:author="Pc" w:date="2019-12-27T15:58:00Z"/>
          <w:trPrChange w:id="5001" w:author="Pc" w:date="2019-12-27T16:31:00Z">
            <w:trPr>
              <w:trHeight w:val="567"/>
            </w:trPr>
          </w:trPrChange>
        </w:trPr>
        <w:tc>
          <w:tcPr>
            <w:tcW w:w="536" w:type="pct"/>
            <w:tcBorders>
              <w:top w:val="nil"/>
              <w:left w:val="single" w:sz="8" w:space="0" w:color="auto"/>
              <w:bottom w:val="single" w:sz="8" w:space="0" w:color="auto"/>
              <w:right w:val="single" w:sz="8" w:space="0" w:color="auto"/>
            </w:tcBorders>
            <w:shd w:val="clear" w:color="auto" w:fill="auto"/>
            <w:noWrap/>
            <w:vAlign w:val="center"/>
            <w:tcPrChange w:id="5002" w:author="Pc" w:date="2019-12-27T16:31:00Z">
              <w:tcPr>
                <w:tcW w:w="536" w:type="pct"/>
                <w:tcBorders>
                  <w:top w:val="nil"/>
                  <w:left w:val="single" w:sz="8" w:space="0" w:color="auto"/>
                  <w:bottom w:val="single" w:sz="8" w:space="0" w:color="auto"/>
                  <w:right w:val="single" w:sz="8" w:space="0" w:color="auto"/>
                </w:tcBorders>
                <w:shd w:val="clear" w:color="auto" w:fill="auto"/>
                <w:noWrap/>
                <w:vAlign w:val="center"/>
              </w:tcPr>
            </w:tcPrChange>
          </w:tcPr>
          <w:p w14:paraId="7AABFDD6" w14:textId="77777777" w:rsidR="00D96798" w:rsidRPr="00F17F93" w:rsidRDefault="00D96798" w:rsidP="00E20BDC">
            <w:pPr>
              <w:spacing w:after="0" w:line="240" w:lineRule="auto"/>
              <w:jc w:val="both"/>
              <w:rPr>
                <w:ins w:id="5003" w:author="Pc" w:date="2019-12-27T15:58:00Z"/>
                <w:b/>
                <w:bCs/>
                <w:color w:val="000000"/>
                <w:szCs w:val="24"/>
                <w:rPrChange w:id="5004" w:author="Pc" w:date="2019-12-27T16:31:00Z">
                  <w:rPr>
                    <w:ins w:id="5005" w:author="Pc" w:date="2019-12-27T15:58:00Z"/>
                    <w:rFonts w:ascii="Times New Roman" w:hAnsi="Times New Roman"/>
                    <w:b/>
                    <w:bCs/>
                    <w:color w:val="000000"/>
                    <w:szCs w:val="24"/>
                  </w:rPr>
                </w:rPrChange>
              </w:rPr>
            </w:pPr>
            <w:ins w:id="5006" w:author="Pc" w:date="2019-12-27T15:58:00Z">
              <w:r w:rsidRPr="00F17F93">
                <w:rPr>
                  <w:b/>
                  <w:bCs/>
                  <w:color w:val="000000"/>
                  <w:szCs w:val="24"/>
                  <w:rPrChange w:id="5007" w:author="Pc" w:date="2019-12-27T16:31:00Z">
                    <w:rPr>
                      <w:rFonts w:ascii="Times New Roman" w:hAnsi="Times New Roman"/>
                      <w:b/>
                      <w:bCs/>
                      <w:color w:val="000000"/>
                      <w:szCs w:val="24"/>
                    </w:rPr>
                  </w:rPrChange>
                </w:rPr>
                <w:t>3.1.2</w:t>
              </w:r>
            </w:ins>
          </w:p>
        </w:tc>
        <w:tc>
          <w:tcPr>
            <w:tcW w:w="2072" w:type="pct"/>
            <w:tcBorders>
              <w:top w:val="nil"/>
              <w:left w:val="nil"/>
              <w:bottom w:val="single" w:sz="8" w:space="0" w:color="auto"/>
              <w:right w:val="single" w:sz="8" w:space="0" w:color="auto"/>
            </w:tcBorders>
            <w:shd w:val="clear" w:color="auto" w:fill="auto"/>
            <w:vAlign w:val="center"/>
            <w:tcPrChange w:id="5008" w:author="Pc" w:date="2019-12-27T16:31:00Z">
              <w:tcPr>
                <w:tcW w:w="2072" w:type="pct"/>
                <w:tcBorders>
                  <w:top w:val="nil"/>
                  <w:left w:val="nil"/>
                  <w:bottom w:val="single" w:sz="8" w:space="0" w:color="auto"/>
                  <w:right w:val="single" w:sz="8" w:space="0" w:color="auto"/>
                </w:tcBorders>
                <w:shd w:val="clear" w:color="auto" w:fill="auto"/>
                <w:vAlign w:val="center"/>
              </w:tcPr>
            </w:tcPrChange>
          </w:tcPr>
          <w:p w14:paraId="3335EF68" w14:textId="77777777" w:rsidR="00D96798" w:rsidRPr="00F17F93" w:rsidRDefault="00D96798" w:rsidP="00E20BDC">
            <w:pPr>
              <w:spacing w:after="0" w:line="240" w:lineRule="auto"/>
              <w:jc w:val="both"/>
              <w:rPr>
                <w:ins w:id="5009" w:author="Pc" w:date="2019-12-27T15:58:00Z"/>
                <w:szCs w:val="24"/>
                <w:rPrChange w:id="5010" w:author="Pc" w:date="2019-12-27T16:31:00Z">
                  <w:rPr>
                    <w:ins w:id="5011" w:author="Pc" w:date="2019-12-27T15:58:00Z"/>
                    <w:rFonts w:ascii="Times New Roman" w:hAnsi="Times New Roman"/>
                    <w:szCs w:val="24"/>
                  </w:rPr>
                </w:rPrChange>
              </w:rPr>
            </w:pPr>
            <w:ins w:id="5012" w:author="Pc" w:date="2019-12-27T15:58:00Z">
              <w:r w:rsidRPr="00F17F93">
                <w:rPr>
                  <w:szCs w:val="24"/>
                  <w:rPrChange w:id="5013" w:author="Pc" w:date="2019-12-27T16:31:00Z">
                    <w:rPr>
                      <w:rFonts w:ascii="Times New Roman" w:hAnsi="Times New Roman"/>
                      <w:szCs w:val="24"/>
                    </w:rPr>
                  </w:rPrChange>
                </w:rPr>
                <w:t>Öğretmenlerin Tasarım Beceri Atölyelerine Yönelik Eğitimlere teşviki sağlanacaktır.</w:t>
              </w:r>
            </w:ins>
          </w:p>
          <w:p w14:paraId="372E3B94" w14:textId="77777777" w:rsidR="00D96798" w:rsidRPr="00F17F93" w:rsidRDefault="00D96798" w:rsidP="00E20BDC">
            <w:pPr>
              <w:spacing w:after="0" w:line="240" w:lineRule="auto"/>
              <w:jc w:val="both"/>
              <w:rPr>
                <w:ins w:id="5014" w:author="Pc" w:date="2019-12-27T15:58:00Z"/>
                <w:szCs w:val="24"/>
                <w:highlight w:val="green"/>
                <w:rPrChange w:id="5015" w:author="Pc" w:date="2019-12-27T16:31:00Z">
                  <w:rPr>
                    <w:ins w:id="5016" w:author="Pc" w:date="2019-12-27T15:58:00Z"/>
                    <w:rFonts w:ascii="Times New Roman" w:hAnsi="Times New Roman"/>
                    <w:szCs w:val="24"/>
                    <w:highlight w:val="green"/>
                  </w:rPr>
                </w:rPrChange>
              </w:rPr>
            </w:pPr>
          </w:p>
        </w:tc>
        <w:tc>
          <w:tcPr>
            <w:tcW w:w="905" w:type="pct"/>
            <w:tcBorders>
              <w:top w:val="nil"/>
              <w:left w:val="nil"/>
              <w:bottom w:val="single" w:sz="8" w:space="0" w:color="auto"/>
              <w:right w:val="single" w:sz="8" w:space="0" w:color="auto"/>
            </w:tcBorders>
            <w:shd w:val="clear" w:color="auto" w:fill="auto"/>
            <w:tcPrChange w:id="5017" w:author="Pc" w:date="2019-12-27T16:31:00Z">
              <w:tcPr>
                <w:tcW w:w="905" w:type="pct"/>
                <w:tcBorders>
                  <w:top w:val="nil"/>
                  <w:left w:val="nil"/>
                  <w:bottom w:val="single" w:sz="8" w:space="0" w:color="auto"/>
                  <w:right w:val="single" w:sz="8" w:space="0" w:color="auto"/>
                </w:tcBorders>
                <w:shd w:val="clear" w:color="auto" w:fill="auto"/>
              </w:tcPr>
            </w:tcPrChange>
          </w:tcPr>
          <w:p w14:paraId="03B06B98" w14:textId="77777777" w:rsidR="00D96798" w:rsidRPr="00F17F93" w:rsidRDefault="00D96798" w:rsidP="00E20BDC">
            <w:pPr>
              <w:jc w:val="both"/>
              <w:rPr>
                <w:ins w:id="5018" w:author="Pc" w:date="2019-12-27T15:58:00Z"/>
                <w:szCs w:val="24"/>
                <w:rPrChange w:id="5019" w:author="Pc" w:date="2019-12-27T16:31:00Z">
                  <w:rPr>
                    <w:ins w:id="5020" w:author="Pc" w:date="2019-12-27T15:58:00Z"/>
                    <w:rFonts w:ascii="Times New Roman" w:hAnsi="Times New Roman"/>
                    <w:szCs w:val="24"/>
                  </w:rPr>
                </w:rPrChange>
              </w:rPr>
            </w:pPr>
            <w:ins w:id="5021" w:author="Pc" w:date="2019-12-27T15:58:00Z">
              <w:r w:rsidRPr="00F17F93">
                <w:rPr>
                  <w:color w:val="000000"/>
                  <w:szCs w:val="24"/>
                  <w:rPrChange w:id="5022" w:author="Pc" w:date="2019-12-27T16:31:00Z">
                    <w:rPr>
                      <w:rFonts w:ascii="Times New Roman" w:hAnsi="Times New Roman"/>
                      <w:color w:val="000000"/>
                      <w:szCs w:val="24"/>
                    </w:rPr>
                  </w:rPrChange>
                </w:rPr>
                <w:t>Okul İdaresi</w:t>
              </w:r>
            </w:ins>
          </w:p>
        </w:tc>
        <w:tc>
          <w:tcPr>
            <w:tcW w:w="1487" w:type="pct"/>
            <w:tcBorders>
              <w:top w:val="nil"/>
              <w:left w:val="nil"/>
              <w:bottom w:val="single" w:sz="8" w:space="0" w:color="auto"/>
              <w:right w:val="single" w:sz="8" w:space="0" w:color="auto"/>
            </w:tcBorders>
            <w:shd w:val="clear" w:color="auto" w:fill="auto"/>
            <w:tcPrChange w:id="5023" w:author="Pc" w:date="2019-12-27T16:31:00Z">
              <w:tcPr>
                <w:tcW w:w="1487" w:type="pct"/>
                <w:tcBorders>
                  <w:top w:val="nil"/>
                  <w:left w:val="nil"/>
                  <w:bottom w:val="single" w:sz="8" w:space="0" w:color="auto"/>
                  <w:right w:val="single" w:sz="8" w:space="0" w:color="auto"/>
                </w:tcBorders>
                <w:shd w:val="clear" w:color="auto" w:fill="auto"/>
              </w:tcPr>
            </w:tcPrChange>
          </w:tcPr>
          <w:p w14:paraId="221C5CFE" w14:textId="77777777" w:rsidR="00D96798" w:rsidRPr="00F17F93" w:rsidRDefault="00D96798" w:rsidP="00E20BDC">
            <w:pPr>
              <w:jc w:val="both"/>
              <w:rPr>
                <w:ins w:id="5024" w:author="Pc" w:date="2019-12-27T15:58:00Z"/>
                <w:szCs w:val="24"/>
                <w:rPrChange w:id="5025" w:author="Pc" w:date="2019-12-27T16:31:00Z">
                  <w:rPr>
                    <w:ins w:id="5026" w:author="Pc" w:date="2019-12-27T15:58:00Z"/>
                    <w:rFonts w:ascii="Times New Roman" w:hAnsi="Times New Roman"/>
                    <w:szCs w:val="24"/>
                  </w:rPr>
                </w:rPrChange>
              </w:rPr>
            </w:pPr>
            <w:ins w:id="5027" w:author="Pc" w:date="2019-12-27T15:58:00Z">
              <w:r w:rsidRPr="00F17F93">
                <w:rPr>
                  <w:color w:val="000000"/>
                  <w:szCs w:val="24"/>
                  <w:rPrChange w:id="5028" w:author="Pc" w:date="2019-12-27T16:31:00Z">
                    <w:rPr>
                      <w:rFonts w:ascii="Times New Roman" w:hAnsi="Times New Roman"/>
                      <w:color w:val="000000"/>
                      <w:szCs w:val="24"/>
                    </w:rPr>
                  </w:rPrChange>
                </w:rPr>
                <w:t>Tüm Yıl Boyunca</w:t>
              </w:r>
            </w:ins>
          </w:p>
        </w:tc>
      </w:tr>
      <w:tr w:rsidR="00D96798" w:rsidRPr="00F17F93" w14:paraId="2286514C" w14:textId="77777777" w:rsidTr="00F17F93">
        <w:trPr>
          <w:trHeight w:val="712"/>
          <w:ins w:id="5029" w:author="Pc" w:date="2019-12-27T15:58:00Z"/>
          <w:trPrChange w:id="5030" w:author="Pc" w:date="2019-12-27T16:31:00Z">
            <w:trPr>
              <w:trHeight w:val="567"/>
            </w:trPr>
          </w:trPrChange>
        </w:trPr>
        <w:tc>
          <w:tcPr>
            <w:tcW w:w="536" w:type="pct"/>
            <w:tcBorders>
              <w:top w:val="nil"/>
              <w:left w:val="single" w:sz="8" w:space="0" w:color="auto"/>
              <w:bottom w:val="single" w:sz="8" w:space="0" w:color="auto"/>
              <w:right w:val="single" w:sz="8" w:space="0" w:color="auto"/>
            </w:tcBorders>
            <w:shd w:val="clear" w:color="auto" w:fill="auto"/>
            <w:noWrap/>
            <w:vAlign w:val="center"/>
            <w:tcPrChange w:id="5031" w:author="Pc" w:date="2019-12-27T16:31:00Z">
              <w:tcPr>
                <w:tcW w:w="536" w:type="pct"/>
                <w:tcBorders>
                  <w:top w:val="nil"/>
                  <w:left w:val="single" w:sz="8" w:space="0" w:color="auto"/>
                  <w:bottom w:val="single" w:sz="8" w:space="0" w:color="auto"/>
                  <w:right w:val="single" w:sz="8" w:space="0" w:color="auto"/>
                </w:tcBorders>
                <w:shd w:val="clear" w:color="auto" w:fill="auto"/>
                <w:noWrap/>
                <w:vAlign w:val="center"/>
              </w:tcPr>
            </w:tcPrChange>
          </w:tcPr>
          <w:p w14:paraId="663796D2" w14:textId="77777777" w:rsidR="00D96798" w:rsidRPr="00F17F93" w:rsidRDefault="00D96798" w:rsidP="00E20BDC">
            <w:pPr>
              <w:spacing w:after="0" w:line="240" w:lineRule="auto"/>
              <w:jc w:val="both"/>
              <w:rPr>
                <w:ins w:id="5032" w:author="Pc" w:date="2019-12-27T15:58:00Z"/>
                <w:b/>
                <w:bCs/>
                <w:color w:val="000000"/>
                <w:szCs w:val="24"/>
                <w:rPrChange w:id="5033" w:author="Pc" w:date="2019-12-27T16:31:00Z">
                  <w:rPr>
                    <w:ins w:id="5034" w:author="Pc" w:date="2019-12-27T15:58:00Z"/>
                    <w:rFonts w:ascii="Times New Roman" w:hAnsi="Times New Roman"/>
                    <w:b/>
                    <w:bCs/>
                    <w:color w:val="000000"/>
                    <w:szCs w:val="24"/>
                  </w:rPr>
                </w:rPrChange>
              </w:rPr>
            </w:pPr>
            <w:ins w:id="5035" w:author="Pc" w:date="2019-12-27T15:58:00Z">
              <w:r w:rsidRPr="00F17F93">
                <w:rPr>
                  <w:b/>
                  <w:bCs/>
                  <w:color w:val="000000"/>
                  <w:szCs w:val="24"/>
                  <w:rPrChange w:id="5036" w:author="Pc" w:date="2019-12-27T16:31:00Z">
                    <w:rPr>
                      <w:rFonts w:ascii="Times New Roman" w:hAnsi="Times New Roman"/>
                      <w:b/>
                      <w:bCs/>
                      <w:color w:val="000000"/>
                      <w:szCs w:val="24"/>
                    </w:rPr>
                  </w:rPrChange>
                </w:rPr>
                <w:t>3.1.3</w:t>
              </w:r>
            </w:ins>
          </w:p>
        </w:tc>
        <w:tc>
          <w:tcPr>
            <w:tcW w:w="2072" w:type="pct"/>
            <w:tcBorders>
              <w:top w:val="nil"/>
              <w:left w:val="nil"/>
              <w:bottom w:val="single" w:sz="8" w:space="0" w:color="auto"/>
              <w:right w:val="single" w:sz="8" w:space="0" w:color="auto"/>
            </w:tcBorders>
            <w:shd w:val="clear" w:color="auto" w:fill="auto"/>
            <w:vAlign w:val="center"/>
            <w:tcPrChange w:id="5037" w:author="Pc" w:date="2019-12-27T16:31:00Z">
              <w:tcPr>
                <w:tcW w:w="2072" w:type="pct"/>
                <w:tcBorders>
                  <w:top w:val="nil"/>
                  <w:left w:val="nil"/>
                  <w:bottom w:val="single" w:sz="8" w:space="0" w:color="auto"/>
                  <w:right w:val="single" w:sz="8" w:space="0" w:color="auto"/>
                </w:tcBorders>
                <w:shd w:val="clear" w:color="auto" w:fill="auto"/>
                <w:vAlign w:val="center"/>
              </w:tcPr>
            </w:tcPrChange>
          </w:tcPr>
          <w:p w14:paraId="7DA1D4FF" w14:textId="77777777" w:rsidR="00D96798" w:rsidRPr="00F17F93" w:rsidRDefault="00D96798" w:rsidP="00E20BDC">
            <w:pPr>
              <w:spacing w:after="0" w:line="240" w:lineRule="auto"/>
              <w:jc w:val="both"/>
              <w:rPr>
                <w:ins w:id="5038" w:author="Pc" w:date="2019-12-27T15:58:00Z"/>
                <w:szCs w:val="24"/>
                <w:highlight w:val="green"/>
                <w:rPrChange w:id="5039" w:author="Pc" w:date="2019-12-27T16:31:00Z">
                  <w:rPr>
                    <w:ins w:id="5040" w:author="Pc" w:date="2019-12-27T15:58:00Z"/>
                    <w:rFonts w:ascii="Times New Roman" w:hAnsi="Times New Roman"/>
                    <w:szCs w:val="24"/>
                    <w:highlight w:val="green"/>
                  </w:rPr>
                </w:rPrChange>
              </w:rPr>
            </w:pPr>
            <w:ins w:id="5041" w:author="Pc" w:date="2019-12-27T15:58:00Z">
              <w:r w:rsidRPr="00F17F93">
                <w:rPr>
                  <w:szCs w:val="24"/>
                  <w:rPrChange w:id="5042" w:author="Pc" w:date="2019-12-27T16:31:00Z">
                    <w:rPr>
                      <w:rFonts w:ascii="Times New Roman" w:hAnsi="Times New Roman"/>
                      <w:szCs w:val="24"/>
                    </w:rPr>
                  </w:rPrChange>
                </w:rPr>
                <w:t>Egzersizler konusunda öğretmenlerin desteği sağlanacaktır.</w:t>
              </w:r>
            </w:ins>
          </w:p>
        </w:tc>
        <w:tc>
          <w:tcPr>
            <w:tcW w:w="905" w:type="pct"/>
            <w:tcBorders>
              <w:top w:val="nil"/>
              <w:left w:val="nil"/>
              <w:bottom w:val="single" w:sz="8" w:space="0" w:color="auto"/>
              <w:right w:val="single" w:sz="8" w:space="0" w:color="auto"/>
            </w:tcBorders>
            <w:shd w:val="clear" w:color="auto" w:fill="auto"/>
            <w:tcPrChange w:id="5043" w:author="Pc" w:date="2019-12-27T16:31:00Z">
              <w:tcPr>
                <w:tcW w:w="905" w:type="pct"/>
                <w:tcBorders>
                  <w:top w:val="nil"/>
                  <w:left w:val="nil"/>
                  <w:bottom w:val="single" w:sz="8" w:space="0" w:color="auto"/>
                  <w:right w:val="single" w:sz="8" w:space="0" w:color="auto"/>
                </w:tcBorders>
                <w:shd w:val="clear" w:color="auto" w:fill="auto"/>
              </w:tcPr>
            </w:tcPrChange>
          </w:tcPr>
          <w:p w14:paraId="44752B41" w14:textId="77777777" w:rsidR="00D96798" w:rsidRPr="00F17F93" w:rsidRDefault="00D96798" w:rsidP="00E20BDC">
            <w:pPr>
              <w:jc w:val="both"/>
              <w:rPr>
                <w:ins w:id="5044" w:author="Pc" w:date="2019-12-27T15:58:00Z"/>
                <w:szCs w:val="24"/>
                <w:rPrChange w:id="5045" w:author="Pc" w:date="2019-12-27T16:31:00Z">
                  <w:rPr>
                    <w:ins w:id="5046" w:author="Pc" w:date="2019-12-27T15:58:00Z"/>
                    <w:rFonts w:ascii="Times New Roman" w:hAnsi="Times New Roman"/>
                    <w:szCs w:val="24"/>
                  </w:rPr>
                </w:rPrChange>
              </w:rPr>
            </w:pPr>
            <w:ins w:id="5047" w:author="Pc" w:date="2019-12-27T15:58:00Z">
              <w:r w:rsidRPr="00F17F93">
                <w:rPr>
                  <w:color w:val="000000"/>
                  <w:szCs w:val="24"/>
                  <w:rPrChange w:id="5048" w:author="Pc" w:date="2019-12-27T16:31:00Z">
                    <w:rPr>
                      <w:rFonts w:ascii="Times New Roman" w:hAnsi="Times New Roman"/>
                      <w:color w:val="000000"/>
                      <w:szCs w:val="24"/>
                    </w:rPr>
                  </w:rPrChange>
                </w:rPr>
                <w:t>Okul İdaresi</w:t>
              </w:r>
            </w:ins>
          </w:p>
        </w:tc>
        <w:tc>
          <w:tcPr>
            <w:tcW w:w="1487" w:type="pct"/>
            <w:tcBorders>
              <w:top w:val="nil"/>
              <w:left w:val="nil"/>
              <w:bottom w:val="single" w:sz="8" w:space="0" w:color="auto"/>
              <w:right w:val="single" w:sz="8" w:space="0" w:color="auto"/>
            </w:tcBorders>
            <w:shd w:val="clear" w:color="auto" w:fill="auto"/>
            <w:tcPrChange w:id="5049" w:author="Pc" w:date="2019-12-27T16:31:00Z">
              <w:tcPr>
                <w:tcW w:w="1487" w:type="pct"/>
                <w:tcBorders>
                  <w:top w:val="nil"/>
                  <w:left w:val="nil"/>
                  <w:bottom w:val="single" w:sz="8" w:space="0" w:color="auto"/>
                  <w:right w:val="single" w:sz="8" w:space="0" w:color="auto"/>
                </w:tcBorders>
                <w:shd w:val="clear" w:color="auto" w:fill="auto"/>
              </w:tcPr>
            </w:tcPrChange>
          </w:tcPr>
          <w:p w14:paraId="5E0936C0" w14:textId="77777777" w:rsidR="00D96798" w:rsidRPr="00F17F93" w:rsidRDefault="00D96798" w:rsidP="00E20BDC">
            <w:pPr>
              <w:jc w:val="both"/>
              <w:rPr>
                <w:ins w:id="5050" w:author="Pc" w:date="2019-12-27T15:58:00Z"/>
                <w:szCs w:val="24"/>
                <w:rPrChange w:id="5051" w:author="Pc" w:date="2019-12-27T16:31:00Z">
                  <w:rPr>
                    <w:ins w:id="5052" w:author="Pc" w:date="2019-12-27T15:58:00Z"/>
                    <w:rFonts w:ascii="Times New Roman" w:hAnsi="Times New Roman"/>
                    <w:szCs w:val="24"/>
                  </w:rPr>
                </w:rPrChange>
              </w:rPr>
            </w:pPr>
            <w:ins w:id="5053" w:author="Pc" w:date="2019-12-27T15:58:00Z">
              <w:r w:rsidRPr="00F17F93">
                <w:rPr>
                  <w:color w:val="000000"/>
                  <w:szCs w:val="24"/>
                  <w:rPrChange w:id="5054" w:author="Pc" w:date="2019-12-27T16:31:00Z">
                    <w:rPr>
                      <w:rFonts w:ascii="Times New Roman" w:hAnsi="Times New Roman"/>
                      <w:color w:val="000000"/>
                      <w:szCs w:val="24"/>
                    </w:rPr>
                  </w:rPrChange>
                </w:rPr>
                <w:t>Tüm Yıl Boyunca</w:t>
              </w:r>
            </w:ins>
          </w:p>
        </w:tc>
      </w:tr>
    </w:tbl>
    <w:p w14:paraId="69DCA00E" w14:textId="77777777" w:rsidR="00B1593F" w:rsidRPr="006F24A3" w:rsidRDefault="00B1593F" w:rsidP="00B1593F">
      <w:pPr>
        <w:keepNext/>
        <w:keepLines/>
        <w:spacing w:before="240" w:after="240" w:line="360" w:lineRule="auto"/>
        <w:jc w:val="both"/>
        <w:outlineLvl w:val="2"/>
        <w:rPr>
          <w:rFonts w:eastAsia="SimSun"/>
          <w:szCs w:val="24"/>
        </w:rPr>
      </w:pPr>
    </w:p>
    <w:p w14:paraId="4FF526C8" w14:textId="77777777" w:rsidR="006F24A3" w:rsidRDefault="006F24A3" w:rsidP="006F24A3">
      <w:pPr>
        <w:rPr>
          <w:ins w:id="5055" w:author="Pc" w:date="2019-12-27T16:00:00Z"/>
          <w:color w:val="FFFFFF" w:themeColor="background1"/>
        </w:rPr>
      </w:pPr>
    </w:p>
    <w:p w14:paraId="0AC82071" w14:textId="77777777" w:rsidR="008D62BD" w:rsidRPr="00E8126A" w:rsidRDefault="008D62BD" w:rsidP="006F24A3">
      <w:pPr>
        <w:rPr>
          <w:color w:val="FFFFFF" w:themeColor="background1"/>
          <w:rPrChange w:id="5056" w:author="Pc" w:date="2019-11-28T11:53:00Z">
            <w:rPr/>
          </w:rPrChange>
        </w:rPr>
      </w:pPr>
    </w:p>
    <w:p w14:paraId="225DFD38" w14:textId="77777777" w:rsidR="008D62BD" w:rsidRPr="00892869" w:rsidRDefault="008D62BD" w:rsidP="008D62BD">
      <w:pPr>
        <w:rPr>
          <w:ins w:id="5057" w:author="Pc" w:date="2019-12-27T15:59:00Z"/>
          <w:szCs w:val="24"/>
          <w:rPrChange w:id="5058" w:author="Pc" w:date="2019-12-27T16:20:00Z">
            <w:rPr>
              <w:ins w:id="5059" w:author="Pc" w:date="2019-12-27T15:59:00Z"/>
              <w:rFonts w:ascii="Times New Roman" w:hAnsi="Times New Roman"/>
              <w:szCs w:val="24"/>
            </w:rPr>
          </w:rPrChange>
        </w:rPr>
      </w:pPr>
      <w:ins w:id="5060" w:author="Pc" w:date="2019-12-27T15:59:00Z">
        <w:r w:rsidRPr="00892869">
          <w:rPr>
            <w:b/>
            <w:color w:val="FF0000"/>
            <w:szCs w:val="24"/>
            <w:rPrChange w:id="5061" w:author="Pc" w:date="2019-12-27T16:21:00Z">
              <w:rPr>
                <w:rFonts w:ascii="Times New Roman" w:hAnsi="Times New Roman"/>
                <w:b/>
                <w:i/>
                <w:szCs w:val="24"/>
              </w:rPr>
            </w:rPrChange>
          </w:rPr>
          <w:t>Stratejik Hedef 3.2:</w:t>
        </w:r>
        <w:r w:rsidRPr="00892869">
          <w:rPr>
            <w:color w:val="FF0000"/>
            <w:szCs w:val="24"/>
            <w:rPrChange w:id="5062" w:author="Pc" w:date="2019-12-27T16:21:00Z">
              <w:rPr>
                <w:rFonts w:ascii="Times New Roman" w:hAnsi="Times New Roman"/>
                <w:b/>
                <w:i/>
                <w:szCs w:val="24"/>
              </w:rPr>
            </w:rPrChange>
          </w:rPr>
          <w:t xml:space="preserve"> </w:t>
        </w:r>
        <w:r w:rsidRPr="00892869">
          <w:rPr>
            <w:szCs w:val="24"/>
            <w:rPrChange w:id="5063" w:author="Pc" w:date="2019-12-27T16:20:00Z">
              <w:rPr>
                <w:rFonts w:ascii="Times New Roman" w:hAnsi="Times New Roman"/>
                <w:szCs w:val="24"/>
              </w:rPr>
            </w:rPrChange>
          </w:rPr>
          <w:t>Okulumuzun mali ve fiziksel altyapısı eğitim ve öğretim faaliyetlerinden beklenen sonuçların elde edilmesini temine edecek biçimde sürdürülebilirlik ve verimlilik esasına göre geliştirilecektir.</w:t>
        </w:r>
      </w:ins>
    </w:p>
    <w:p w14:paraId="35633D6C" w14:textId="77777777" w:rsidR="005253C8" w:rsidRDefault="005253C8" w:rsidP="005253C8">
      <w:pPr>
        <w:keepNext/>
        <w:keepLines/>
        <w:spacing w:before="240" w:after="240" w:line="240" w:lineRule="auto"/>
        <w:outlineLvl w:val="2"/>
        <w:rPr>
          <w:ins w:id="5064" w:author="Pc" w:date="2019-12-27T16:19:00Z"/>
          <w:rFonts w:eastAsia="SimSun"/>
          <w:b/>
          <w:color w:val="00B050"/>
          <w:sz w:val="28"/>
          <w:szCs w:val="24"/>
        </w:rPr>
      </w:pPr>
      <w:ins w:id="5065" w:author="Pc" w:date="2019-12-27T16:19:00Z">
        <w:r w:rsidRPr="000978E4">
          <w:rPr>
            <w:rFonts w:eastAsia="SimSun"/>
            <w:b/>
            <w:color w:val="00B050"/>
            <w:sz w:val="28"/>
            <w:szCs w:val="24"/>
          </w:rPr>
          <w:t xml:space="preserve">Performans </w:t>
        </w:r>
        <w:commentRangeStart w:id="5066"/>
        <w:r w:rsidRPr="000978E4">
          <w:rPr>
            <w:rFonts w:eastAsia="SimSun"/>
            <w:b/>
            <w:color w:val="00B050"/>
            <w:sz w:val="28"/>
            <w:szCs w:val="24"/>
          </w:rPr>
          <w:t xml:space="preserve">Göstergeleri </w:t>
        </w:r>
        <w:commentRangeEnd w:id="5066"/>
        <w:r w:rsidRPr="000978E4">
          <w:rPr>
            <w:rFonts w:eastAsia="SimSun"/>
            <w:b/>
            <w:color w:val="00B050"/>
            <w:sz w:val="28"/>
            <w:szCs w:val="24"/>
          </w:rPr>
          <w:commentReference w:id="5066"/>
        </w:r>
      </w:ins>
    </w:p>
    <w:p w14:paraId="0ADD9D80" w14:textId="77777777" w:rsidR="006F24A3" w:rsidDel="00D96798" w:rsidRDefault="006F24A3" w:rsidP="00A25402">
      <w:pPr>
        <w:spacing w:line="360" w:lineRule="auto"/>
        <w:jc w:val="both"/>
        <w:rPr>
          <w:del w:id="5067" w:author="Pc" w:date="2019-12-27T15:59:00Z"/>
        </w:rPr>
      </w:pPr>
    </w:p>
    <w:p w14:paraId="72EFFEFB" w14:textId="77777777" w:rsidR="006F24A3" w:rsidDel="00D96798" w:rsidRDefault="006F24A3" w:rsidP="00A25402">
      <w:pPr>
        <w:spacing w:line="360" w:lineRule="auto"/>
        <w:jc w:val="both"/>
        <w:rPr>
          <w:ins w:id="5068" w:author="Pc" w:date="2019-02-14T12:17:00Z"/>
          <w:del w:id="5069" w:author="Pc" w:date="2019-12-27T15:59:00Z"/>
        </w:rPr>
      </w:pPr>
    </w:p>
    <w:p w14:paraId="7C15C7F5" w14:textId="77777777" w:rsidR="00CC0A8C" w:rsidDel="00D96798" w:rsidRDefault="00CC0A8C" w:rsidP="00A25402">
      <w:pPr>
        <w:spacing w:line="360" w:lineRule="auto"/>
        <w:jc w:val="both"/>
        <w:rPr>
          <w:ins w:id="5070" w:author="Pc" w:date="2019-02-14T12:17:00Z"/>
          <w:del w:id="5071" w:author="Pc" w:date="2019-12-27T15:59:00Z"/>
        </w:rPr>
      </w:pPr>
    </w:p>
    <w:p w14:paraId="6AA50E0B" w14:textId="77777777" w:rsidR="00CC0A8C" w:rsidDel="00D96798" w:rsidRDefault="00CC0A8C" w:rsidP="00A25402">
      <w:pPr>
        <w:spacing w:line="360" w:lineRule="auto"/>
        <w:jc w:val="both"/>
        <w:rPr>
          <w:ins w:id="5072" w:author="Pc" w:date="2019-02-14T12:17:00Z"/>
          <w:del w:id="5073" w:author="Pc" w:date="2019-12-27T15:59:00Z"/>
        </w:rPr>
      </w:pPr>
    </w:p>
    <w:p w14:paraId="5918A891" w14:textId="77777777" w:rsidR="00CC0A8C" w:rsidDel="00D96798" w:rsidRDefault="00CC0A8C" w:rsidP="00A25402">
      <w:pPr>
        <w:spacing w:line="360" w:lineRule="auto"/>
        <w:jc w:val="both"/>
        <w:rPr>
          <w:ins w:id="5074" w:author="Pc" w:date="2019-02-14T12:17:00Z"/>
          <w:del w:id="5075" w:author="Pc" w:date="2019-12-27T15:59:00Z"/>
        </w:rPr>
      </w:pPr>
    </w:p>
    <w:p w14:paraId="2207A416" w14:textId="77777777" w:rsidR="00CC0A8C" w:rsidDel="00D96798" w:rsidRDefault="00CC0A8C" w:rsidP="00A25402">
      <w:pPr>
        <w:spacing w:line="360" w:lineRule="auto"/>
        <w:jc w:val="both"/>
        <w:rPr>
          <w:ins w:id="5076" w:author="Pc" w:date="2019-02-14T12:17:00Z"/>
          <w:del w:id="5077" w:author="Pc" w:date="2019-12-27T15:59:00Z"/>
        </w:rPr>
      </w:pPr>
    </w:p>
    <w:p w14:paraId="1A2E9891" w14:textId="77777777" w:rsidR="00CC0A8C" w:rsidDel="00D96798" w:rsidRDefault="00CC0A8C" w:rsidP="00A25402">
      <w:pPr>
        <w:spacing w:line="360" w:lineRule="auto"/>
        <w:jc w:val="both"/>
        <w:rPr>
          <w:del w:id="5078" w:author="Pc" w:date="2019-12-27T15:59:00Z"/>
        </w:rPr>
      </w:pPr>
    </w:p>
    <w:p w14:paraId="089FAB7A" w14:textId="77777777" w:rsidR="006E6EC7" w:rsidDel="00D96798" w:rsidRDefault="006E6EC7" w:rsidP="00A25402">
      <w:pPr>
        <w:spacing w:line="360" w:lineRule="auto"/>
        <w:jc w:val="both"/>
        <w:rPr>
          <w:del w:id="5079" w:author="Pc" w:date="2019-12-27T15:59:00Z"/>
        </w:rPr>
      </w:pPr>
    </w:p>
    <w:p w14:paraId="70820EA8" w14:textId="77777777" w:rsidR="006E6EC7" w:rsidDel="00D96798" w:rsidRDefault="006E6EC7" w:rsidP="00A25402">
      <w:pPr>
        <w:spacing w:line="360" w:lineRule="auto"/>
        <w:jc w:val="both"/>
        <w:rPr>
          <w:del w:id="5080" w:author="Pc" w:date="2019-12-27T15:59:00Z"/>
        </w:rPr>
      </w:pPr>
    </w:p>
    <w:p w14:paraId="48792ABB" w14:textId="77777777" w:rsidR="006E6EC7" w:rsidRDefault="006E6EC7" w:rsidP="00A25402">
      <w:pPr>
        <w:spacing w:line="360" w:lineRule="auto"/>
        <w:jc w:val="both"/>
      </w:pPr>
    </w:p>
    <w:tbl>
      <w:tblPr>
        <w:tblW w:w="12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081" w:author="Pc" w:date="2019-12-27T16:32:00Z">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002"/>
        <w:gridCol w:w="15"/>
        <w:gridCol w:w="3648"/>
        <w:gridCol w:w="1418"/>
        <w:gridCol w:w="1117"/>
        <w:gridCol w:w="1031"/>
        <w:gridCol w:w="1031"/>
        <w:gridCol w:w="1031"/>
        <w:gridCol w:w="1176"/>
        <w:tblGridChange w:id="5082">
          <w:tblGrid>
            <w:gridCol w:w="10"/>
            <w:gridCol w:w="1266"/>
            <w:gridCol w:w="10"/>
            <w:gridCol w:w="2541"/>
            <w:gridCol w:w="10"/>
            <w:gridCol w:w="983"/>
            <w:gridCol w:w="10"/>
            <w:gridCol w:w="708"/>
            <w:gridCol w:w="709"/>
            <w:gridCol w:w="709"/>
            <w:gridCol w:w="709"/>
            <w:gridCol w:w="893"/>
            <w:gridCol w:w="20"/>
          </w:tblGrid>
        </w:tblGridChange>
      </w:tblGrid>
      <w:tr w:rsidR="008D62BD" w:rsidRPr="007B7DE8" w14:paraId="7168D020" w14:textId="77777777" w:rsidTr="007121C5">
        <w:trPr>
          <w:trHeight w:val="606"/>
          <w:jc w:val="center"/>
          <w:ins w:id="5083" w:author="Pc" w:date="2019-12-27T16:00:00Z"/>
          <w:trPrChange w:id="5084" w:author="Pc" w:date="2019-12-27T16:32:00Z">
            <w:trPr>
              <w:gridBefore w:val="1"/>
              <w:wBefore w:w="10" w:type="dxa"/>
              <w:trHeight w:val="588"/>
              <w:jc w:val="center"/>
            </w:trPr>
          </w:trPrChange>
        </w:trPr>
        <w:tc>
          <w:tcPr>
            <w:tcW w:w="2017" w:type="dxa"/>
            <w:gridSpan w:val="2"/>
            <w:vMerge w:val="restart"/>
            <w:shd w:val="clear" w:color="auto" w:fill="auto"/>
            <w:noWrap/>
            <w:vAlign w:val="center"/>
            <w:hideMark/>
            <w:tcPrChange w:id="5085" w:author="Pc" w:date="2019-12-27T16:32:00Z">
              <w:tcPr>
                <w:tcW w:w="1276" w:type="dxa"/>
                <w:gridSpan w:val="2"/>
                <w:vMerge w:val="restart"/>
                <w:shd w:val="clear" w:color="auto" w:fill="auto"/>
                <w:noWrap/>
                <w:vAlign w:val="center"/>
                <w:hideMark/>
              </w:tcPr>
            </w:tcPrChange>
          </w:tcPr>
          <w:p w14:paraId="2ACFFE61" w14:textId="77777777" w:rsidR="008D62BD" w:rsidRPr="007B7DE8" w:rsidRDefault="008D62BD" w:rsidP="00E20BDC">
            <w:pPr>
              <w:spacing w:after="0" w:line="240" w:lineRule="auto"/>
              <w:rPr>
                <w:ins w:id="5086" w:author="Pc" w:date="2019-12-27T16:00:00Z"/>
                <w:b/>
                <w:bCs/>
                <w:color w:val="000000"/>
                <w:szCs w:val="24"/>
                <w:rPrChange w:id="5087" w:author="Pc" w:date="2019-12-27T16:32:00Z">
                  <w:rPr>
                    <w:ins w:id="5088" w:author="Pc" w:date="2019-12-27T16:00:00Z"/>
                    <w:rFonts w:ascii="Times New Roman" w:hAnsi="Times New Roman"/>
                    <w:b/>
                    <w:bCs/>
                    <w:color w:val="000000"/>
                    <w:szCs w:val="24"/>
                  </w:rPr>
                </w:rPrChange>
              </w:rPr>
            </w:pPr>
            <w:ins w:id="5089" w:author="Pc" w:date="2019-12-27T16:00:00Z">
              <w:r w:rsidRPr="007B7DE8">
                <w:rPr>
                  <w:b/>
                  <w:bCs/>
                  <w:color w:val="000000"/>
                  <w:szCs w:val="24"/>
                  <w:rPrChange w:id="5090" w:author="Pc" w:date="2019-12-27T16:32:00Z">
                    <w:rPr>
                      <w:rFonts w:ascii="Times New Roman" w:hAnsi="Times New Roman"/>
                      <w:b/>
                      <w:bCs/>
                      <w:color w:val="000000"/>
                      <w:szCs w:val="24"/>
                    </w:rPr>
                  </w:rPrChange>
                </w:rPr>
                <w:t>No</w:t>
              </w:r>
            </w:ins>
          </w:p>
        </w:tc>
        <w:tc>
          <w:tcPr>
            <w:tcW w:w="3648" w:type="dxa"/>
            <w:vMerge w:val="restart"/>
            <w:shd w:val="clear" w:color="auto" w:fill="auto"/>
            <w:vAlign w:val="center"/>
            <w:hideMark/>
            <w:tcPrChange w:id="5091" w:author="Pc" w:date="2019-12-27T16:32:00Z">
              <w:tcPr>
                <w:tcW w:w="2551" w:type="dxa"/>
                <w:gridSpan w:val="2"/>
                <w:vMerge w:val="restart"/>
                <w:shd w:val="clear" w:color="auto" w:fill="auto"/>
                <w:vAlign w:val="center"/>
                <w:hideMark/>
              </w:tcPr>
            </w:tcPrChange>
          </w:tcPr>
          <w:p w14:paraId="085E875D" w14:textId="77777777" w:rsidR="008D62BD" w:rsidRPr="007B7DE8" w:rsidRDefault="008D62BD" w:rsidP="00E20BDC">
            <w:pPr>
              <w:spacing w:after="0" w:line="240" w:lineRule="auto"/>
              <w:rPr>
                <w:ins w:id="5092" w:author="Pc" w:date="2019-12-27T16:00:00Z"/>
                <w:b/>
                <w:bCs/>
                <w:color w:val="000000"/>
                <w:szCs w:val="24"/>
                <w:rPrChange w:id="5093" w:author="Pc" w:date="2019-12-27T16:32:00Z">
                  <w:rPr>
                    <w:ins w:id="5094" w:author="Pc" w:date="2019-12-27T16:00:00Z"/>
                    <w:rFonts w:ascii="Times New Roman" w:hAnsi="Times New Roman"/>
                    <w:b/>
                    <w:bCs/>
                    <w:color w:val="000000"/>
                    <w:szCs w:val="24"/>
                  </w:rPr>
                </w:rPrChange>
              </w:rPr>
            </w:pPr>
            <w:ins w:id="5095" w:author="Pc" w:date="2019-12-27T16:00:00Z">
              <w:r w:rsidRPr="007B7DE8">
                <w:rPr>
                  <w:b/>
                  <w:bCs/>
                  <w:color w:val="000000"/>
                  <w:szCs w:val="24"/>
                  <w:rPrChange w:id="5096" w:author="Pc" w:date="2019-12-27T16:32:00Z">
                    <w:rPr>
                      <w:rFonts w:ascii="Times New Roman" w:hAnsi="Times New Roman"/>
                      <w:b/>
                      <w:bCs/>
                      <w:color w:val="000000"/>
                      <w:szCs w:val="24"/>
                    </w:rPr>
                  </w:rPrChange>
                </w:rPr>
                <w:t>PERFORMANS</w:t>
              </w:r>
            </w:ins>
          </w:p>
          <w:p w14:paraId="2D7BB023" w14:textId="77777777" w:rsidR="008D62BD" w:rsidRPr="007B7DE8" w:rsidRDefault="008D62BD" w:rsidP="00E20BDC">
            <w:pPr>
              <w:spacing w:after="0" w:line="240" w:lineRule="auto"/>
              <w:rPr>
                <w:ins w:id="5097" w:author="Pc" w:date="2019-12-27T16:00:00Z"/>
                <w:b/>
                <w:bCs/>
                <w:color w:val="000000"/>
                <w:szCs w:val="24"/>
                <w:rPrChange w:id="5098" w:author="Pc" w:date="2019-12-27T16:32:00Z">
                  <w:rPr>
                    <w:ins w:id="5099" w:author="Pc" w:date="2019-12-27T16:00:00Z"/>
                    <w:rFonts w:ascii="Times New Roman" w:hAnsi="Times New Roman"/>
                    <w:b/>
                    <w:bCs/>
                    <w:color w:val="000000"/>
                    <w:szCs w:val="24"/>
                  </w:rPr>
                </w:rPrChange>
              </w:rPr>
            </w:pPr>
            <w:ins w:id="5100" w:author="Pc" w:date="2019-12-27T16:00:00Z">
              <w:r w:rsidRPr="007B7DE8">
                <w:rPr>
                  <w:b/>
                  <w:bCs/>
                  <w:color w:val="000000"/>
                  <w:szCs w:val="24"/>
                  <w:rPrChange w:id="5101" w:author="Pc" w:date="2019-12-27T16:32:00Z">
                    <w:rPr>
                      <w:rFonts w:ascii="Times New Roman" w:hAnsi="Times New Roman"/>
                      <w:b/>
                      <w:bCs/>
                      <w:color w:val="000000"/>
                      <w:szCs w:val="24"/>
                    </w:rPr>
                  </w:rPrChange>
                </w:rPr>
                <w:t>GÖSTERGESİ</w:t>
              </w:r>
            </w:ins>
          </w:p>
        </w:tc>
        <w:tc>
          <w:tcPr>
            <w:tcW w:w="1418" w:type="dxa"/>
            <w:shd w:val="clear" w:color="auto" w:fill="auto"/>
            <w:vAlign w:val="center"/>
            <w:tcPrChange w:id="5102" w:author="Pc" w:date="2019-12-27T16:32:00Z">
              <w:tcPr>
                <w:tcW w:w="993" w:type="dxa"/>
                <w:gridSpan w:val="2"/>
                <w:shd w:val="clear" w:color="auto" w:fill="auto"/>
                <w:vAlign w:val="center"/>
              </w:tcPr>
            </w:tcPrChange>
          </w:tcPr>
          <w:p w14:paraId="7D20EEC6" w14:textId="77777777" w:rsidR="008D62BD" w:rsidRPr="007B7DE8" w:rsidRDefault="008D62BD" w:rsidP="00E20BDC">
            <w:pPr>
              <w:spacing w:after="0" w:line="240" w:lineRule="auto"/>
              <w:rPr>
                <w:ins w:id="5103" w:author="Pc" w:date="2019-12-27T16:00:00Z"/>
                <w:b/>
                <w:bCs/>
                <w:color w:val="000000"/>
                <w:szCs w:val="24"/>
                <w:rPrChange w:id="5104" w:author="Pc" w:date="2019-12-27T16:32:00Z">
                  <w:rPr>
                    <w:ins w:id="5105" w:author="Pc" w:date="2019-12-27T16:00:00Z"/>
                    <w:rFonts w:ascii="Times New Roman" w:hAnsi="Times New Roman"/>
                    <w:b/>
                    <w:bCs/>
                    <w:color w:val="000000"/>
                    <w:szCs w:val="24"/>
                  </w:rPr>
                </w:rPrChange>
              </w:rPr>
            </w:pPr>
            <w:ins w:id="5106" w:author="Pc" w:date="2019-12-27T16:00:00Z">
              <w:r w:rsidRPr="007B7DE8">
                <w:rPr>
                  <w:b/>
                  <w:bCs/>
                  <w:color w:val="000000"/>
                  <w:szCs w:val="24"/>
                  <w:rPrChange w:id="5107" w:author="Pc" w:date="2019-12-27T16:32:00Z">
                    <w:rPr>
                      <w:rFonts w:ascii="Times New Roman" w:hAnsi="Times New Roman"/>
                      <w:b/>
                      <w:bCs/>
                      <w:color w:val="000000"/>
                      <w:szCs w:val="24"/>
                    </w:rPr>
                  </w:rPrChange>
                </w:rPr>
                <w:t>Mevcut</w:t>
              </w:r>
            </w:ins>
          </w:p>
        </w:tc>
        <w:tc>
          <w:tcPr>
            <w:tcW w:w="5386" w:type="dxa"/>
            <w:gridSpan w:val="5"/>
            <w:shd w:val="clear" w:color="auto" w:fill="auto"/>
            <w:vAlign w:val="center"/>
            <w:tcPrChange w:id="5108" w:author="Pc" w:date="2019-12-27T16:32:00Z">
              <w:tcPr>
                <w:tcW w:w="3748" w:type="dxa"/>
                <w:gridSpan w:val="6"/>
                <w:shd w:val="clear" w:color="auto" w:fill="auto"/>
                <w:vAlign w:val="center"/>
              </w:tcPr>
            </w:tcPrChange>
          </w:tcPr>
          <w:p w14:paraId="73752DBE" w14:textId="77777777" w:rsidR="008D62BD" w:rsidRPr="007B7DE8" w:rsidRDefault="008D62BD" w:rsidP="00E20BDC">
            <w:pPr>
              <w:spacing w:after="0" w:line="240" w:lineRule="auto"/>
              <w:rPr>
                <w:ins w:id="5109" w:author="Pc" w:date="2019-12-27T16:00:00Z"/>
                <w:b/>
                <w:bCs/>
                <w:color w:val="000000"/>
                <w:szCs w:val="24"/>
                <w:rPrChange w:id="5110" w:author="Pc" w:date="2019-12-27T16:32:00Z">
                  <w:rPr>
                    <w:ins w:id="5111" w:author="Pc" w:date="2019-12-27T16:00:00Z"/>
                    <w:rFonts w:ascii="Times New Roman" w:hAnsi="Times New Roman"/>
                    <w:b/>
                    <w:bCs/>
                    <w:color w:val="000000"/>
                    <w:szCs w:val="24"/>
                  </w:rPr>
                </w:rPrChange>
              </w:rPr>
            </w:pPr>
            <w:ins w:id="5112" w:author="Pc" w:date="2019-12-27T16:00:00Z">
              <w:r w:rsidRPr="007B7DE8">
                <w:rPr>
                  <w:b/>
                  <w:bCs/>
                  <w:color w:val="000000"/>
                  <w:szCs w:val="24"/>
                  <w:rPrChange w:id="5113" w:author="Pc" w:date="2019-12-27T16:32:00Z">
                    <w:rPr>
                      <w:rFonts w:ascii="Times New Roman" w:hAnsi="Times New Roman"/>
                      <w:b/>
                      <w:bCs/>
                      <w:color w:val="000000"/>
                      <w:szCs w:val="24"/>
                    </w:rPr>
                  </w:rPrChange>
                </w:rPr>
                <w:t>HEDEF</w:t>
              </w:r>
            </w:ins>
          </w:p>
        </w:tc>
      </w:tr>
      <w:tr w:rsidR="008D62BD" w:rsidRPr="007B7DE8" w14:paraId="5C67DFB5" w14:textId="77777777" w:rsidTr="007121C5">
        <w:trPr>
          <w:trHeight w:val="444"/>
          <w:jc w:val="center"/>
          <w:ins w:id="5114" w:author="Pc" w:date="2019-12-27T16:00:00Z"/>
          <w:trPrChange w:id="5115" w:author="Pc" w:date="2019-12-27T16:32:00Z">
            <w:trPr>
              <w:gridBefore w:val="1"/>
              <w:wBefore w:w="10" w:type="dxa"/>
              <w:trHeight w:val="431"/>
              <w:jc w:val="center"/>
            </w:trPr>
          </w:trPrChange>
        </w:trPr>
        <w:tc>
          <w:tcPr>
            <w:tcW w:w="2017" w:type="dxa"/>
            <w:gridSpan w:val="2"/>
            <w:vMerge/>
            <w:shd w:val="clear" w:color="auto" w:fill="auto"/>
            <w:vAlign w:val="center"/>
            <w:hideMark/>
            <w:tcPrChange w:id="5116" w:author="Pc" w:date="2019-12-27T16:32:00Z">
              <w:tcPr>
                <w:tcW w:w="1276" w:type="dxa"/>
                <w:gridSpan w:val="2"/>
                <w:vMerge/>
                <w:shd w:val="clear" w:color="auto" w:fill="auto"/>
                <w:vAlign w:val="center"/>
                <w:hideMark/>
              </w:tcPr>
            </w:tcPrChange>
          </w:tcPr>
          <w:p w14:paraId="5D055070" w14:textId="77777777" w:rsidR="008D62BD" w:rsidRPr="007B7DE8" w:rsidRDefault="008D62BD" w:rsidP="00E20BDC">
            <w:pPr>
              <w:spacing w:after="0" w:line="240" w:lineRule="auto"/>
              <w:rPr>
                <w:ins w:id="5117" w:author="Pc" w:date="2019-12-27T16:00:00Z"/>
                <w:b/>
                <w:bCs/>
                <w:szCs w:val="24"/>
                <w:rPrChange w:id="5118" w:author="Pc" w:date="2019-12-27T16:32:00Z">
                  <w:rPr>
                    <w:ins w:id="5119" w:author="Pc" w:date="2019-12-27T16:00:00Z"/>
                    <w:rFonts w:ascii="Times New Roman" w:hAnsi="Times New Roman"/>
                    <w:b/>
                    <w:bCs/>
                    <w:szCs w:val="24"/>
                  </w:rPr>
                </w:rPrChange>
              </w:rPr>
            </w:pPr>
          </w:p>
        </w:tc>
        <w:tc>
          <w:tcPr>
            <w:tcW w:w="3648" w:type="dxa"/>
            <w:vMerge/>
            <w:shd w:val="clear" w:color="auto" w:fill="auto"/>
            <w:vAlign w:val="center"/>
            <w:hideMark/>
            <w:tcPrChange w:id="5120" w:author="Pc" w:date="2019-12-27T16:32:00Z">
              <w:tcPr>
                <w:tcW w:w="2551" w:type="dxa"/>
                <w:gridSpan w:val="2"/>
                <w:vMerge/>
                <w:shd w:val="clear" w:color="auto" w:fill="auto"/>
                <w:vAlign w:val="center"/>
                <w:hideMark/>
              </w:tcPr>
            </w:tcPrChange>
          </w:tcPr>
          <w:p w14:paraId="2FEBB96C" w14:textId="77777777" w:rsidR="008D62BD" w:rsidRPr="007B7DE8" w:rsidRDefault="008D62BD" w:rsidP="00E20BDC">
            <w:pPr>
              <w:spacing w:after="0" w:line="240" w:lineRule="auto"/>
              <w:rPr>
                <w:ins w:id="5121" w:author="Pc" w:date="2019-12-27T16:00:00Z"/>
                <w:b/>
                <w:bCs/>
                <w:szCs w:val="24"/>
                <w:rPrChange w:id="5122" w:author="Pc" w:date="2019-12-27T16:32:00Z">
                  <w:rPr>
                    <w:ins w:id="5123" w:author="Pc" w:date="2019-12-27T16:00:00Z"/>
                    <w:rFonts w:ascii="Times New Roman" w:hAnsi="Times New Roman"/>
                    <w:b/>
                    <w:bCs/>
                    <w:szCs w:val="24"/>
                  </w:rPr>
                </w:rPrChange>
              </w:rPr>
            </w:pPr>
          </w:p>
        </w:tc>
        <w:tc>
          <w:tcPr>
            <w:tcW w:w="1418" w:type="dxa"/>
            <w:shd w:val="clear" w:color="auto" w:fill="auto"/>
            <w:noWrap/>
            <w:vAlign w:val="center"/>
            <w:hideMark/>
            <w:tcPrChange w:id="5124" w:author="Pc" w:date="2019-12-27T16:32:00Z">
              <w:tcPr>
                <w:tcW w:w="993" w:type="dxa"/>
                <w:gridSpan w:val="2"/>
                <w:shd w:val="clear" w:color="auto" w:fill="auto"/>
                <w:noWrap/>
                <w:vAlign w:val="center"/>
                <w:hideMark/>
              </w:tcPr>
            </w:tcPrChange>
          </w:tcPr>
          <w:p w14:paraId="01352AD2" w14:textId="77777777" w:rsidR="008D62BD" w:rsidRPr="007B7DE8" w:rsidRDefault="008D62BD" w:rsidP="00E20BDC">
            <w:pPr>
              <w:spacing w:after="0" w:line="240" w:lineRule="auto"/>
              <w:rPr>
                <w:ins w:id="5125" w:author="Pc" w:date="2019-12-27T16:00:00Z"/>
                <w:b/>
                <w:bCs/>
                <w:szCs w:val="24"/>
                <w:rPrChange w:id="5126" w:author="Pc" w:date="2019-12-27T16:32:00Z">
                  <w:rPr>
                    <w:ins w:id="5127" w:author="Pc" w:date="2019-12-27T16:00:00Z"/>
                    <w:rFonts w:ascii="Times New Roman" w:hAnsi="Times New Roman"/>
                    <w:b/>
                    <w:bCs/>
                  </w:rPr>
                </w:rPrChange>
              </w:rPr>
            </w:pPr>
            <w:ins w:id="5128" w:author="Pc" w:date="2019-12-27T16:00:00Z">
              <w:r w:rsidRPr="007B7DE8">
                <w:rPr>
                  <w:b/>
                  <w:bCs/>
                  <w:szCs w:val="24"/>
                  <w:rPrChange w:id="5129" w:author="Pc" w:date="2019-12-27T16:32:00Z">
                    <w:rPr>
                      <w:rFonts w:ascii="Times New Roman" w:hAnsi="Times New Roman"/>
                      <w:b/>
                      <w:bCs/>
                    </w:rPr>
                  </w:rPrChange>
                </w:rPr>
                <w:t>2018</w:t>
              </w:r>
            </w:ins>
          </w:p>
        </w:tc>
        <w:tc>
          <w:tcPr>
            <w:tcW w:w="1117" w:type="dxa"/>
            <w:shd w:val="clear" w:color="auto" w:fill="auto"/>
            <w:noWrap/>
            <w:vAlign w:val="center"/>
            <w:hideMark/>
            <w:tcPrChange w:id="5130" w:author="Pc" w:date="2019-12-27T16:32:00Z">
              <w:tcPr>
                <w:tcW w:w="708" w:type="dxa"/>
                <w:shd w:val="clear" w:color="auto" w:fill="auto"/>
                <w:noWrap/>
                <w:vAlign w:val="center"/>
                <w:hideMark/>
              </w:tcPr>
            </w:tcPrChange>
          </w:tcPr>
          <w:p w14:paraId="6FB871CF" w14:textId="77777777" w:rsidR="008D62BD" w:rsidRPr="007B7DE8" w:rsidRDefault="008D62BD" w:rsidP="00E20BDC">
            <w:pPr>
              <w:spacing w:after="0" w:line="240" w:lineRule="auto"/>
              <w:rPr>
                <w:ins w:id="5131" w:author="Pc" w:date="2019-12-27T16:00:00Z"/>
                <w:b/>
                <w:bCs/>
                <w:szCs w:val="24"/>
                <w:rPrChange w:id="5132" w:author="Pc" w:date="2019-12-27T16:32:00Z">
                  <w:rPr>
                    <w:ins w:id="5133" w:author="Pc" w:date="2019-12-27T16:00:00Z"/>
                    <w:rFonts w:ascii="Times New Roman" w:hAnsi="Times New Roman"/>
                    <w:b/>
                    <w:bCs/>
                  </w:rPr>
                </w:rPrChange>
              </w:rPr>
            </w:pPr>
            <w:ins w:id="5134" w:author="Pc" w:date="2019-12-27T16:00:00Z">
              <w:r w:rsidRPr="007B7DE8">
                <w:rPr>
                  <w:b/>
                  <w:bCs/>
                  <w:szCs w:val="24"/>
                  <w:rPrChange w:id="5135" w:author="Pc" w:date="2019-12-27T16:32:00Z">
                    <w:rPr>
                      <w:rFonts w:ascii="Times New Roman" w:hAnsi="Times New Roman"/>
                      <w:b/>
                      <w:bCs/>
                    </w:rPr>
                  </w:rPrChange>
                </w:rPr>
                <w:t>2019</w:t>
              </w:r>
            </w:ins>
          </w:p>
        </w:tc>
        <w:tc>
          <w:tcPr>
            <w:tcW w:w="1031" w:type="dxa"/>
            <w:vAlign w:val="center"/>
            <w:tcPrChange w:id="5136" w:author="Pc" w:date="2019-12-27T16:32:00Z">
              <w:tcPr>
                <w:tcW w:w="709" w:type="dxa"/>
                <w:vAlign w:val="center"/>
              </w:tcPr>
            </w:tcPrChange>
          </w:tcPr>
          <w:p w14:paraId="11F302E5" w14:textId="77777777" w:rsidR="008D62BD" w:rsidRPr="007B7DE8" w:rsidRDefault="008D62BD" w:rsidP="00E20BDC">
            <w:pPr>
              <w:spacing w:after="0" w:line="240" w:lineRule="auto"/>
              <w:rPr>
                <w:ins w:id="5137" w:author="Pc" w:date="2019-12-27T16:00:00Z"/>
                <w:b/>
                <w:bCs/>
                <w:szCs w:val="24"/>
                <w:rPrChange w:id="5138" w:author="Pc" w:date="2019-12-27T16:32:00Z">
                  <w:rPr>
                    <w:ins w:id="5139" w:author="Pc" w:date="2019-12-27T16:00:00Z"/>
                    <w:rFonts w:ascii="Times New Roman" w:hAnsi="Times New Roman"/>
                    <w:b/>
                    <w:bCs/>
                  </w:rPr>
                </w:rPrChange>
              </w:rPr>
            </w:pPr>
            <w:ins w:id="5140" w:author="Pc" w:date="2019-12-27T16:00:00Z">
              <w:r w:rsidRPr="007B7DE8">
                <w:rPr>
                  <w:b/>
                  <w:bCs/>
                  <w:szCs w:val="24"/>
                  <w:rPrChange w:id="5141" w:author="Pc" w:date="2019-12-27T16:32:00Z">
                    <w:rPr>
                      <w:rFonts w:ascii="Times New Roman" w:hAnsi="Times New Roman"/>
                      <w:b/>
                      <w:bCs/>
                    </w:rPr>
                  </w:rPrChange>
                </w:rPr>
                <w:t>2020</w:t>
              </w:r>
            </w:ins>
          </w:p>
        </w:tc>
        <w:tc>
          <w:tcPr>
            <w:tcW w:w="1031" w:type="dxa"/>
            <w:vAlign w:val="center"/>
            <w:tcPrChange w:id="5142" w:author="Pc" w:date="2019-12-27T16:32:00Z">
              <w:tcPr>
                <w:tcW w:w="709" w:type="dxa"/>
                <w:vAlign w:val="center"/>
              </w:tcPr>
            </w:tcPrChange>
          </w:tcPr>
          <w:p w14:paraId="32C2D166" w14:textId="77777777" w:rsidR="008D62BD" w:rsidRPr="007B7DE8" w:rsidRDefault="008D62BD" w:rsidP="00E20BDC">
            <w:pPr>
              <w:spacing w:after="0" w:line="240" w:lineRule="auto"/>
              <w:rPr>
                <w:ins w:id="5143" w:author="Pc" w:date="2019-12-27T16:00:00Z"/>
                <w:b/>
                <w:bCs/>
                <w:szCs w:val="24"/>
                <w:rPrChange w:id="5144" w:author="Pc" w:date="2019-12-27T16:32:00Z">
                  <w:rPr>
                    <w:ins w:id="5145" w:author="Pc" w:date="2019-12-27T16:00:00Z"/>
                    <w:rFonts w:ascii="Times New Roman" w:hAnsi="Times New Roman"/>
                    <w:b/>
                    <w:bCs/>
                  </w:rPr>
                </w:rPrChange>
              </w:rPr>
            </w:pPr>
            <w:ins w:id="5146" w:author="Pc" w:date="2019-12-27T16:00:00Z">
              <w:r w:rsidRPr="007B7DE8">
                <w:rPr>
                  <w:b/>
                  <w:bCs/>
                  <w:szCs w:val="24"/>
                  <w:rPrChange w:id="5147" w:author="Pc" w:date="2019-12-27T16:32:00Z">
                    <w:rPr>
                      <w:rFonts w:ascii="Times New Roman" w:hAnsi="Times New Roman"/>
                      <w:b/>
                      <w:bCs/>
                    </w:rPr>
                  </w:rPrChange>
                </w:rPr>
                <w:t>2021</w:t>
              </w:r>
            </w:ins>
          </w:p>
        </w:tc>
        <w:tc>
          <w:tcPr>
            <w:tcW w:w="1031" w:type="dxa"/>
            <w:vAlign w:val="center"/>
            <w:tcPrChange w:id="5148" w:author="Pc" w:date="2019-12-27T16:32:00Z">
              <w:tcPr>
                <w:tcW w:w="709" w:type="dxa"/>
                <w:vAlign w:val="center"/>
              </w:tcPr>
            </w:tcPrChange>
          </w:tcPr>
          <w:p w14:paraId="76E81775" w14:textId="77777777" w:rsidR="008D62BD" w:rsidRPr="007B7DE8" w:rsidRDefault="008D62BD" w:rsidP="00E20BDC">
            <w:pPr>
              <w:spacing w:after="0" w:line="240" w:lineRule="auto"/>
              <w:rPr>
                <w:ins w:id="5149" w:author="Pc" w:date="2019-12-27T16:00:00Z"/>
                <w:b/>
                <w:bCs/>
                <w:szCs w:val="24"/>
                <w:rPrChange w:id="5150" w:author="Pc" w:date="2019-12-27T16:32:00Z">
                  <w:rPr>
                    <w:ins w:id="5151" w:author="Pc" w:date="2019-12-27T16:00:00Z"/>
                    <w:rFonts w:ascii="Times New Roman" w:hAnsi="Times New Roman"/>
                    <w:b/>
                    <w:bCs/>
                  </w:rPr>
                </w:rPrChange>
              </w:rPr>
            </w:pPr>
            <w:ins w:id="5152" w:author="Pc" w:date="2019-12-27T16:00:00Z">
              <w:r w:rsidRPr="007B7DE8">
                <w:rPr>
                  <w:b/>
                  <w:bCs/>
                  <w:szCs w:val="24"/>
                  <w:rPrChange w:id="5153" w:author="Pc" w:date="2019-12-27T16:32:00Z">
                    <w:rPr>
                      <w:rFonts w:ascii="Times New Roman" w:hAnsi="Times New Roman"/>
                      <w:b/>
                      <w:bCs/>
                    </w:rPr>
                  </w:rPrChange>
                </w:rPr>
                <w:t>2022</w:t>
              </w:r>
            </w:ins>
          </w:p>
        </w:tc>
        <w:tc>
          <w:tcPr>
            <w:tcW w:w="1176" w:type="dxa"/>
            <w:vAlign w:val="center"/>
            <w:tcPrChange w:id="5154" w:author="Pc" w:date="2019-12-27T16:32:00Z">
              <w:tcPr>
                <w:tcW w:w="913" w:type="dxa"/>
                <w:gridSpan w:val="2"/>
                <w:vAlign w:val="center"/>
              </w:tcPr>
            </w:tcPrChange>
          </w:tcPr>
          <w:p w14:paraId="40D8E8CD" w14:textId="77777777" w:rsidR="008D62BD" w:rsidRPr="007B7DE8" w:rsidRDefault="008D62BD" w:rsidP="00E20BDC">
            <w:pPr>
              <w:spacing w:after="0" w:line="240" w:lineRule="auto"/>
              <w:rPr>
                <w:ins w:id="5155" w:author="Pc" w:date="2019-12-27T16:00:00Z"/>
                <w:b/>
                <w:bCs/>
                <w:szCs w:val="24"/>
                <w:rPrChange w:id="5156" w:author="Pc" w:date="2019-12-27T16:32:00Z">
                  <w:rPr>
                    <w:ins w:id="5157" w:author="Pc" w:date="2019-12-27T16:00:00Z"/>
                    <w:rFonts w:ascii="Times New Roman" w:hAnsi="Times New Roman"/>
                    <w:b/>
                    <w:bCs/>
                  </w:rPr>
                </w:rPrChange>
              </w:rPr>
            </w:pPr>
            <w:ins w:id="5158" w:author="Pc" w:date="2019-12-27T16:00:00Z">
              <w:r w:rsidRPr="007B7DE8">
                <w:rPr>
                  <w:b/>
                  <w:bCs/>
                  <w:szCs w:val="24"/>
                  <w:rPrChange w:id="5159" w:author="Pc" w:date="2019-12-27T16:32:00Z">
                    <w:rPr>
                      <w:rFonts w:ascii="Times New Roman" w:hAnsi="Times New Roman"/>
                      <w:b/>
                      <w:bCs/>
                    </w:rPr>
                  </w:rPrChange>
                </w:rPr>
                <w:t>2023</w:t>
              </w:r>
            </w:ins>
          </w:p>
        </w:tc>
      </w:tr>
      <w:tr w:rsidR="008D62BD" w:rsidRPr="007B7DE8" w14:paraId="79B4EFF7" w14:textId="77777777" w:rsidTr="007121C5">
        <w:trPr>
          <w:trHeight w:val="790"/>
          <w:jc w:val="center"/>
          <w:ins w:id="5160" w:author="Pc" w:date="2019-12-27T16:00:00Z"/>
          <w:trPrChange w:id="5161" w:author="Pc" w:date="2019-12-27T16:32:00Z">
            <w:trPr>
              <w:gridAfter w:val="0"/>
              <w:wAfter w:w="20" w:type="dxa"/>
              <w:trHeight w:val="767"/>
              <w:jc w:val="center"/>
            </w:trPr>
          </w:trPrChange>
        </w:trPr>
        <w:tc>
          <w:tcPr>
            <w:tcW w:w="2002" w:type="dxa"/>
            <w:shd w:val="clear" w:color="auto" w:fill="auto"/>
            <w:vAlign w:val="center"/>
            <w:tcPrChange w:id="5162" w:author="Pc" w:date="2019-12-27T16:32:00Z">
              <w:tcPr>
                <w:tcW w:w="1276" w:type="dxa"/>
                <w:gridSpan w:val="2"/>
                <w:shd w:val="clear" w:color="auto" w:fill="auto"/>
                <w:vAlign w:val="center"/>
              </w:tcPr>
            </w:tcPrChange>
          </w:tcPr>
          <w:p w14:paraId="17FDF76D" w14:textId="77777777" w:rsidR="008D62BD" w:rsidRPr="007B7DE8" w:rsidRDefault="008D62BD" w:rsidP="00E20BDC">
            <w:pPr>
              <w:spacing w:after="0" w:line="240" w:lineRule="auto"/>
              <w:rPr>
                <w:ins w:id="5163" w:author="Pc" w:date="2019-12-27T16:00:00Z"/>
                <w:b/>
                <w:bCs/>
                <w:color w:val="FF0000"/>
                <w:szCs w:val="24"/>
                <w:rPrChange w:id="5164" w:author="Pc" w:date="2019-12-27T16:32:00Z">
                  <w:rPr>
                    <w:ins w:id="5165" w:author="Pc" w:date="2019-12-27T16:00:00Z"/>
                    <w:rFonts w:ascii="Times New Roman" w:hAnsi="Times New Roman"/>
                    <w:b/>
                    <w:bCs/>
                    <w:color w:val="FF0000"/>
                    <w:szCs w:val="24"/>
                  </w:rPr>
                </w:rPrChange>
              </w:rPr>
            </w:pPr>
            <w:ins w:id="5166" w:author="Pc" w:date="2019-12-27T16:00:00Z">
              <w:r w:rsidRPr="007B7DE8">
                <w:rPr>
                  <w:b/>
                  <w:bCs/>
                  <w:color w:val="FF0000"/>
                  <w:szCs w:val="24"/>
                  <w:rPrChange w:id="5167" w:author="Pc" w:date="2019-12-27T16:32:00Z">
                    <w:rPr>
                      <w:rFonts w:ascii="Times New Roman" w:hAnsi="Times New Roman"/>
                      <w:b/>
                      <w:bCs/>
                      <w:color w:val="FF0000"/>
                      <w:szCs w:val="24"/>
                    </w:rPr>
                  </w:rPrChange>
                </w:rPr>
                <w:t>PG.3.2.1</w:t>
              </w:r>
            </w:ins>
          </w:p>
        </w:tc>
        <w:tc>
          <w:tcPr>
            <w:tcW w:w="3663" w:type="dxa"/>
            <w:gridSpan w:val="2"/>
            <w:shd w:val="clear" w:color="auto" w:fill="auto"/>
            <w:vAlign w:val="center"/>
            <w:tcPrChange w:id="5168" w:author="Pc" w:date="2019-12-27T16:32:00Z">
              <w:tcPr>
                <w:tcW w:w="2551" w:type="dxa"/>
                <w:gridSpan w:val="2"/>
                <w:shd w:val="clear" w:color="auto" w:fill="auto"/>
                <w:vAlign w:val="center"/>
              </w:tcPr>
            </w:tcPrChange>
          </w:tcPr>
          <w:p w14:paraId="0509CDD1" w14:textId="77777777" w:rsidR="008D62BD" w:rsidRPr="007B7DE8" w:rsidRDefault="008D62BD" w:rsidP="00E20BDC">
            <w:pPr>
              <w:spacing w:after="0" w:line="240" w:lineRule="auto"/>
              <w:rPr>
                <w:ins w:id="5169" w:author="Pc" w:date="2019-12-27T16:00:00Z"/>
                <w:color w:val="FF0000"/>
                <w:szCs w:val="24"/>
                <w:rPrChange w:id="5170" w:author="Pc" w:date="2019-12-27T16:32:00Z">
                  <w:rPr>
                    <w:ins w:id="5171" w:author="Pc" w:date="2019-12-27T16:00:00Z"/>
                    <w:rFonts w:ascii="Times New Roman" w:hAnsi="Times New Roman"/>
                    <w:color w:val="FF0000"/>
                    <w:szCs w:val="24"/>
                  </w:rPr>
                </w:rPrChange>
              </w:rPr>
            </w:pPr>
            <w:commentRangeStart w:id="5172"/>
            <w:ins w:id="5173" w:author="Pc" w:date="2019-12-27T16:00:00Z">
              <w:r w:rsidRPr="007B7DE8">
                <w:rPr>
                  <w:color w:val="FF0000"/>
                  <w:szCs w:val="24"/>
                  <w:rPrChange w:id="5174" w:author="Pc" w:date="2019-12-27T16:32:00Z">
                    <w:rPr>
                      <w:rFonts w:ascii="Times New Roman" w:hAnsi="Times New Roman"/>
                      <w:color w:val="FF0000"/>
                      <w:szCs w:val="24"/>
                    </w:rPr>
                  </w:rPrChange>
                </w:rPr>
                <w:t>FCL (Future Classroom Lab) Sayısı</w:t>
              </w:r>
              <w:commentRangeEnd w:id="5172"/>
              <w:r w:rsidRPr="007B7DE8">
                <w:rPr>
                  <w:szCs w:val="24"/>
                  <w:lang w:val="x-none" w:eastAsia="x-none"/>
                  <w:rPrChange w:id="5175" w:author="Pc" w:date="2019-12-27T16:32:00Z">
                    <w:rPr>
                      <w:rFonts w:ascii="Times New Roman" w:hAnsi="Times New Roman"/>
                      <w:szCs w:val="24"/>
                      <w:lang w:val="x-none" w:eastAsia="x-none"/>
                    </w:rPr>
                  </w:rPrChange>
                </w:rPr>
                <w:commentReference w:id="5172"/>
              </w:r>
            </w:ins>
          </w:p>
        </w:tc>
        <w:tc>
          <w:tcPr>
            <w:tcW w:w="1418" w:type="dxa"/>
            <w:shd w:val="clear" w:color="auto" w:fill="auto"/>
            <w:noWrap/>
            <w:vAlign w:val="center"/>
            <w:tcPrChange w:id="5176" w:author="Pc" w:date="2019-12-27T16:32:00Z">
              <w:tcPr>
                <w:tcW w:w="993" w:type="dxa"/>
                <w:gridSpan w:val="2"/>
                <w:shd w:val="clear" w:color="auto" w:fill="auto"/>
                <w:noWrap/>
                <w:vAlign w:val="center"/>
              </w:tcPr>
            </w:tcPrChange>
          </w:tcPr>
          <w:p w14:paraId="64298DC3" w14:textId="77777777" w:rsidR="008D62BD" w:rsidRPr="007B7DE8" w:rsidRDefault="008D62BD" w:rsidP="00E20BDC">
            <w:pPr>
              <w:spacing w:after="0" w:line="240" w:lineRule="auto"/>
              <w:rPr>
                <w:ins w:id="5177" w:author="Pc" w:date="2019-12-27T16:00:00Z"/>
                <w:szCs w:val="24"/>
                <w:rPrChange w:id="5178" w:author="Pc" w:date="2019-12-27T16:32:00Z">
                  <w:rPr>
                    <w:ins w:id="5179" w:author="Pc" w:date="2019-12-27T16:00:00Z"/>
                    <w:rFonts w:ascii="Times New Roman" w:hAnsi="Times New Roman"/>
                    <w:szCs w:val="24"/>
                  </w:rPr>
                </w:rPrChange>
              </w:rPr>
            </w:pPr>
            <w:ins w:id="5180" w:author="Pc" w:date="2019-12-27T16:00:00Z">
              <w:r w:rsidRPr="007B7DE8">
                <w:rPr>
                  <w:szCs w:val="24"/>
                  <w:rPrChange w:id="5181" w:author="Pc" w:date="2019-12-27T16:32:00Z">
                    <w:rPr>
                      <w:rFonts w:ascii="Times New Roman" w:hAnsi="Times New Roman"/>
                      <w:szCs w:val="24"/>
                    </w:rPr>
                  </w:rPrChange>
                </w:rPr>
                <w:t>0</w:t>
              </w:r>
            </w:ins>
          </w:p>
        </w:tc>
        <w:tc>
          <w:tcPr>
            <w:tcW w:w="1117" w:type="dxa"/>
            <w:shd w:val="clear" w:color="auto" w:fill="auto"/>
            <w:noWrap/>
            <w:vAlign w:val="center"/>
            <w:tcPrChange w:id="5182" w:author="Pc" w:date="2019-12-27T16:32:00Z">
              <w:tcPr>
                <w:tcW w:w="718" w:type="dxa"/>
                <w:gridSpan w:val="2"/>
                <w:shd w:val="clear" w:color="auto" w:fill="auto"/>
                <w:noWrap/>
                <w:vAlign w:val="center"/>
              </w:tcPr>
            </w:tcPrChange>
          </w:tcPr>
          <w:p w14:paraId="29304C94" w14:textId="77777777" w:rsidR="008D62BD" w:rsidRPr="007B7DE8" w:rsidRDefault="008D62BD" w:rsidP="00E20BDC">
            <w:pPr>
              <w:spacing w:after="0" w:line="240" w:lineRule="auto"/>
              <w:rPr>
                <w:ins w:id="5183" w:author="Pc" w:date="2019-12-27T16:00:00Z"/>
                <w:szCs w:val="24"/>
                <w:rPrChange w:id="5184" w:author="Pc" w:date="2019-12-27T16:32:00Z">
                  <w:rPr>
                    <w:ins w:id="5185" w:author="Pc" w:date="2019-12-27T16:00:00Z"/>
                    <w:rFonts w:ascii="Times New Roman" w:hAnsi="Times New Roman"/>
                    <w:szCs w:val="24"/>
                  </w:rPr>
                </w:rPrChange>
              </w:rPr>
            </w:pPr>
            <w:ins w:id="5186" w:author="Pc" w:date="2019-12-27T16:00:00Z">
              <w:r w:rsidRPr="007B7DE8">
                <w:rPr>
                  <w:szCs w:val="24"/>
                  <w:rPrChange w:id="5187" w:author="Pc" w:date="2019-12-27T16:32:00Z">
                    <w:rPr>
                      <w:rFonts w:ascii="Times New Roman" w:hAnsi="Times New Roman"/>
                      <w:szCs w:val="24"/>
                    </w:rPr>
                  </w:rPrChange>
                </w:rPr>
                <w:t>0</w:t>
              </w:r>
            </w:ins>
          </w:p>
        </w:tc>
        <w:tc>
          <w:tcPr>
            <w:tcW w:w="1031" w:type="dxa"/>
            <w:vAlign w:val="center"/>
            <w:tcPrChange w:id="5188" w:author="Pc" w:date="2019-12-27T16:32:00Z">
              <w:tcPr>
                <w:tcW w:w="709" w:type="dxa"/>
                <w:vAlign w:val="center"/>
              </w:tcPr>
            </w:tcPrChange>
          </w:tcPr>
          <w:p w14:paraId="3CF6A255" w14:textId="16C1363C" w:rsidR="008D62BD" w:rsidRPr="007B7DE8" w:rsidRDefault="003E3754" w:rsidP="00E20BDC">
            <w:pPr>
              <w:spacing w:after="0" w:line="240" w:lineRule="auto"/>
              <w:rPr>
                <w:ins w:id="5189" w:author="Pc" w:date="2019-12-27T16:00:00Z"/>
                <w:szCs w:val="24"/>
                <w:rPrChange w:id="5190" w:author="Pc" w:date="2019-12-27T16:32:00Z">
                  <w:rPr>
                    <w:ins w:id="5191" w:author="Pc" w:date="2019-12-27T16:00:00Z"/>
                    <w:rFonts w:ascii="Times New Roman" w:hAnsi="Times New Roman"/>
                    <w:szCs w:val="24"/>
                  </w:rPr>
                </w:rPrChange>
              </w:rPr>
            </w:pPr>
            <w:ins w:id="5192" w:author="Pc" w:date="2019-12-27T16:00:00Z">
              <w:r>
                <w:rPr>
                  <w:szCs w:val="24"/>
                </w:rPr>
                <w:t>1</w:t>
              </w:r>
            </w:ins>
          </w:p>
        </w:tc>
        <w:tc>
          <w:tcPr>
            <w:tcW w:w="1031" w:type="dxa"/>
            <w:vAlign w:val="center"/>
            <w:tcPrChange w:id="5193" w:author="Pc" w:date="2019-12-27T16:32:00Z">
              <w:tcPr>
                <w:tcW w:w="709" w:type="dxa"/>
                <w:vAlign w:val="center"/>
              </w:tcPr>
            </w:tcPrChange>
          </w:tcPr>
          <w:p w14:paraId="5CBE652D" w14:textId="7A033D3E" w:rsidR="008D62BD" w:rsidRPr="007B7DE8" w:rsidRDefault="003E3754" w:rsidP="00E20BDC">
            <w:pPr>
              <w:spacing w:after="0" w:line="240" w:lineRule="auto"/>
              <w:rPr>
                <w:ins w:id="5194" w:author="Pc" w:date="2019-12-27T16:00:00Z"/>
                <w:szCs w:val="24"/>
                <w:rPrChange w:id="5195" w:author="Pc" w:date="2019-12-27T16:32:00Z">
                  <w:rPr>
                    <w:ins w:id="5196" w:author="Pc" w:date="2019-12-27T16:00:00Z"/>
                    <w:rFonts w:ascii="Times New Roman" w:hAnsi="Times New Roman"/>
                    <w:szCs w:val="24"/>
                  </w:rPr>
                </w:rPrChange>
              </w:rPr>
            </w:pPr>
            <w:ins w:id="5197" w:author="Pc" w:date="2019-12-27T16:00:00Z">
              <w:r>
                <w:rPr>
                  <w:szCs w:val="24"/>
                </w:rPr>
                <w:t>1</w:t>
              </w:r>
            </w:ins>
          </w:p>
        </w:tc>
        <w:tc>
          <w:tcPr>
            <w:tcW w:w="1031" w:type="dxa"/>
            <w:vAlign w:val="center"/>
            <w:tcPrChange w:id="5198" w:author="Pc" w:date="2019-12-27T16:32:00Z">
              <w:tcPr>
                <w:tcW w:w="709" w:type="dxa"/>
                <w:vAlign w:val="center"/>
              </w:tcPr>
            </w:tcPrChange>
          </w:tcPr>
          <w:p w14:paraId="0F3C686F" w14:textId="7136C1E7" w:rsidR="008D62BD" w:rsidRPr="007B7DE8" w:rsidRDefault="003E3754" w:rsidP="00E20BDC">
            <w:pPr>
              <w:spacing w:after="0" w:line="240" w:lineRule="auto"/>
              <w:rPr>
                <w:ins w:id="5199" w:author="Pc" w:date="2019-12-27T16:00:00Z"/>
                <w:szCs w:val="24"/>
                <w:rPrChange w:id="5200" w:author="Pc" w:date="2019-12-27T16:32:00Z">
                  <w:rPr>
                    <w:ins w:id="5201" w:author="Pc" w:date="2019-12-27T16:00:00Z"/>
                    <w:rFonts w:ascii="Times New Roman" w:hAnsi="Times New Roman"/>
                    <w:szCs w:val="24"/>
                  </w:rPr>
                </w:rPrChange>
              </w:rPr>
            </w:pPr>
            <w:ins w:id="5202" w:author="Pc" w:date="2019-12-27T16:00:00Z">
              <w:r>
                <w:rPr>
                  <w:szCs w:val="24"/>
                </w:rPr>
                <w:t>1</w:t>
              </w:r>
            </w:ins>
          </w:p>
        </w:tc>
        <w:tc>
          <w:tcPr>
            <w:tcW w:w="1176" w:type="dxa"/>
            <w:vAlign w:val="center"/>
            <w:tcPrChange w:id="5203" w:author="Pc" w:date="2019-12-27T16:32:00Z">
              <w:tcPr>
                <w:tcW w:w="893" w:type="dxa"/>
                <w:vAlign w:val="center"/>
              </w:tcPr>
            </w:tcPrChange>
          </w:tcPr>
          <w:p w14:paraId="1B7F322F" w14:textId="5B581113" w:rsidR="008D62BD" w:rsidRPr="007B7DE8" w:rsidRDefault="003E3754" w:rsidP="00E20BDC">
            <w:pPr>
              <w:spacing w:after="0" w:line="240" w:lineRule="auto"/>
              <w:rPr>
                <w:ins w:id="5204" w:author="Pc" w:date="2019-12-27T16:00:00Z"/>
                <w:szCs w:val="24"/>
                <w:rPrChange w:id="5205" w:author="Pc" w:date="2019-12-27T16:32:00Z">
                  <w:rPr>
                    <w:ins w:id="5206" w:author="Pc" w:date="2019-12-27T16:00:00Z"/>
                    <w:rFonts w:ascii="Times New Roman" w:hAnsi="Times New Roman"/>
                    <w:szCs w:val="24"/>
                  </w:rPr>
                </w:rPrChange>
              </w:rPr>
            </w:pPr>
            <w:ins w:id="5207" w:author="Pc" w:date="2019-12-27T16:00:00Z">
              <w:r>
                <w:rPr>
                  <w:szCs w:val="24"/>
                </w:rPr>
                <w:t>1</w:t>
              </w:r>
            </w:ins>
          </w:p>
        </w:tc>
      </w:tr>
      <w:tr w:rsidR="008D62BD" w:rsidRPr="007B7DE8" w14:paraId="7B665982" w14:textId="77777777" w:rsidTr="007121C5">
        <w:trPr>
          <w:trHeight w:val="790"/>
          <w:jc w:val="center"/>
          <w:ins w:id="5208" w:author="Pc" w:date="2019-12-27T16:00:00Z"/>
          <w:trPrChange w:id="5209" w:author="Pc" w:date="2019-12-27T16:32:00Z">
            <w:trPr>
              <w:gridAfter w:val="0"/>
              <w:wAfter w:w="20" w:type="dxa"/>
              <w:trHeight w:val="767"/>
              <w:jc w:val="center"/>
            </w:trPr>
          </w:trPrChange>
        </w:trPr>
        <w:tc>
          <w:tcPr>
            <w:tcW w:w="2002" w:type="dxa"/>
            <w:shd w:val="clear" w:color="auto" w:fill="auto"/>
            <w:vAlign w:val="center"/>
            <w:tcPrChange w:id="5210" w:author="Pc" w:date="2019-12-27T16:32:00Z">
              <w:tcPr>
                <w:tcW w:w="1276" w:type="dxa"/>
                <w:gridSpan w:val="2"/>
                <w:shd w:val="clear" w:color="auto" w:fill="auto"/>
                <w:vAlign w:val="center"/>
              </w:tcPr>
            </w:tcPrChange>
          </w:tcPr>
          <w:p w14:paraId="2D66CE18" w14:textId="77777777" w:rsidR="008D62BD" w:rsidRPr="007B7DE8" w:rsidRDefault="008D62BD" w:rsidP="00E20BDC">
            <w:pPr>
              <w:rPr>
                <w:ins w:id="5211" w:author="Pc" w:date="2019-12-27T16:00:00Z"/>
                <w:szCs w:val="24"/>
                <w:rPrChange w:id="5212" w:author="Pc" w:date="2019-12-27T16:32:00Z">
                  <w:rPr>
                    <w:ins w:id="5213" w:author="Pc" w:date="2019-12-27T16:00:00Z"/>
                    <w:rFonts w:ascii="Times New Roman" w:hAnsi="Times New Roman"/>
                    <w:szCs w:val="24"/>
                  </w:rPr>
                </w:rPrChange>
              </w:rPr>
            </w:pPr>
            <w:ins w:id="5214" w:author="Pc" w:date="2019-12-27T16:00:00Z">
              <w:r w:rsidRPr="007B7DE8">
                <w:rPr>
                  <w:b/>
                  <w:bCs/>
                  <w:color w:val="FF0000"/>
                  <w:szCs w:val="24"/>
                  <w:rPrChange w:id="5215" w:author="Pc" w:date="2019-12-27T16:32:00Z">
                    <w:rPr>
                      <w:rFonts w:ascii="Times New Roman" w:hAnsi="Times New Roman"/>
                      <w:b/>
                      <w:bCs/>
                      <w:color w:val="FF0000"/>
                      <w:szCs w:val="24"/>
                    </w:rPr>
                  </w:rPrChange>
                </w:rPr>
                <w:t>PG.3.2.2</w:t>
              </w:r>
            </w:ins>
          </w:p>
        </w:tc>
        <w:tc>
          <w:tcPr>
            <w:tcW w:w="3663" w:type="dxa"/>
            <w:gridSpan w:val="2"/>
            <w:shd w:val="clear" w:color="auto" w:fill="auto"/>
            <w:vAlign w:val="center"/>
            <w:tcPrChange w:id="5216" w:author="Pc" w:date="2019-12-27T16:32:00Z">
              <w:tcPr>
                <w:tcW w:w="2551" w:type="dxa"/>
                <w:gridSpan w:val="2"/>
                <w:shd w:val="clear" w:color="auto" w:fill="auto"/>
                <w:vAlign w:val="center"/>
              </w:tcPr>
            </w:tcPrChange>
          </w:tcPr>
          <w:p w14:paraId="5BFD2FD4" w14:textId="77777777" w:rsidR="008D62BD" w:rsidRPr="007B7DE8" w:rsidRDefault="008D62BD" w:rsidP="00E20BDC">
            <w:pPr>
              <w:spacing w:after="0" w:line="240" w:lineRule="auto"/>
              <w:rPr>
                <w:ins w:id="5217" w:author="Pc" w:date="2019-12-27T16:00:00Z"/>
                <w:szCs w:val="24"/>
                <w:rPrChange w:id="5218" w:author="Pc" w:date="2019-12-27T16:32:00Z">
                  <w:rPr>
                    <w:ins w:id="5219" w:author="Pc" w:date="2019-12-27T16:00:00Z"/>
                    <w:rFonts w:ascii="Times New Roman" w:hAnsi="Times New Roman"/>
                    <w:szCs w:val="24"/>
                  </w:rPr>
                </w:rPrChange>
              </w:rPr>
            </w:pPr>
            <w:ins w:id="5220" w:author="Pc" w:date="2019-12-27T16:00:00Z">
              <w:r w:rsidRPr="007B7DE8">
                <w:rPr>
                  <w:szCs w:val="24"/>
                  <w:rPrChange w:id="5221" w:author="Pc" w:date="2019-12-27T16:32:00Z">
                    <w:rPr>
                      <w:rFonts w:ascii="Times New Roman" w:hAnsi="Times New Roman"/>
                      <w:szCs w:val="24"/>
                    </w:rPr>
                  </w:rPrChange>
                </w:rPr>
                <w:t>Eko Okul Kapsamında Yapılan Etkinlik Sayısı</w:t>
              </w:r>
            </w:ins>
          </w:p>
        </w:tc>
        <w:tc>
          <w:tcPr>
            <w:tcW w:w="1418" w:type="dxa"/>
            <w:shd w:val="clear" w:color="auto" w:fill="auto"/>
            <w:noWrap/>
            <w:vAlign w:val="center"/>
            <w:tcPrChange w:id="5222" w:author="Pc" w:date="2019-12-27T16:32:00Z">
              <w:tcPr>
                <w:tcW w:w="993" w:type="dxa"/>
                <w:gridSpan w:val="2"/>
                <w:shd w:val="clear" w:color="auto" w:fill="auto"/>
                <w:noWrap/>
                <w:vAlign w:val="center"/>
              </w:tcPr>
            </w:tcPrChange>
          </w:tcPr>
          <w:p w14:paraId="1B20D24D" w14:textId="388282FB" w:rsidR="008D62BD" w:rsidRPr="007B7DE8" w:rsidRDefault="005F42C9" w:rsidP="00E20BDC">
            <w:pPr>
              <w:spacing w:after="0" w:line="240" w:lineRule="auto"/>
              <w:rPr>
                <w:ins w:id="5223" w:author="Pc" w:date="2019-12-27T16:00:00Z"/>
                <w:szCs w:val="24"/>
                <w:rPrChange w:id="5224" w:author="Pc" w:date="2019-12-27T16:32:00Z">
                  <w:rPr>
                    <w:ins w:id="5225" w:author="Pc" w:date="2019-12-27T16:00:00Z"/>
                    <w:rFonts w:ascii="Times New Roman" w:hAnsi="Times New Roman"/>
                    <w:szCs w:val="24"/>
                  </w:rPr>
                </w:rPrChange>
              </w:rPr>
            </w:pPr>
            <w:ins w:id="5226" w:author="Pc" w:date="2019-12-27T16:00:00Z">
              <w:r>
                <w:rPr>
                  <w:szCs w:val="24"/>
                </w:rPr>
                <w:t>5</w:t>
              </w:r>
            </w:ins>
          </w:p>
        </w:tc>
        <w:tc>
          <w:tcPr>
            <w:tcW w:w="1117" w:type="dxa"/>
            <w:shd w:val="clear" w:color="auto" w:fill="auto"/>
            <w:noWrap/>
            <w:vAlign w:val="center"/>
            <w:tcPrChange w:id="5227" w:author="Pc" w:date="2019-12-27T16:32:00Z">
              <w:tcPr>
                <w:tcW w:w="718" w:type="dxa"/>
                <w:gridSpan w:val="2"/>
                <w:shd w:val="clear" w:color="auto" w:fill="auto"/>
                <w:noWrap/>
                <w:vAlign w:val="center"/>
              </w:tcPr>
            </w:tcPrChange>
          </w:tcPr>
          <w:p w14:paraId="5530983B" w14:textId="30064A49" w:rsidR="008D62BD" w:rsidRPr="007B7DE8" w:rsidRDefault="005F42C9" w:rsidP="00E20BDC">
            <w:pPr>
              <w:spacing w:after="0" w:line="240" w:lineRule="auto"/>
              <w:rPr>
                <w:ins w:id="5228" w:author="Pc" w:date="2019-12-27T16:00:00Z"/>
                <w:szCs w:val="24"/>
                <w:rPrChange w:id="5229" w:author="Pc" w:date="2019-12-27T16:32:00Z">
                  <w:rPr>
                    <w:ins w:id="5230" w:author="Pc" w:date="2019-12-27T16:00:00Z"/>
                    <w:rFonts w:ascii="Times New Roman" w:hAnsi="Times New Roman"/>
                    <w:szCs w:val="24"/>
                  </w:rPr>
                </w:rPrChange>
              </w:rPr>
            </w:pPr>
            <w:ins w:id="5231" w:author="Pc" w:date="2019-12-27T16:00:00Z">
              <w:r>
                <w:rPr>
                  <w:szCs w:val="24"/>
                </w:rPr>
                <w:t>6</w:t>
              </w:r>
            </w:ins>
          </w:p>
        </w:tc>
        <w:tc>
          <w:tcPr>
            <w:tcW w:w="1031" w:type="dxa"/>
            <w:vAlign w:val="center"/>
            <w:tcPrChange w:id="5232" w:author="Pc" w:date="2019-12-27T16:32:00Z">
              <w:tcPr>
                <w:tcW w:w="709" w:type="dxa"/>
                <w:vAlign w:val="center"/>
              </w:tcPr>
            </w:tcPrChange>
          </w:tcPr>
          <w:p w14:paraId="444CFB7B" w14:textId="076D4F35" w:rsidR="008D62BD" w:rsidRPr="007B7DE8" w:rsidRDefault="005F42C9" w:rsidP="00E20BDC">
            <w:pPr>
              <w:spacing w:after="0" w:line="240" w:lineRule="auto"/>
              <w:rPr>
                <w:ins w:id="5233" w:author="Pc" w:date="2019-12-27T16:00:00Z"/>
                <w:szCs w:val="24"/>
                <w:rPrChange w:id="5234" w:author="Pc" w:date="2019-12-27T16:32:00Z">
                  <w:rPr>
                    <w:ins w:id="5235" w:author="Pc" w:date="2019-12-27T16:00:00Z"/>
                    <w:rFonts w:ascii="Times New Roman" w:hAnsi="Times New Roman"/>
                    <w:szCs w:val="24"/>
                  </w:rPr>
                </w:rPrChange>
              </w:rPr>
            </w:pPr>
            <w:ins w:id="5236" w:author="Pc" w:date="2019-12-27T16:00:00Z">
              <w:r>
                <w:rPr>
                  <w:szCs w:val="24"/>
                </w:rPr>
                <w:t>7</w:t>
              </w:r>
            </w:ins>
          </w:p>
        </w:tc>
        <w:tc>
          <w:tcPr>
            <w:tcW w:w="1031" w:type="dxa"/>
            <w:vAlign w:val="center"/>
            <w:tcPrChange w:id="5237" w:author="Pc" w:date="2019-12-27T16:32:00Z">
              <w:tcPr>
                <w:tcW w:w="709" w:type="dxa"/>
                <w:vAlign w:val="center"/>
              </w:tcPr>
            </w:tcPrChange>
          </w:tcPr>
          <w:p w14:paraId="585874AD" w14:textId="7C9C21CA" w:rsidR="008D62BD" w:rsidRPr="007B7DE8" w:rsidRDefault="005F42C9" w:rsidP="00E20BDC">
            <w:pPr>
              <w:spacing w:after="0" w:line="240" w:lineRule="auto"/>
              <w:rPr>
                <w:ins w:id="5238" w:author="Pc" w:date="2019-12-27T16:00:00Z"/>
                <w:szCs w:val="24"/>
                <w:rPrChange w:id="5239" w:author="Pc" w:date="2019-12-27T16:32:00Z">
                  <w:rPr>
                    <w:ins w:id="5240" w:author="Pc" w:date="2019-12-27T16:00:00Z"/>
                    <w:rFonts w:ascii="Times New Roman" w:hAnsi="Times New Roman"/>
                    <w:szCs w:val="24"/>
                  </w:rPr>
                </w:rPrChange>
              </w:rPr>
            </w:pPr>
            <w:ins w:id="5241" w:author="Pc" w:date="2019-12-27T16:00:00Z">
              <w:r>
                <w:rPr>
                  <w:szCs w:val="24"/>
                </w:rPr>
                <w:t>8</w:t>
              </w:r>
            </w:ins>
          </w:p>
        </w:tc>
        <w:tc>
          <w:tcPr>
            <w:tcW w:w="1031" w:type="dxa"/>
            <w:vAlign w:val="center"/>
            <w:tcPrChange w:id="5242" w:author="Pc" w:date="2019-12-27T16:32:00Z">
              <w:tcPr>
                <w:tcW w:w="709" w:type="dxa"/>
                <w:vAlign w:val="center"/>
              </w:tcPr>
            </w:tcPrChange>
          </w:tcPr>
          <w:p w14:paraId="5480E644" w14:textId="202EC4B0" w:rsidR="008D62BD" w:rsidRPr="007B7DE8" w:rsidRDefault="005F42C9" w:rsidP="00E20BDC">
            <w:pPr>
              <w:spacing w:after="0" w:line="240" w:lineRule="auto"/>
              <w:rPr>
                <w:ins w:id="5243" w:author="Pc" w:date="2019-12-27T16:00:00Z"/>
                <w:szCs w:val="24"/>
                <w:rPrChange w:id="5244" w:author="Pc" w:date="2019-12-27T16:32:00Z">
                  <w:rPr>
                    <w:ins w:id="5245" w:author="Pc" w:date="2019-12-27T16:00:00Z"/>
                    <w:rFonts w:ascii="Times New Roman" w:hAnsi="Times New Roman"/>
                    <w:szCs w:val="24"/>
                  </w:rPr>
                </w:rPrChange>
              </w:rPr>
            </w:pPr>
            <w:ins w:id="5246" w:author="Pc" w:date="2019-12-27T16:00:00Z">
              <w:r>
                <w:rPr>
                  <w:szCs w:val="24"/>
                </w:rPr>
                <w:t>9</w:t>
              </w:r>
            </w:ins>
          </w:p>
        </w:tc>
        <w:tc>
          <w:tcPr>
            <w:tcW w:w="1176" w:type="dxa"/>
            <w:vAlign w:val="center"/>
            <w:tcPrChange w:id="5247" w:author="Pc" w:date="2019-12-27T16:32:00Z">
              <w:tcPr>
                <w:tcW w:w="893" w:type="dxa"/>
                <w:vAlign w:val="center"/>
              </w:tcPr>
            </w:tcPrChange>
          </w:tcPr>
          <w:p w14:paraId="700E9B3D" w14:textId="519CE4DA" w:rsidR="008D62BD" w:rsidRPr="007B7DE8" w:rsidRDefault="005F42C9" w:rsidP="00E20BDC">
            <w:pPr>
              <w:spacing w:after="0" w:line="240" w:lineRule="auto"/>
              <w:rPr>
                <w:ins w:id="5248" w:author="Pc" w:date="2019-12-27T16:00:00Z"/>
                <w:szCs w:val="24"/>
                <w:rPrChange w:id="5249" w:author="Pc" w:date="2019-12-27T16:32:00Z">
                  <w:rPr>
                    <w:ins w:id="5250" w:author="Pc" w:date="2019-12-27T16:00:00Z"/>
                    <w:rFonts w:ascii="Times New Roman" w:hAnsi="Times New Roman"/>
                    <w:szCs w:val="24"/>
                  </w:rPr>
                </w:rPrChange>
              </w:rPr>
            </w:pPr>
            <w:ins w:id="5251" w:author="Pc" w:date="2019-12-27T16:00:00Z">
              <w:r>
                <w:rPr>
                  <w:szCs w:val="24"/>
                </w:rPr>
                <w:t>10</w:t>
              </w:r>
            </w:ins>
          </w:p>
        </w:tc>
      </w:tr>
      <w:tr w:rsidR="008D62BD" w:rsidRPr="007B7DE8" w14:paraId="1BF5C997" w14:textId="77777777" w:rsidTr="007121C5">
        <w:trPr>
          <w:trHeight w:val="790"/>
          <w:jc w:val="center"/>
          <w:ins w:id="5252" w:author="Pc" w:date="2019-12-27T16:00:00Z"/>
          <w:trPrChange w:id="5253" w:author="Pc" w:date="2019-12-27T16:32:00Z">
            <w:trPr>
              <w:gridAfter w:val="0"/>
              <w:wAfter w:w="20" w:type="dxa"/>
              <w:trHeight w:val="767"/>
              <w:jc w:val="center"/>
            </w:trPr>
          </w:trPrChange>
        </w:trPr>
        <w:tc>
          <w:tcPr>
            <w:tcW w:w="2002" w:type="dxa"/>
            <w:shd w:val="clear" w:color="auto" w:fill="auto"/>
            <w:vAlign w:val="center"/>
            <w:tcPrChange w:id="5254" w:author="Pc" w:date="2019-12-27T16:32:00Z">
              <w:tcPr>
                <w:tcW w:w="1276" w:type="dxa"/>
                <w:gridSpan w:val="2"/>
                <w:shd w:val="clear" w:color="auto" w:fill="auto"/>
                <w:vAlign w:val="center"/>
              </w:tcPr>
            </w:tcPrChange>
          </w:tcPr>
          <w:p w14:paraId="2084D53A" w14:textId="77777777" w:rsidR="008D62BD" w:rsidRPr="007B7DE8" w:rsidRDefault="008D62BD" w:rsidP="00E20BDC">
            <w:pPr>
              <w:rPr>
                <w:ins w:id="5255" w:author="Pc" w:date="2019-12-27T16:00:00Z"/>
                <w:szCs w:val="24"/>
                <w:rPrChange w:id="5256" w:author="Pc" w:date="2019-12-27T16:32:00Z">
                  <w:rPr>
                    <w:ins w:id="5257" w:author="Pc" w:date="2019-12-27T16:00:00Z"/>
                    <w:rFonts w:ascii="Times New Roman" w:hAnsi="Times New Roman"/>
                    <w:szCs w:val="24"/>
                  </w:rPr>
                </w:rPrChange>
              </w:rPr>
            </w:pPr>
            <w:ins w:id="5258" w:author="Pc" w:date="2019-12-27T16:00:00Z">
              <w:r w:rsidRPr="007B7DE8">
                <w:rPr>
                  <w:b/>
                  <w:bCs/>
                  <w:color w:val="FF0000"/>
                  <w:szCs w:val="24"/>
                  <w:rPrChange w:id="5259" w:author="Pc" w:date="2019-12-27T16:32:00Z">
                    <w:rPr>
                      <w:rFonts w:ascii="Times New Roman" w:hAnsi="Times New Roman"/>
                      <w:b/>
                      <w:bCs/>
                      <w:color w:val="FF0000"/>
                      <w:szCs w:val="24"/>
                    </w:rPr>
                  </w:rPrChange>
                </w:rPr>
                <w:t>PG.3.2.3</w:t>
              </w:r>
            </w:ins>
          </w:p>
        </w:tc>
        <w:tc>
          <w:tcPr>
            <w:tcW w:w="3663" w:type="dxa"/>
            <w:gridSpan w:val="2"/>
            <w:shd w:val="clear" w:color="auto" w:fill="auto"/>
            <w:vAlign w:val="center"/>
            <w:tcPrChange w:id="5260" w:author="Pc" w:date="2019-12-27T16:32:00Z">
              <w:tcPr>
                <w:tcW w:w="2551" w:type="dxa"/>
                <w:gridSpan w:val="2"/>
                <w:shd w:val="clear" w:color="auto" w:fill="auto"/>
                <w:vAlign w:val="center"/>
              </w:tcPr>
            </w:tcPrChange>
          </w:tcPr>
          <w:p w14:paraId="22F4D56F" w14:textId="77777777" w:rsidR="008D62BD" w:rsidRPr="007B7DE8" w:rsidRDefault="008D62BD" w:rsidP="00E20BDC">
            <w:pPr>
              <w:spacing w:after="0" w:line="240" w:lineRule="auto"/>
              <w:rPr>
                <w:ins w:id="5261" w:author="Pc" w:date="2019-12-27T16:00:00Z"/>
                <w:szCs w:val="24"/>
                <w:rPrChange w:id="5262" w:author="Pc" w:date="2019-12-27T16:32:00Z">
                  <w:rPr>
                    <w:ins w:id="5263" w:author="Pc" w:date="2019-12-27T16:00:00Z"/>
                    <w:rFonts w:ascii="Times New Roman" w:hAnsi="Times New Roman"/>
                    <w:szCs w:val="24"/>
                  </w:rPr>
                </w:rPrChange>
              </w:rPr>
            </w:pPr>
            <w:ins w:id="5264" w:author="Pc" w:date="2019-12-27T16:00:00Z">
              <w:r w:rsidRPr="007B7DE8">
                <w:rPr>
                  <w:szCs w:val="24"/>
                  <w:rPrChange w:id="5265" w:author="Pc" w:date="2019-12-27T16:32:00Z">
                    <w:rPr>
                      <w:rFonts w:ascii="Times New Roman" w:hAnsi="Times New Roman"/>
                      <w:szCs w:val="24"/>
                    </w:rPr>
                  </w:rPrChange>
                </w:rPr>
                <w:t>Beslenme Dostu Okul Sertifika Sayısı (0-1)</w:t>
              </w:r>
            </w:ins>
          </w:p>
        </w:tc>
        <w:tc>
          <w:tcPr>
            <w:tcW w:w="1418" w:type="dxa"/>
            <w:shd w:val="clear" w:color="auto" w:fill="auto"/>
            <w:noWrap/>
            <w:vAlign w:val="center"/>
            <w:tcPrChange w:id="5266" w:author="Pc" w:date="2019-12-27T16:32:00Z">
              <w:tcPr>
                <w:tcW w:w="993" w:type="dxa"/>
                <w:gridSpan w:val="2"/>
                <w:shd w:val="clear" w:color="auto" w:fill="auto"/>
                <w:noWrap/>
                <w:vAlign w:val="center"/>
              </w:tcPr>
            </w:tcPrChange>
          </w:tcPr>
          <w:p w14:paraId="25ACC21E" w14:textId="77777777" w:rsidR="008D62BD" w:rsidRPr="007B7DE8" w:rsidRDefault="008D62BD" w:rsidP="00E20BDC">
            <w:pPr>
              <w:spacing w:after="0" w:line="240" w:lineRule="auto"/>
              <w:rPr>
                <w:ins w:id="5267" w:author="Pc" w:date="2019-12-27T16:00:00Z"/>
                <w:szCs w:val="24"/>
                <w:rPrChange w:id="5268" w:author="Pc" w:date="2019-12-27T16:32:00Z">
                  <w:rPr>
                    <w:ins w:id="5269" w:author="Pc" w:date="2019-12-27T16:00:00Z"/>
                    <w:rFonts w:ascii="Times New Roman" w:hAnsi="Times New Roman"/>
                    <w:szCs w:val="24"/>
                  </w:rPr>
                </w:rPrChange>
              </w:rPr>
            </w:pPr>
            <w:ins w:id="5270" w:author="Pc" w:date="2019-12-27T16:00:00Z">
              <w:r w:rsidRPr="007B7DE8">
                <w:rPr>
                  <w:szCs w:val="24"/>
                  <w:rPrChange w:id="5271" w:author="Pc" w:date="2019-12-27T16:32:00Z">
                    <w:rPr>
                      <w:rFonts w:ascii="Times New Roman" w:hAnsi="Times New Roman"/>
                      <w:szCs w:val="24"/>
                    </w:rPr>
                  </w:rPrChange>
                </w:rPr>
                <w:t>0</w:t>
              </w:r>
            </w:ins>
          </w:p>
        </w:tc>
        <w:tc>
          <w:tcPr>
            <w:tcW w:w="1117" w:type="dxa"/>
            <w:shd w:val="clear" w:color="auto" w:fill="auto"/>
            <w:noWrap/>
            <w:vAlign w:val="center"/>
            <w:tcPrChange w:id="5272" w:author="Pc" w:date="2019-12-27T16:32:00Z">
              <w:tcPr>
                <w:tcW w:w="718" w:type="dxa"/>
                <w:gridSpan w:val="2"/>
                <w:shd w:val="clear" w:color="auto" w:fill="auto"/>
                <w:noWrap/>
                <w:vAlign w:val="center"/>
              </w:tcPr>
            </w:tcPrChange>
          </w:tcPr>
          <w:p w14:paraId="6F9FB49D" w14:textId="77777777" w:rsidR="008D62BD" w:rsidRPr="007B7DE8" w:rsidRDefault="008D62BD" w:rsidP="00E20BDC">
            <w:pPr>
              <w:spacing w:after="0" w:line="240" w:lineRule="auto"/>
              <w:rPr>
                <w:ins w:id="5273" w:author="Pc" w:date="2019-12-27T16:00:00Z"/>
                <w:szCs w:val="24"/>
                <w:rPrChange w:id="5274" w:author="Pc" w:date="2019-12-27T16:32:00Z">
                  <w:rPr>
                    <w:ins w:id="5275" w:author="Pc" w:date="2019-12-27T16:00:00Z"/>
                    <w:rFonts w:ascii="Times New Roman" w:hAnsi="Times New Roman"/>
                    <w:szCs w:val="24"/>
                  </w:rPr>
                </w:rPrChange>
              </w:rPr>
            </w:pPr>
            <w:ins w:id="5276" w:author="Pc" w:date="2019-12-27T16:00:00Z">
              <w:r w:rsidRPr="007B7DE8">
                <w:rPr>
                  <w:szCs w:val="24"/>
                  <w:rPrChange w:id="5277" w:author="Pc" w:date="2019-12-27T16:32:00Z">
                    <w:rPr>
                      <w:rFonts w:ascii="Times New Roman" w:hAnsi="Times New Roman"/>
                      <w:szCs w:val="24"/>
                    </w:rPr>
                  </w:rPrChange>
                </w:rPr>
                <w:t>0</w:t>
              </w:r>
            </w:ins>
          </w:p>
        </w:tc>
        <w:tc>
          <w:tcPr>
            <w:tcW w:w="1031" w:type="dxa"/>
            <w:vAlign w:val="center"/>
            <w:tcPrChange w:id="5278" w:author="Pc" w:date="2019-12-27T16:32:00Z">
              <w:tcPr>
                <w:tcW w:w="709" w:type="dxa"/>
                <w:vAlign w:val="center"/>
              </w:tcPr>
            </w:tcPrChange>
          </w:tcPr>
          <w:p w14:paraId="5CE0E252" w14:textId="77777777" w:rsidR="008D62BD" w:rsidRPr="007B7DE8" w:rsidRDefault="008D62BD" w:rsidP="00E20BDC">
            <w:pPr>
              <w:spacing w:after="0" w:line="240" w:lineRule="auto"/>
              <w:rPr>
                <w:ins w:id="5279" w:author="Pc" w:date="2019-12-27T16:00:00Z"/>
                <w:szCs w:val="24"/>
                <w:rPrChange w:id="5280" w:author="Pc" w:date="2019-12-27T16:32:00Z">
                  <w:rPr>
                    <w:ins w:id="5281" w:author="Pc" w:date="2019-12-27T16:00:00Z"/>
                    <w:rFonts w:ascii="Times New Roman" w:hAnsi="Times New Roman"/>
                    <w:szCs w:val="24"/>
                  </w:rPr>
                </w:rPrChange>
              </w:rPr>
            </w:pPr>
            <w:ins w:id="5282" w:author="Pc" w:date="2019-12-27T16:00:00Z">
              <w:r w:rsidRPr="007B7DE8">
                <w:rPr>
                  <w:szCs w:val="24"/>
                  <w:rPrChange w:id="5283" w:author="Pc" w:date="2019-12-27T16:32:00Z">
                    <w:rPr>
                      <w:rFonts w:ascii="Times New Roman" w:hAnsi="Times New Roman"/>
                      <w:szCs w:val="24"/>
                    </w:rPr>
                  </w:rPrChange>
                </w:rPr>
                <w:t>1</w:t>
              </w:r>
            </w:ins>
          </w:p>
        </w:tc>
        <w:tc>
          <w:tcPr>
            <w:tcW w:w="1031" w:type="dxa"/>
            <w:vAlign w:val="center"/>
            <w:tcPrChange w:id="5284" w:author="Pc" w:date="2019-12-27T16:32:00Z">
              <w:tcPr>
                <w:tcW w:w="709" w:type="dxa"/>
                <w:vAlign w:val="center"/>
              </w:tcPr>
            </w:tcPrChange>
          </w:tcPr>
          <w:p w14:paraId="3A574439" w14:textId="77777777" w:rsidR="008D62BD" w:rsidRPr="007B7DE8" w:rsidRDefault="008D62BD" w:rsidP="00E20BDC">
            <w:pPr>
              <w:spacing w:after="0" w:line="240" w:lineRule="auto"/>
              <w:rPr>
                <w:ins w:id="5285" w:author="Pc" w:date="2019-12-27T16:00:00Z"/>
                <w:szCs w:val="24"/>
                <w:rPrChange w:id="5286" w:author="Pc" w:date="2019-12-27T16:32:00Z">
                  <w:rPr>
                    <w:ins w:id="5287" w:author="Pc" w:date="2019-12-27T16:00:00Z"/>
                    <w:rFonts w:ascii="Times New Roman" w:hAnsi="Times New Roman"/>
                    <w:szCs w:val="24"/>
                  </w:rPr>
                </w:rPrChange>
              </w:rPr>
            </w:pPr>
            <w:ins w:id="5288" w:author="Pc" w:date="2019-12-27T16:00:00Z">
              <w:r w:rsidRPr="007B7DE8">
                <w:rPr>
                  <w:szCs w:val="24"/>
                  <w:rPrChange w:id="5289" w:author="Pc" w:date="2019-12-27T16:32:00Z">
                    <w:rPr>
                      <w:rFonts w:ascii="Times New Roman" w:hAnsi="Times New Roman"/>
                      <w:szCs w:val="24"/>
                    </w:rPr>
                  </w:rPrChange>
                </w:rPr>
                <w:t>1</w:t>
              </w:r>
            </w:ins>
          </w:p>
        </w:tc>
        <w:tc>
          <w:tcPr>
            <w:tcW w:w="1031" w:type="dxa"/>
            <w:vAlign w:val="center"/>
            <w:tcPrChange w:id="5290" w:author="Pc" w:date="2019-12-27T16:32:00Z">
              <w:tcPr>
                <w:tcW w:w="709" w:type="dxa"/>
                <w:vAlign w:val="center"/>
              </w:tcPr>
            </w:tcPrChange>
          </w:tcPr>
          <w:p w14:paraId="40E10FC8" w14:textId="77777777" w:rsidR="008D62BD" w:rsidRPr="007B7DE8" w:rsidRDefault="008D62BD" w:rsidP="00E20BDC">
            <w:pPr>
              <w:spacing w:after="0" w:line="240" w:lineRule="auto"/>
              <w:rPr>
                <w:ins w:id="5291" w:author="Pc" w:date="2019-12-27T16:00:00Z"/>
                <w:szCs w:val="24"/>
                <w:rPrChange w:id="5292" w:author="Pc" w:date="2019-12-27T16:32:00Z">
                  <w:rPr>
                    <w:ins w:id="5293" w:author="Pc" w:date="2019-12-27T16:00:00Z"/>
                    <w:rFonts w:ascii="Times New Roman" w:hAnsi="Times New Roman"/>
                    <w:szCs w:val="24"/>
                  </w:rPr>
                </w:rPrChange>
              </w:rPr>
            </w:pPr>
            <w:ins w:id="5294" w:author="Pc" w:date="2019-12-27T16:00:00Z">
              <w:r w:rsidRPr="007B7DE8">
                <w:rPr>
                  <w:szCs w:val="24"/>
                  <w:rPrChange w:id="5295" w:author="Pc" w:date="2019-12-27T16:32:00Z">
                    <w:rPr>
                      <w:rFonts w:ascii="Times New Roman" w:hAnsi="Times New Roman"/>
                      <w:szCs w:val="24"/>
                    </w:rPr>
                  </w:rPrChange>
                </w:rPr>
                <w:t>1</w:t>
              </w:r>
            </w:ins>
          </w:p>
        </w:tc>
        <w:tc>
          <w:tcPr>
            <w:tcW w:w="1176" w:type="dxa"/>
            <w:vAlign w:val="center"/>
            <w:tcPrChange w:id="5296" w:author="Pc" w:date="2019-12-27T16:32:00Z">
              <w:tcPr>
                <w:tcW w:w="893" w:type="dxa"/>
                <w:vAlign w:val="center"/>
              </w:tcPr>
            </w:tcPrChange>
          </w:tcPr>
          <w:p w14:paraId="152733AA" w14:textId="77777777" w:rsidR="008D62BD" w:rsidRPr="007B7DE8" w:rsidRDefault="008D62BD" w:rsidP="00E20BDC">
            <w:pPr>
              <w:spacing w:after="0" w:line="240" w:lineRule="auto"/>
              <w:rPr>
                <w:ins w:id="5297" w:author="Pc" w:date="2019-12-27T16:00:00Z"/>
                <w:szCs w:val="24"/>
                <w:rPrChange w:id="5298" w:author="Pc" w:date="2019-12-27T16:32:00Z">
                  <w:rPr>
                    <w:ins w:id="5299" w:author="Pc" w:date="2019-12-27T16:00:00Z"/>
                    <w:rFonts w:ascii="Times New Roman" w:hAnsi="Times New Roman"/>
                    <w:szCs w:val="24"/>
                  </w:rPr>
                </w:rPrChange>
              </w:rPr>
            </w:pPr>
            <w:ins w:id="5300" w:author="Pc" w:date="2019-12-27T16:00:00Z">
              <w:r w:rsidRPr="007B7DE8">
                <w:rPr>
                  <w:szCs w:val="24"/>
                  <w:rPrChange w:id="5301" w:author="Pc" w:date="2019-12-27T16:32:00Z">
                    <w:rPr>
                      <w:rFonts w:ascii="Times New Roman" w:hAnsi="Times New Roman"/>
                      <w:szCs w:val="24"/>
                    </w:rPr>
                  </w:rPrChange>
                </w:rPr>
                <w:t>1</w:t>
              </w:r>
            </w:ins>
          </w:p>
        </w:tc>
      </w:tr>
      <w:tr w:rsidR="008D62BD" w:rsidRPr="007B7DE8" w14:paraId="6EAE00AB" w14:textId="77777777" w:rsidTr="007121C5">
        <w:trPr>
          <w:trHeight w:val="790"/>
          <w:jc w:val="center"/>
          <w:ins w:id="5302" w:author="Pc" w:date="2019-12-27T16:00:00Z"/>
          <w:trPrChange w:id="5303" w:author="Pc" w:date="2019-12-27T16:32:00Z">
            <w:trPr>
              <w:gridAfter w:val="0"/>
              <w:wAfter w:w="20" w:type="dxa"/>
              <w:trHeight w:val="767"/>
              <w:jc w:val="center"/>
            </w:trPr>
          </w:trPrChange>
        </w:trPr>
        <w:tc>
          <w:tcPr>
            <w:tcW w:w="2002" w:type="dxa"/>
            <w:shd w:val="clear" w:color="auto" w:fill="auto"/>
            <w:tcPrChange w:id="5304" w:author="Pc" w:date="2019-12-27T16:32:00Z">
              <w:tcPr>
                <w:tcW w:w="1276" w:type="dxa"/>
                <w:gridSpan w:val="2"/>
                <w:shd w:val="clear" w:color="auto" w:fill="auto"/>
              </w:tcPr>
            </w:tcPrChange>
          </w:tcPr>
          <w:p w14:paraId="3F436E9C" w14:textId="77777777" w:rsidR="008D62BD" w:rsidRPr="007B7DE8" w:rsidRDefault="008D62BD" w:rsidP="00E20BDC">
            <w:pPr>
              <w:rPr>
                <w:ins w:id="5305" w:author="Pc" w:date="2019-12-27T16:00:00Z"/>
                <w:szCs w:val="24"/>
                <w:rPrChange w:id="5306" w:author="Pc" w:date="2019-12-27T16:32:00Z">
                  <w:rPr>
                    <w:ins w:id="5307" w:author="Pc" w:date="2019-12-27T16:00:00Z"/>
                    <w:rFonts w:ascii="Times New Roman" w:hAnsi="Times New Roman"/>
                    <w:szCs w:val="24"/>
                  </w:rPr>
                </w:rPrChange>
              </w:rPr>
            </w:pPr>
            <w:ins w:id="5308" w:author="Pc" w:date="2019-12-27T16:00:00Z">
              <w:r w:rsidRPr="007B7DE8">
                <w:rPr>
                  <w:b/>
                  <w:bCs/>
                  <w:color w:val="FF0000"/>
                  <w:szCs w:val="24"/>
                  <w:rPrChange w:id="5309" w:author="Pc" w:date="2019-12-27T16:32:00Z">
                    <w:rPr>
                      <w:rFonts w:ascii="Times New Roman" w:hAnsi="Times New Roman"/>
                      <w:b/>
                      <w:bCs/>
                      <w:color w:val="FF0000"/>
                      <w:szCs w:val="24"/>
                    </w:rPr>
                  </w:rPrChange>
                </w:rPr>
                <w:t>PG.3.2.4</w:t>
              </w:r>
            </w:ins>
          </w:p>
        </w:tc>
        <w:tc>
          <w:tcPr>
            <w:tcW w:w="3663" w:type="dxa"/>
            <w:gridSpan w:val="2"/>
            <w:shd w:val="clear" w:color="auto" w:fill="auto"/>
            <w:vAlign w:val="center"/>
            <w:tcPrChange w:id="5310" w:author="Pc" w:date="2019-12-27T16:32:00Z">
              <w:tcPr>
                <w:tcW w:w="2551" w:type="dxa"/>
                <w:gridSpan w:val="2"/>
                <w:shd w:val="clear" w:color="auto" w:fill="auto"/>
                <w:vAlign w:val="center"/>
              </w:tcPr>
            </w:tcPrChange>
          </w:tcPr>
          <w:p w14:paraId="18F73ED3" w14:textId="77777777" w:rsidR="008D62BD" w:rsidRPr="007B7DE8" w:rsidRDefault="008D62BD" w:rsidP="00E20BDC">
            <w:pPr>
              <w:spacing w:after="0" w:line="240" w:lineRule="auto"/>
              <w:rPr>
                <w:ins w:id="5311" w:author="Pc" w:date="2019-12-27T16:00:00Z"/>
                <w:szCs w:val="24"/>
                <w:rPrChange w:id="5312" w:author="Pc" w:date="2019-12-27T16:32:00Z">
                  <w:rPr>
                    <w:ins w:id="5313" w:author="Pc" w:date="2019-12-27T16:00:00Z"/>
                    <w:rFonts w:ascii="Times New Roman" w:hAnsi="Times New Roman"/>
                    <w:szCs w:val="24"/>
                  </w:rPr>
                </w:rPrChange>
              </w:rPr>
            </w:pPr>
            <w:ins w:id="5314" w:author="Pc" w:date="2019-12-27T16:00:00Z">
              <w:r w:rsidRPr="007B7DE8">
                <w:rPr>
                  <w:szCs w:val="24"/>
                  <w:rPrChange w:id="5315" w:author="Pc" w:date="2019-12-27T16:32:00Z">
                    <w:rPr>
                      <w:rFonts w:ascii="Times New Roman" w:hAnsi="Times New Roman"/>
                      <w:szCs w:val="24"/>
                    </w:rPr>
                  </w:rPrChange>
                </w:rPr>
                <w:t>Beyaz Bayrak Sertifika Sayısı (0-1)</w:t>
              </w:r>
            </w:ins>
          </w:p>
        </w:tc>
        <w:tc>
          <w:tcPr>
            <w:tcW w:w="1418" w:type="dxa"/>
            <w:shd w:val="clear" w:color="auto" w:fill="auto"/>
            <w:noWrap/>
            <w:vAlign w:val="center"/>
            <w:tcPrChange w:id="5316" w:author="Pc" w:date="2019-12-27T16:32:00Z">
              <w:tcPr>
                <w:tcW w:w="993" w:type="dxa"/>
                <w:gridSpan w:val="2"/>
                <w:shd w:val="clear" w:color="auto" w:fill="auto"/>
                <w:noWrap/>
                <w:vAlign w:val="center"/>
              </w:tcPr>
            </w:tcPrChange>
          </w:tcPr>
          <w:p w14:paraId="6031EA8F" w14:textId="77777777" w:rsidR="008D62BD" w:rsidRPr="007B7DE8" w:rsidRDefault="008D62BD" w:rsidP="00E20BDC">
            <w:pPr>
              <w:spacing w:after="0" w:line="240" w:lineRule="auto"/>
              <w:rPr>
                <w:ins w:id="5317" w:author="Pc" w:date="2019-12-27T16:00:00Z"/>
                <w:szCs w:val="24"/>
                <w:rPrChange w:id="5318" w:author="Pc" w:date="2019-12-27T16:32:00Z">
                  <w:rPr>
                    <w:ins w:id="5319" w:author="Pc" w:date="2019-12-27T16:00:00Z"/>
                    <w:rFonts w:ascii="Times New Roman" w:hAnsi="Times New Roman"/>
                    <w:szCs w:val="24"/>
                  </w:rPr>
                </w:rPrChange>
              </w:rPr>
            </w:pPr>
            <w:ins w:id="5320" w:author="Pc" w:date="2019-12-27T16:00:00Z">
              <w:r w:rsidRPr="007B7DE8">
                <w:rPr>
                  <w:szCs w:val="24"/>
                  <w:rPrChange w:id="5321" w:author="Pc" w:date="2019-12-27T16:32:00Z">
                    <w:rPr>
                      <w:rFonts w:ascii="Times New Roman" w:hAnsi="Times New Roman"/>
                      <w:szCs w:val="24"/>
                    </w:rPr>
                  </w:rPrChange>
                </w:rPr>
                <w:t>0</w:t>
              </w:r>
            </w:ins>
          </w:p>
        </w:tc>
        <w:tc>
          <w:tcPr>
            <w:tcW w:w="1117" w:type="dxa"/>
            <w:shd w:val="clear" w:color="auto" w:fill="auto"/>
            <w:noWrap/>
            <w:vAlign w:val="center"/>
            <w:tcPrChange w:id="5322" w:author="Pc" w:date="2019-12-27T16:32:00Z">
              <w:tcPr>
                <w:tcW w:w="718" w:type="dxa"/>
                <w:gridSpan w:val="2"/>
                <w:shd w:val="clear" w:color="auto" w:fill="auto"/>
                <w:noWrap/>
                <w:vAlign w:val="center"/>
              </w:tcPr>
            </w:tcPrChange>
          </w:tcPr>
          <w:p w14:paraId="76005BD8" w14:textId="77777777" w:rsidR="008D62BD" w:rsidRPr="007B7DE8" w:rsidRDefault="008D62BD" w:rsidP="00E20BDC">
            <w:pPr>
              <w:spacing w:after="0" w:line="240" w:lineRule="auto"/>
              <w:rPr>
                <w:ins w:id="5323" w:author="Pc" w:date="2019-12-27T16:00:00Z"/>
                <w:szCs w:val="24"/>
                <w:rPrChange w:id="5324" w:author="Pc" w:date="2019-12-27T16:32:00Z">
                  <w:rPr>
                    <w:ins w:id="5325" w:author="Pc" w:date="2019-12-27T16:00:00Z"/>
                    <w:rFonts w:ascii="Times New Roman" w:hAnsi="Times New Roman"/>
                    <w:szCs w:val="24"/>
                  </w:rPr>
                </w:rPrChange>
              </w:rPr>
            </w:pPr>
            <w:ins w:id="5326" w:author="Pc" w:date="2019-12-27T16:00:00Z">
              <w:r w:rsidRPr="007B7DE8">
                <w:rPr>
                  <w:szCs w:val="24"/>
                  <w:rPrChange w:id="5327" w:author="Pc" w:date="2019-12-27T16:32:00Z">
                    <w:rPr>
                      <w:rFonts w:ascii="Times New Roman" w:hAnsi="Times New Roman"/>
                      <w:szCs w:val="24"/>
                    </w:rPr>
                  </w:rPrChange>
                </w:rPr>
                <w:t>1</w:t>
              </w:r>
            </w:ins>
          </w:p>
        </w:tc>
        <w:tc>
          <w:tcPr>
            <w:tcW w:w="1031" w:type="dxa"/>
            <w:vAlign w:val="center"/>
            <w:tcPrChange w:id="5328" w:author="Pc" w:date="2019-12-27T16:32:00Z">
              <w:tcPr>
                <w:tcW w:w="709" w:type="dxa"/>
                <w:vAlign w:val="center"/>
              </w:tcPr>
            </w:tcPrChange>
          </w:tcPr>
          <w:p w14:paraId="06D05CE4" w14:textId="77777777" w:rsidR="008D62BD" w:rsidRPr="007B7DE8" w:rsidRDefault="008D62BD" w:rsidP="00E20BDC">
            <w:pPr>
              <w:spacing w:after="0" w:line="240" w:lineRule="auto"/>
              <w:rPr>
                <w:ins w:id="5329" w:author="Pc" w:date="2019-12-27T16:00:00Z"/>
                <w:szCs w:val="24"/>
                <w:rPrChange w:id="5330" w:author="Pc" w:date="2019-12-27T16:32:00Z">
                  <w:rPr>
                    <w:ins w:id="5331" w:author="Pc" w:date="2019-12-27T16:00:00Z"/>
                    <w:rFonts w:ascii="Times New Roman" w:hAnsi="Times New Roman"/>
                    <w:szCs w:val="24"/>
                  </w:rPr>
                </w:rPrChange>
              </w:rPr>
            </w:pPr>
            <w:ins w:id="5332" w:author="Pc" w:date="2019-12-27T16:00:00Z">
              <w:r w:rsidRPr="007B7DE8">
                <w:rPr>
                  <w:szCs w:val="24"/>
                  <w:rPrChange w:id="5333" w:author="Pc" w:date="2019-12-27T16:32:00Z">
                    <w:rPr>
                      <w:rFonts w:ascii="Times New Roman" w:hAnsi="Times New Roman"/>
                      <w:szCs w:val="24"/>
                    </w:rPr>
                  </w:rPrChange>
                </w:rPr>
                <w:t>1</w:t>
              </w:r>
            </w:ins>
          </w:p>
        </w:tc>
        <w:tc>
          <w:tcPr>
            <w:tcW w:w="1031" w:type="dxa"/>
            <w:vAlign w:val="center"/>
            <w:tcPrChange w:id="5334" w:author="Pc" w:date="2019-12-27T16:32:00Z">
              <w:tcPr>
                <w:tcW w:w="709" w:type="dxa"/>
                <w:vAlign w:val="center"/>
              </w:tcPr>
            </w:tcPrChange>
          </w:tcPr>
          <w:p w14:paraId="02884E34" w14:textId="77777777" w:rsidR="008D62BD" w:rsidRPr="007B7DE8" w:rsidRDefault="008D62BD" w:rsidP="00E20BDC">
            <w:pPr>
              <w:spacing w:after="0" w:line="240" w:lineRule="auto"/>
              <w:rPr>
                <w:ins w:id="5335" w:author="Pc" w:date="2019-12-27T16:00:00Z"/>
                <w:szCs w:val="24"/>
                <w:rPrChange w:id="5336" w:author="Pc" w:date="2019-12-27T16:32:00Z">
                  <w:rPr>
                    <w:ins w:id="5337" w:author="Pc" w:date="2019-12-27T16:00:00Z"/>
                    <w:rFonts w:ascii="Times New Roman" w:hAnsi="Times New Roman"/>
                    <w:szCs w:val="24"/>
                  </w:rPr>
                </w:rPrChange>
              </w:rPr>
            </w:pPr>
            <w:ins w:id="5338" w:author="Pc" w:date="2019-12-27T16:00:00Z">
              <w:r w:rsidRPr="007B7DE8">
                <w:rPr>
                  <w:szCs w:val="24"/>
                  <w:rPrChange w:id="5339" w:author="Pc" w:date="2019-12-27T16:32:00Z">
                    <w:rPr>
                      <w:rFonts w:ascii="Times New Roman" w:hAnsi="Times New Roman"/>
                      <w:szCs w:val="24"/>
                    </w:rPr>
                  </w:rPrChange>
                </w:rPr>
                <w:t>1</w:t>
              </w:r>
            </w:ins>
          </w:p>
        </w:tc>
        <w:tc>
          <w:tcPr>
            <w:tcW w:w="1031" w:type="dxa"/>
            <w:vAlign w:val="center"/>
            <w:tcPrChange w:id="5340" w:author="Pc" w:date="2019-12-27T16:32:00Z">
              <w:tcPr>
                <w:tcW w:w="709" w:type="dxa"/>
                <w:vAlign w:val="center"/>
              </w:tcPr>
            </w:tcPrChange>
          </w:tcPr>
          <w:p w14:paraId="422CDD48" w14:textId="77777777" w:rsidR="008D62BD" w:rsidRPr="007B7DE8" w:rsidRDefault="008D62BD" w:rsidP="00E20BDC">
            <w:pPr>
              <w:spacing w:after="0" w:line="240" w:lineRule="auto"/>
              <w:rPr>
                <w:ins w:id="5341" w:author="Pc" w:date="2019-12-27T16:00:00Z"/>
                <w:szCs w:val="24"/>
                <w:rPrChange w:id="5342" w:author="Pc" w:date="2019-12-27T16:32:00Z">
                  <w:rPr>
                    <w:ins w:id="5343" w:author="Pc" w:date="2019-12-27T16:00:00Z"/>
                    <w:rFonts w:ascii="Times New Roman" w:hAnsi="Times New Roman"/>
                    <w:szCs w:val="24"/>
                  </w:rPr>
                </w:rPrChange>
              </w:rPr>
            </w:pPr>
            <w:ins w:id="5344" w:author="Pc" w:date="2019-12-27T16:00:00Z">
              <w:r w:rsidRPr="007B7DE8">
                <w:rPr>
                  <w:szCs w:val="24"/>
                  <w:rPrChange w:id="5345" w:author="Pc" w:date="2019-12-27T16:32:00Z">
                    <w:rPr>
                      <w:rFonts w:ascii="Times New Roman" w:hAnsi="Times New Roman"/>
                      <w:szCs w:val="24"/>
                    </w:rPr>
                  </w:rPrChange>
                </w:rPr>
                <w:t>1</w:t>
              </w:r>
            </w:ins>
          </w:p>
        </w:tc>
        <w:tc>
          <w:tcPr>
            <w:tcW w:w="1176" w:type="dxa"/>
            <w:vAlign w:val="center"/>
            <w:tcPrChange w:id="5346" w:author="Pc" w:date="2019-12-27T16:32:00Z">
              <w:tcPr>
                <w:tcW w:w="893" w:type="dxa"/>
                <w:vAlign w:val="center"/>
              </w:tcPr>
            </w:tcPrChange>
          </w:tcPr>
          <w:p w14:paraId="4E31FC6F" w14:textId="77777777" w:rsidR="008D62BD" w:rsidRPr="007B7DE8" w:rsidRDefault="008D62BD" w:rsidP="00E20BDC">
            <w:pPr>
              <w:spacing w:after="0" w:line="240" w:lineRule="auto"/>
              <w:rPr>
                <w:ins w:id="5347" w:author="Pc" w:date="2019-12-27T16:00:00Z"/>
                <w:szCs w:val="24"/>
                <w:rPrChange w:id="5348" w:author="Pc" w:date="2019-12-27T16:32:00Z">
                  <w:rPr>
                    <w:ins w:id="5349" w:author="Pc" w:date="2019-12-27T16:00:00Z"/>
                    <w:rFonts w:ascii="Times New Roman" w:hAnsi="Times New Roman"/>
                    <w:szCs w:val="24"/>
                  </w:rPr>
                </w:rPrChange>
              </w:rPr>
            </w:pPr>
            <w:ins w:id="5350" w:author="Pc" w:date="2019-12-27T16:00:00Z">
              <w:r w:rsidRPr="007B7DE8">
                <w:rPr>
                  <w:szCs w:val="24"/>
                  <w:rPrChange w:id="5351" w:author="Pc" w:date="2019-12-27T16:32:00Z">
                    <w:rPr>
                      <w:rFonts w:ascii="Times New Roman" w:hAnsi="Times New Roman"/>
                      <w:szCs w:val="24"/>
                    </w:rPr>
                  </w:rPrChange>
                </w:rPr>
                <w:t>1</w:t>
              </w:r>
            </w:ins>
          </w:p>
        </w:tc>
      </w:tr>
      <w:tr w:rsidR="008D62BD" w:rsidRPr="007B7DE8" w14:paraId="7582BB7C" w14:textId="77777777" w:rsidTr="007121C5">
        <w:trPr>
          <w:trHeight w:val="790"/>
          <w:jc w:val="center"/>
          <w:ins w:id="5352" w:author="Pc" w:date="2019-12-27T16:00:00Z"/>
          <w:trPrChange w:id="5353" w:author="Pc" w:date="2019-12-27T16:32:00Z">
            <w:trPr>
              <w:gridAfter w:val="0"/>
              <w:wAfter w:w="20" w:type="dxa"/>
              <w:trHeight w:val="767"/>
              <w:jc w:val="center"/>
            </w:trPr>
          </w:trPrChange>
        </w:trPr>
        <w:tc>
          <w:tcPr>
            <w:tcW w:w="2002" w:type="dxa"/>
            <w:shd w:val="clear" w:color="auto" w:fill="auto"/>
            <w:tcPrChange w:id="5354" w:author="Pc" w:date="2019-12-27T16:32:00Z">
              <w:tcPr>
                <w:tcW w:w="1276" w:type="dxa"/>
                <w:gridSpan w:val="2"/>
                <w:shd w:val="clear" w:color="auto" w:fill="auto"/>
              </w:tcPr>
            </w:tcPrChange>
          </w:tcPr>
          <w:p w14:paraId="245C91DD" w14:textId="77777777" w:rsidR="008D62BD" w:rsidRPr="007B7DE8" w:rsidRDefault="008D62BD" w:rsidP="00E20BDC">
            <w:pPr>
              <w:rPr>
                <w:ins w:id="5355" w:author="Pc" w:date="2019-12-27T16:00:00Z"/>
                <w:szCs w:val="24"/>
                <w:rPrChange w:id="5356" w:author="Pc" w:date="2019-12-27T16:32:00Z">
                  <w:rPr>
                    <w:ins w:id="5357" w:author="Pc" w:date="2019-12-27T16:00:00Z"/>
                    <w:rFonts w:ascii="Times New Roman" w:hAnsi="Times New Roman"/>
                    <w:szCs w:val="24"/>
                  </w:rPr>
                </w:rPrChange>
              </w:rPr>
            </w:pPr>
            <w:ins w:id="5358" w:author="Pc" w:date="2019-12-27T16:00:00Z">
              <w:r w:rsidRPr="007B7DE8">
                <w:rPr>
                  <w:b/>
                  <w:bCs/>
                  <w:color w:val="FF0000"/>
                  <w:szCs w:val="24"/>
                  <w:rPrChange w:id="5359" w:author="Pc" w:date="2019-12-27T16:32:00Z">
                    <w:rPr>
                      <w:rFonts w:ascii="Times New Roman" w:hAnsi="Times New Roman"/>
                      <w:b/>
                      <w:bCs/>
                      <w:color w:val="FF0000"/>
                      <w:szCs w:val="24"/>
                    </w:rPr>
                  </w:rPrChange>
                </w:rPr>
                <w:t>PG.3.2.5</w:t>
              </w:r>
            </w:ins>
          </w:p>
        </w:tc>
        <w:tc>
          <w:tcPr>
            <w:tcW w:w="3663" w:type="dxa"/>
            <w:gridSpan w:val="2"/>
            <w:shd w:val="clear" w:color="auto" w:fill="auto"/>
            <w:vAlign w:val="center"/>
            <w:tcPrChange w:id="5360" w:author="Pc" w:date="2019-12-27T16:32:00Z">
              <w:tcPr>
                <w:tcW w:w="2551" w:type="dxa"/>
                <w:gridSpan w:val="2"/>
                <w:shd w:val="clear" w:color="auto" w:fill="auto"/>
                <w:vAlign w:val="center"/>
              </w:tcPr>
            </w:tcPrChange>
          </w:tcPr>
          <w:p w14:paraId="0E549AF0" w14:textId="77777777" w:rsidR="008D62BD" w:rsidRPr="007B7DE8" w:rsidRDefault="008D62BD" w:rsidP="00E20BDC">
            <w:pPr>
              <w:spacing w:after="0" w:line="240" w:lineRule="auto"/>
              <w:rPr>
                <w:ins w:id="5361" w:author="Pc" w:date="2019-12-27T16:00:00Z"/>
                <w:color w:val="FF0000"/>
                <w:szCs w:val="24"/>
                <w:rPrChange w:id="5362" w:author="Pc" w:date="2019-12-27T16:32:00Z">
                  <w:rPr>
                    <w:ins w:id="5363" w:author="Pc" w:date="2019-12-27T16:00:00Z"/>
                    <w:rFonts w:ascii="Times New Roman" w:hAnsi="Times New Roman"/>
                    <w:color w:val="FF0000"/>
                    <w:szCs w:val="24"/>
                  </w:rPr>
                </w:rPrChange>
              </w:rPr>
            </w:pPr>
            <w:commentRangeStart w:id="5364"/>
            <w:ins w:id="5365" w:author="Pc" w:date="2019-12-27T16:00:00Z">
              <w:r w:rsidRPr="007B7DE8">
                <w:rPr>
                  <w:color w:val="FF0000"/>
                  <w:szCs w:val="24"/>
                  <w:rPrChange w:id="5366" w:author="Pc" w:date="2019-12-27T16:32:00Z">
                    <w:rPr>
                      <w:rFonts w:ascii="Times New Roman" w:hAnsi="Times New Roman"/>
                      <w:color w:val="FF0000"/>
                      <w:szCs w:val="24"/>
                    </w:rPr>
                  </w:rPrChange>
                </w:rPr>
                <w:t>Kütüphanede yer alan kitap sayısı</w:t>
              </w:r>
              <w:commentRangeEnd w:id="5364"/>
              <w:r w:rsidRPr="007B7DE8">
                <w:rPr>
                  <w:szCs w:val="24"/>
                  <w:lang w:val="x-none" w:eastAsia="x-none"/>
                  <w:rPrChange w:id="5367" w:author="Pc" w:date="2019-12-27T16:32:00Z">
                    <w:rPr>
                      <w:rFonts w:ascii="Times New Roman" w:hAnsi="Times New Roman"/>
                      <w:szCs w:val="24"/>
                      <w:lang w:val="x-none" w:eastAsia="x-none"/>
                    </w:rPr>
                  </w:rPrChange>
                </w:rPr>
                <w:commentReference w:id="5364"/>
              </w:r>
            </w:ins>
          </w:p>
        </w:tc>
        <w:tc>
          <w:tcPr>
            <w:tcW w:w="1418" w:type="dxa"/>
            <w:shd w:val="clear" w:color="auto" w:fill="auto"/>
            <w:noWrap/>
            <w:vAlign w:val="center"/>
            <w:tcPrChange w:id="5368" w:author="Pc" w:date="2019-12-27T16:32:00Z">
              <w:tcPr>
                <w:tcW w:w="993" w:type="dxa"/>
                <w:gridSpan w:val="2"/>
                <w:shd w:val="clear" w:color="auto" w:fill="auto"/>
                <w:noWrap/>
                <w:vAlign w:val="center"/>
              </w:tcPr>
            </w:tcPrChange>
          </w:tcPr>
          <w:p w14:paraId="5EC89FE2" w14:textId="77777777" w:rsidR="008D62BD" w:rsidRPr="007B7DE8" w:rsidRDefault="008D62BD" w:rsidP="00E20BDC">
            <w:pPr>
              <w:spacing w:after="0" w:line="240" w:lineRule="auto"/>
              <w:rPr>
                <w:ins w:id="5369" w:author="Pc" w:date="2019-12-27T16:00:00Z"/>
                <w:szCs w:val="24"/>
                <w:rPrChange w:id="5370" w:author="Pc" w:date="2019-12-27T16:32:00Z">
                  <w:rPr>
                    <w:ins w:id="5371" w:author="Pc" w:date="2019-12-27T16:00:00Z"/>
                    <w:rFonts w:ascii="Times New Roman" w:hAnsi="Times New Roman"/>
                    <w:szCs w:val="24"/>
                  </w:rPr>
                </w:rPrChange>
              </w:rPr>
            </w:pPr>
            <w:ins w:id="5372" w:author="Pc" w:date="2019-12-27T16:00:00Z">
              <w:r w:rsidRPr="007B7DE8">
                <w:rPr>
                  <w:szCs w:val="24"/>
                  <w:rPrChange w:id="5373" w:author="Pc" w:date="2019-12-27T16:32:00Z">
                    <w:rPr>
                      <w:rFonts w:ascii="Times New Roman" w:hAnsi="Times New Roman"/>
                      <w:szCs w:val="24"/>
                    </w:rPr>
                  </w:rPrChange>
                </w:rPr>
                <w:t>0</w:t>
              </w:r>
            </w:ins>
          </w:p>
        </w:tc>
        <w:tc>
          <w:tcPr>
            <w:tcW w:w="1117" w:type="dxa"/>
            <w:shd w:val="clear" w:color="auto" w:fill="auto"/>
            <w:noWrap/>
            <w:vAlign w:val="center"/>
            <w:tcPrChange w:id="5374" w:author="Pc" w:date="2019-12-27T16:32:00Z">
              <w:tcPr>
                <w:tcW w:w="718" w:type="dxa"/>
                <w:gridSpan w:val="2"/>
                <w:shd w:val="clear" w:color="auto" w:fill="auto"/>
                <w:noWrap/>
                <w:vAlign w:val="center"/>
              </w:tcPr>
            </w:tcPrChange>
          </w:tcPr>
          <w:p w14:paraId="51AA91DE" w14:textId="43F4BC1E" w:rsidR="008D62BD" w:rsidRPr="007B7DE8" w:rsidRDefault="005F42C9" w:rsidP="00E20BDC">
            <w:pPr>
              <w:spacing w:after="0" w:line="240" w:lineRule="auto"/>
              <w:rPr>
                <w:ins w:id="5375" w:author="Pc" w:date="2019-12-27T16:00:00Z"/>
                <w:szCs w:val="24"/>
                <w:rPrChange w:id="5376" w:author="Pc" w:date="2019-12-27T16:32:00Z">
                  <w:rPr>
                    <w:ins w:id="5377" w:author="Pc" w:date="2019-12-27T16:00:00Z"/>
                    <w:rFonts w:ascii="Times New Roman" w:hAnsi="Times New Roman"/>
                    <w:szCs w:val="24"/>
                  </w:rPr>
                </w:rPrChange>
              </w:rPr>
            </w:pPr>
            <w:ins w:id="5378" w:author="Pc" w:date="2019-12-27T16:38:00Z">
              <w:r>
                <w:rPr>
                  <w:szCs w:val="24"/>
                </w:rPr>
                <w:t>0</w:t>
              </w:r>
            </w:ins>
          </w:p>
        </w:tc>
        <w:tc>
          <w:tcPr>
            <w:tcW w:w="1031" w:type="dxa"/>
            <w:vAlign w:val="center"/>
            <w:tcPrChange w:id="5379" w:author="Pc" w:date="2019-12-27T16:32:00Z">
              <w:tcPr>
                <w:tcW w:w="709" w:type="dxa"/>
                <w:vAlign w:val="center"/>
              </w:tcPr>
            </w:tcPrChange>
          </w:tcPr>
          <w:p w14:paraId="17AAD9A7" w14:textId="0B046DCB" w:rsidR="008D62BD" w:rsidRPr="007B7DE8" w:rsidRDefault="005F42C9" w:rsidP="00E20BDC">
            <w:pPr>
              <w:spacing w:after="0" w:line="240" w:lineRule="auto"/>
              <w:rPr>
                <w:ins w:id="5380" w:author="Pc" w:date="2019-12-27T16:00:00Z"/>
                <w:szCs w:val="24"/>
                <w:rPrChange w:id="5381" w:author="Pc" w:date="2019-12-27T16:32:00Z">
                  <w:rPr>
                    <w:ins w:id="5382" w:author="Pc" w:date="2019-12-27T16:00:00Z"/>
                    <w:rFonts w:ascii="Times New Roman" w:hAnsi="Times New Roman"/>
                    <w:szCs w:val="24"/>
                  </w:rPr>
                </w:rPrChange>
              </w:rPr>
            </w:pPr>
            <w:ins w:id="5383" w:author="Pc" w:date="2019-12-27T16:38:00Z">
              <w:r>
                <w:rPr>
                  <w:szCs w:val="24"/>
                </w:rPr>
                <w:t>100</w:t>
              </w:r>
            </w:ins>
          </w:p>
        </w:tc>
        <w:tc>
          <w:tcPr>
            <w:tcW w:w="1031" w:type="dxa"/>
            <w:vAlign w:val="center"/>
            <w:tcPrChange w:id="5384" w:author="Pc" w:date="2019-12-27T16:32:00Z">
              <w:tcPr>
                <w:tcW w:w="709" w:type="dxa"/>
                <w:vAlign w:val="center"/>
              </w:tcPr>
            </w:tcPrChange>
          </w:tcPr>
          <w:p w14:paraId="106C93A5" w14:textId="1EE1ADA8" w:rsidR="008D62BD" w:rsidRPr="007B7DE8" w:rsidRDefault="005F42C9" w:rsidP="00E20BDC">
            <w:pPr>
              <w:spacing w:after="0" w:line="240" w:lineRule="auto"/>
              <w:rPr>
                <w:ins w:id="5385" w:author="Pc" w:date="2019-12-27T16:00:00Z"/>
                <w:szCs w:val="24"/>
                <w:rPrChange w:id="5386" w:author="Pc" w:date="2019-12-27T16:32:00Z">
                  <w:rPr>
                    <w:ins w:id="5387" w:author="Pc" w:date="2019-12-27T16:00:00Z"/>
                    <w:rFonts w:ascii="Times New Roman" w:hAnsi="Times New Roman"/>
                    <w:szCs w:val="24"/>
                  </w:rPr>
                </w:rPrChange>
              </w:rPr>
            </w:pPr>
            <w:ins w:id="5388" w:author="Pc" w:date="2019-12-27T16:38:00Z">
              <w:r>
                <w:rPr>
                  <w:szCs w:val="24"/>
                </w:rPr>
                <w:t>150</w:t>
              </w:r>
            </w:ins>
          </w:p>
        </w:tc>
        <w:tc>
          <w:tcPr>
            <w:tcW w:w="1031" w:type="dxa"/>
            <w:vAlign w:val="center"/>
            <w:tcPrChange w:id="5389" w:author="Pc" w:date="2019-12-27T16:32:00Z">
              <w:tcPr>
                <w:tcW w:w="709" w:type="dxa"/>
                <w:vAlign w:val="center"/>
              </w:tcPr>
            </w:tcPrChange>
          </w:tcPr>
          <w:p w14:paraId="3068C85B" w14:textId="52CFC8F1" w:rsidR="008D62BD" w:rsidRPr="007B7DE8" w:rsidRDefault="005F42C9" w:rsidP="00E20BDC">
            <w:pPr>
              <w:spacing w:after="0" w:line="240" w:lineRule="auto"/>
              <w:rPr>
                <w:ins w:id="5390" w:author="Pc" w:date="2019-12-27T16:00:00Z"/>
                <w:szCs w:val="24"/>
                <w:rPrChange w:id="5391" w:author="Pc" w:date="2019-12-27T16:32:00Z">
                  <w:rPr>
                    <w:ins w:id="5392" w:author="Pc" w:date="2019-12-27T16:00:00Z"/>
                    <w:rFonts w:ascii="Times New Roman" w:hAnsi="Times New Roman"/>
                    <w:szCs w:val="24"/>
                  </w:rPr>
                </w:rPrChange>
              </w:rPr>
            </w:pPr>
            <w:ins w:id="5393" w:author="Pc" w:date="2019-12-27T16:38:00Z">
              <w:r>
                <w:rPr>
                  <w:szCs w:val="24"/>
                </w:rPr>
                <w:t>200</w:t>
              </w:r>
            </w:ins>
          </w:p>
        </w:tc>
        <w:tc>
          <w:tcPr>
            <w:tcW w:w="1176" w:type="dxa"/>
            <w:vAlign w:val="center"/>
            <w:tcPrChange w:id="5394" w:author="Pc" w:date="2019-12-27T16:32:00Z">
              <w:tcPr>
                <w:tcW w:w="893" w:type="dxa"/>
                <w:vAlign w:val="center"/>
              </w:tcPr>
            </w:tcPrChange>
          </w:tcPr>
          <w:p w14:paraId="3EDB135D" w14:textId="085CA743" w:rsidR="008D62BD" w:rsidRPr="007B7DE8" w:rsidRDefault="005F42C9" w:rsidP="00E20BDC">
            <w:pPr>
              <w:spacing w:after="0" w:line="240" w:lineRule="auto"/>
              <w:rPr>
                <w:ins w:id="5395" w:author="Pc" w:date="2019-12-27T16:00:00Z"/>
                <w:szCs w:val="24"/>
                <w:rPrChange w:id="5396" w:author="Pc" w:date="2019-12-27T16:32:00Z">
                  <w:rPr>
                    <w:ins w:id="5397" w:author="Pc" w:date="2019-12-27T16:00:00Z"/>
                    <w:rFonts w:ascii="Times New Roman" w:hAnsi="Times New Roman"/>
                    <w:szCs w:val="24"/>
                  </w:rPr>
                </w:rPrChange>
              </w:rPr>
            </w:pPr>
            <w:ins w:id="5398" w:author="Pc" w:date="2019-12-27T16:38:00Z">
              <w:r>
                <w:rPr>
                  <w:szCs w:val="24"/>
                </w:rPr>
                <w:t>250</w:t>
              </w:r>
            </w:ins>
          </w:p>
        </w:tc>
      </w:tr>
      <w:tr w:rsidR="008D62BD" w:rsidRPr="007B7DE8" w14:paraId="0208967A" w14:textId="77777777" w:rsidTr="007121C5">
        <w:trPr>
          <w:trHeight w:val="790"/>
          <w:jc w:val="center"/>
          <w:ins w:id="5399" w:author="Pc" w:date="2019-12-27T16:00:00Z"/>
          <w:trPrChange w:id="5400" w:author="Pc" w:date="2019-12-27T16:32:00Z">
            <w:trPr>
              <w:gridAfter w:val="0"/>
              <w:wAfter w:w="20" w:type="dxa"/>
              <w:trHeight w:val="767"/>
              <w:jc w:val="center"/>
            </w:trPr>
          </w:trPrChange>
        </w:trPr>
        <w:tc>
          <w:tcPr>
            <w:tcW w:w="2002" w:type="dxa"/>
            <w:shd w:val="clear" w:color="auto" w:fill="auto"/>
            <w:tcPrChange w:id="5401" w:author="Pc" w:date="2019-12-27T16:32:00Z">
              <w:tcPr>
                <w:tcW w:w="1276" w:type="dxa"/>
                <w:gridSpan w:val="2"/>
                <w:shd w:val="clear" w:color="auto" w:fill="auto"/>
              </w:tcPr>
            </w:tcPrChange>
          </w:tcPr>
          <w:p w14:paraId="335F890C" w14:textId="77777777" w:rsidR="008D62BD" w:rsidRPr="007B7DE8" w:rsidRDefault="008D62BD" w:rsidP="00E20BDC">
            <w:pPr>
              <w:rPr>
                <w:ins w:id="5402" w:author="Pc" w:date="2019-12-27T16:00:00Z"/>
                <w:szCs w:val="24"/>
                <w:rPrChange w:id="5403" w:author="Pc" w:date="2019-12-27T16:32:00Z">
                  <w:rPr>
                    <w:ins w:id="5404" w:author="Pc" w:date="2019-12-27T16:00:00Z"/>
                    <w:rFonts w:ascii="Times New Roman" w:hAnsi="Times New Roman"/>
                    <w:szCs w:val="24"/>
                  </w:rPr>
                </w:rPrChange>
              </w:rPr>
            </w:pPr>
            <w:ins w:id="5405" w:author="Pc" w:date="2019-12-27T16:00:00Z">
              <w:r w:rsidRPr="007B7DE8">
                <w:rPr>
                  <w:b/>
                  <w:bCs/>
                  <w:color w:val="FF0000"/>
                  <w:szCs w:val="24"/>
                  <w:rPrChange w:id="5406" w:author="Pc" w:date="2019-12-27T16:32:00Z">
                    <w:rPr>
                      <w:rFonts w:ascii="Times New Roman" w:hAnsi="Times New Roman"/>
                      <w:b/>
                      <w:bCs/>
                      <w:color w:val="FF0000"/>
                      <w:szCs w:val="24"/>
                    </w:rPr>
                  </w:rPrChange>
                </w:rPr>
                <w:t>PG.3.2.6</w:t>
              </w:r>
            </w:ins>
          </w:p>
        </w:tc>
        <w:tc>
          <w:tcPr>
            <w:tcW w:w="3663" w:type="dxa"/>
            <w:gridSpan w:val="2"/>
            <w:shd w:val="clear" w:color="auto" w:fill="auto"/>
            <w:vAlign w:val="center"/>
            <w:tcPrChange w:id="5407" w:author="Pc" w:date="2019-12-27T16:32:00Z">
              <w:tcPr>
                <w:tcW w:w="2551" w:type="dxa"/>
                <w:gridSpan w:val="2"/>
                <w:shd w:val="clear" w:color="auto" w:fill="auto"/>
                <w:vAlign w:val="center"/>
              </w:tcPr>
            </w:tcPrChange>
          </w:tcPr>
          <w:p w14:paraId="731954B8" w14:textId="77777777" w:rsidR="008D62BD" w:rsidRPr="007B7DE8" w:rsidRDefault="008D62BD" w:rsidP="00E20BDC">
            <w:pPr>
              <w:spacing w:after="0" w:line="240" w:lineRule="auto"/>
              <w:rPr>
                <w:ins w:id="5408" w:author="Pc" w:date="2019-12-27T16:00:00Z"/>
                <w:szCs w:val="24"/>
                <w:rPrChange w:id="5409" w:author="Pc" w:date="2019-12-27T16:32:00Z">
                  <w:rPr>
                    <w:ins w:id="5410" w:author="Pc" w:date="2019-12-27T16:00:00Z"/>
                    <w:rFonts w:ascii="Times New Roman" w:hAnsi="Times New Roman"/>
                    <w:szCs w:val="24"/>
                  </w:rPr>
                </w:rPrChange>
              </w:rPr>
            </w:pPr>
            <w:ins w:id="5411" w:author="Pc" w:date="2019-12-27T16:00:00Z">
              <w:r w:rsidRPr="007B7DE8">
                <w:rPr>
                  <w:szCs w:val="24"/>
                  <w:rPrChange w:id="5412" w:author="Pc" w:date="2019-12-27T16:32:00Z">
                    <w:rPr>
                      <w:rFonts w:ascii="Times New Roman" w:hAnsi="Times New Roman"/>
                      <w:szCs w:val="24"/>
                    </w:rPr>
                  </w:rPrChange>
                </w:rPr>
                <w:t>Geri Dönüşüm Kapsamında Yapılan Etkinlik Sayısı</w:t>
              </w:r>
            </w:ins>
          </w:p>
        </w:tc>
        <w:tc>
          <w:tcPr>
            <w:tcW w:w="1418" w:type="dxa"/>
            <w:shd w:val="clear" w:color="auto" w:fill="auto"/>
            <w:noWrap/>
            <w:vAlign w:val="center"/>
            <w:tcPrChange w:id="5413" w:author="Pc" w:date="2019-12-27T16:32:00Z">
              <w:tcPr>
                <w:tcW w:w="993" w:type="dxa"/>
                <w:gridSpan w:val="2"/>
                <w:shd w:val="clear" w:color="auto" w:fill="auto"/>
                <w:noWrap/>
                <w:vAlign w:val="center"/>
              </w:tcPr>
            </w:tcPrChange>
          </w:tcPr>
          <w:p w14:paraId="2DD3FC00" w14:textId="62B7F4E8" w:rsidR="008D62BD" w:rsidRPr="007B7DE8" w:rsidRDefault="005F42C9" w:rsidP="00E20BDC">
            <w:pPr>
              <w:spacing w:after="0" w:line="240" w:lineRule="auto"/>
              <w:rPr>
                <w:ins w:id="5414" w:author="Pc" w:date="2019-12-27T16:00:00Z"/>
                <w:szCs w:val="24"/>
                <w:rPrChange w:id="5415" w:author="Pc" w:date="2019-12-27T16:32:00Z">
                  <w:rPr>
                    <w:ins w:id="5416" w:author="Pc" w:date="2019-12-27T16:00:00Z"/>
                    <w:rFonts w:ascii="Times New Roman" w:hAnsi="Times New Roman"/>
                    <w:szCs w:val="24"/>
                  </w:rPr>
                </w:rPrChange>
              </w:rPr>
            </w:pPr>
            <w:ins w:id="5417" w:author="Pc" w:date="2019-12-27T16:00:00Z">
              <w:r>
                <w:rPr>
                  <w:szCs w:val="24"/>
                </w:rPr>
                <w:t>5</w:t>
              </w:r>
            </w:ins>
          </w:p>
        </w:tc>
        <w:tc>
          <w:tcPr>
            <w:tcW w:w="1117" w:type="dxa"/>
            <w:shd w:val="clear" w:color="auto" w:fill="auto"/>
            <w:noWrap/>
            <w:vAlign w:val="center"/>
            <w:tcPrChange w:id="5418" w:author="Pc" w:date="2019-12-27T16:32:00Z">
              <w:tcPr>
                <w:tcW w:w="718" w:type="dxa"/>
                <w:gridSpan w:val="2"/>
                <w:shd w:val="clear" w:color="auto" w:fill="auto"/>
                <w:noWrap/>
                <w:vAlign w:val="center"/>
              </w:tcPr>
            </w:tcPrChange>
          </w:tcPr>
          <w:p w14:paraId="387747DE" w14:textId="6E8C0115" w:rsidR="008D62BD" w:rsidRPr="007B7DE8" w:rsidRDefault="005F42C9" w:rsidP="00E20BDC">
            <w:pPr>
              <w:spacing w:after="0" w:line="240" w:lineRule="auto"/>
              <w:rPr>
                <w:ins w:id="5419" w:author="Pc" w:date="2019-12-27T16:00:00Z"/>
                <w:szCs w:val="24"/>
                <w:rPrChange w:id="5420" w:author="Pc" w:date="2019-12-27T16:32:00Z">
                  <w:rPr>
                    <w:ins w:id="5421" w:author="Pc" w:date="2019-12-27T16:00:00Z"/>
                    <w:rFonts w:ascii="Times New Roman" w:hAnsi="Times New Roman"/>
                    <w:szCs w:val="24"/>
                  </w:rPr>
                </w:rPrChange>
              </w:rPr>
            </w:pPr>
            <w:ins w:id="5422" w:author="Pc" w:date="2019-12-27T16:00:00Z">
              <w:r>
                <w:rPr>
                  <w:szCs w:val="24"/>
                </w:rPr>
                <w:t>6</w:t>
              </w:r>
            </w:ins>
          </w:p>
        </w:tc>
        <w:tc>
          <w:tcPr>
            <w:tcW w:w="1031" w:type="dxa"/>
            <w:vAlign w:val="center"/>
            <w:tcPrChange w:id="5423" w:author="Pc" w:date="2019-12-27T16:32:00Z">
              <w:tcPr>
                <w:tcW w:w="709" w:type="dxa"/>
                <w:vAlign w:val="center"/>
              </w:tcPr>
            </w:tcPrChange>
          </w:tcPr>
          <w:p w14:paraId="530CEE82" w14:textId="38D6A94E" w:rsidR="008D62BD" w:rsidRPr="007B7DE8" w:rsidRDefault="005F42C9" w:rsidP="00E20BDC">
            <w:pPr>
              <w:spacing w:after="0" w:line="240" w:lineRule="auto"/>
              <w:rPr>
                <w:ins w:id="5424" w:author="Pc" w:date="2019-12-27T16:00:00Z"/>
                <w:szCs w:val="24"/>
                <w:rPrChange w:id="5425" w:author="Pc" w:date="2019-12-27T16:32:00Z">
                  <w:rPr>
                    <w:ins w:id="5426" w:author="Pc" w:date="2019-12-27T16:00:00Z"/>
                    <w:rFonts w:ascii="Times New Roman" w:hAnsi="Times New Roman"/>
                    <w:szCs w:val="24"/>
                  </w:rPr>
                </w:rPrChange>
              </w:rPr>
            </w:pPr>
            <w:ins w:id="5427" w:author="Pc" w:date="2019-12-27T16:00:00Z">
              <w:r>
                <w:rPr>
                  <w:szCs w:val="24"/>
                </w:rPr>
                <w:t>7</w:t>
              </w:r>
            </w:ins>
          </w:p>
        </w:tc>
        <w:tc>
          <w:tcPr>
            <w:tcW w:w="1031" w:type="dxa"/>
            <w:vAlign w:val="center"/>
            <w:tcPrChange w:id="5428" w:author="Pc" w:date="2019-12-27T16:32:00Z">
              <w:tcPr>
                <w:tcW w:w="709" w:type="dxa"/>
                <w:vAlign w:val="center"/>
              </w:tcPr>
            </w:tcPrChange>
          </w:tcPr>
          <w:p w14:paraId="3226C96B" w14:textId="48EC0CFA" w:rsidR="008D62BD" w:rsidRPr="007B7DE8" w:rsidRDefault="005F42C9" w:rsidP="00E20BDC">
            <w:pPr>
              <w:spacing w:after="0" w:line="240" w:lineRule="auto"/>
              <w:rPr>
                <w:ins w:id="5429" w:author="Pc" w:date="2019-12-27T16:00:00Z"/>
                <w:szCs w:val="24"/>
                <w:rPrChange w:id="5430" w:author="Pc" w:date="2019-12-27T16:32:00Z">
                  <w:rPr>
                    <w:ins w:id="5431" w:author="Pc" w:date="2019-12-27T16:00:00Z"/>
                    <w:rFonts w:ascii="Times New Roman" w:hAnsi="Times New Roman"/>
                    <w:szCs w:val="24"/>
                  </w:rPr>
                </w:rPrChange>
              </w:rPr>
            </w:pPr>
            <w:ins w:id="5432" w:author="Pc" w:date="2019-12-27T16:00:00Z">
              <w:r>
                <w:rPr>
                  <w:szCs w:val="24"/>
                </w:rPr>
                <w:t>8</w:t>
              </w:r>
            </w:ins>
          </w:p>
        </w:tc>
        <w:tc>
          <w:tcPr>
            <w:tcW w:w="1031" w:type="dxa"/>
            <w:vAlign w:val="center"/>
            <w:tcPrChange w:id="5433" w:author="Pc" w:date="2019-12-27T16:32:00Z">
              <w:tcPr>
                <w:tcW w:w="709" w:type="dxa"/>
                <w:vAlign w:val="center"/>
              </w:tcPr>
            </w:tcPrChange>
          </w:tcPr>
          <w:p w14:paraId="1509DFB2" w14:textId="6FFCEFDD" w:rsidR="008D62BD" w:rsidRPr="007B7DE8" w:rsidRDefault="005F42C9" w:rsidP="00E20BDC">
            <w:pPr>
              <w:spacing w:after="0" w:line="240" w:lineRule="auto"/>
              <w:rPr>
                <w:ins w:id="5434" w:author="Pc" w:date="2019-12-27T16:00:00Z"/>
                <w:szCs w:val="24"/>
                <w:rPrChange w:id="5435" w:author="Pc" w:date="2019-12-27T16:32:00Z">
                  <w:rPr>
                    <w:ins w:id="5436" w:author="Pc" w:date="2019-12-27T16:00:00Z"/>
                    <w:rFonts w:ascii="Times New Roman" w:hAnsi="Times New Roman"/>
                    <w:szCs w:val="24"/>
                  </w:rPr>
                </w:rPrChange>
              </w:rPr>
            </w:pPr>
            <w:ins w:id="5437" w:author="Pc" w:date="2019-12-27T16:00:00Z">
              <w:r>
                <w:rPr>
                  <w:szCs w:val="24"/>
                </w:rPr>
                <w:t>9</w:t>
              </w:r>
            </w:ins>
          </w:p>
        </w:tc>
        <w:tc>
          <w:tcPr>
            <w:tcW w:w="1176" w:type="dxa"/>
            <w:vAlign w:val="center"/>
            <w:tcPrChange w:id="5438" w:author="Pc" w:date="2019-12-27T16:32:00Z">
              <w:tcPr>
                <w:tcW w:w="893" w:type="dxa"/>
                <w:vAlign w:val="center"/>
              </w:tcPr>
            </w:tcPrChange>
          </w:tcPr>
          <w:p w14:paraId="36D770A1" w14:textId="4CA74E05" w:rsidR="008D62BD" w:rsidRPr="007B7DE8" w:rsidRDefault="005F42C9" w:rsidP="00E20BDC">
            <w:pPr>
              <w:spacing w:after="0" w:line="240" w:lineRule="auto"/>
              <w:rPr>
                <w:ins w:id="5439" w:author="Pc" w:date="2019-12-27T16:00:00Z"/>
                <w:szCs w:val="24"/>
                <w:rPrChange w:id="5440" w:author="Pc" w:date="2019-12-27T16:32:00Z">
                  <w:rPr>
                    <w:ins w:id="5441" w:author="Pc" w:date="2019-12-27T16:00:00Z"/>
                    <w:rFonts w:ascii="Times New Roman" w:hAnsi="Times New Roman"/>
                    <w:szCs w:val="24"/>
                  </w:rPr>
                </w:rPrChange>
              </w:rPr>
            </w:pPr>
            <w:ins w:id="5442" w:author="Pc" w:date="2019-12-27T16:00:00Z">
              <w:r>
                <w:rPr>
                  <w:szCs w:val="24"/>
                </w:rPr>
                <w:t>10</w:t>
              </w:r>
            </w:ins>
          </w:p>
        </w:tc>
      </w:tr>
    </w:tbl>
    <w:p w14:paraId="00821B41" w14:textId="77777777" w:rsidR="00B1315F" w:rsidRPr="003D00B5" w:rsidRDefault="00B1315F" w:rsidP="00B1315F">
      <w:pPr>
        <w:rPr>
          <w:ins w:id="5443" w:author="Pc" w:date="2019-12-27T16:33:00Z"/>
          <w:b/>
          <w:color w:val="002060"/>
          <w:sz w:val="28"/>
        </w:rPr>
      </w:pPr>
      <w:commentRangeStart w:id="5444"/>
      <w:ins w:id="5445" w:author="Pc" w:date="2019-12-27T16:33:00Z">
        <w:r w:rsidRPr="003D00B5">
          <w:rPr>
            <w:b/>
            <w:color w:val="002060"/>
            <w:sz w:val="28"/>
          </w:rPr>
          <w:lastRenderedPageBreak/>
          <w:t>Eylemler</w:t>
        </w:r>
        <w:commentRangeEnd w:id="5444"/>
        <w:r>
          <w:rPr>
            <w:rStyle w:val="AklamaBavurusu"/>
          </w:rPr>
          <w:commentReference w:id="5444"/>
        </w:r>
      </w:ins>
    </w:p>
    <w:p w14:paraId="6B6930C2" w14:textId="77777777" w:rsidR="006E6EC7" w:rsidRDefault="006E6EC7" w:rsidP="00A25402">
      <w:pPr>
        <w:spacing w:line="360" w:lineRule="auto"/>
        <w:jc w:val="both"/>
        <w:rPr>
          <w:ins w:id="5446" w:author="Pc" w:date="2019-12-27T16:00:00Z"/>
        </w:rPr>
      </w:pPr>
    </w:p>
    <w:p w14:paraId="4965FA10" w14:textId="77777777" w:rsidR="008D62BD" w:rsidRDefault="008D62BD" w:rsidP="00A25402">
      <w:pPr>
        <w:spacing w:line="360" w:lineRule="auto"/>
        <w:jc w:val="both"/>
        <w:rPr>
          <w:ins w:id="5447" w:author="Pc" w:date="2019-12-27T16:00:00Z"/>
        </w:rPr>
      </w:pPr>
    </w:p>
    <w:tbl>
      <w:tblPr>
        <w:tblpPr w:leftFromText="141" w:rightFromText="141" w:tblpY="645"/>
        <w:tblW w:w="49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Change w:id="5448" w:author="Pc" w:date="2019-12-27T16:19:00Z">
          <w:tblPr>
            <w:tblW w:w="49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PrChange>
      </w:tblPr>
      <w:tblGrid>
        <w:gridCol w:w="1151"/>
        <w:gridCol w:w="6087"/>
        <w:gridCol w:w="3135"/>
        <w:gridCol w:w="3499"/>
        <w:tblGridChange w:id="5449">
          <w:tblGrid>
            <w:gridCol w:w="1151"/>
            <w:gridCol w:w="6087"/>
            <w:gridCol w:w="3135"/>
            <w:gridCol w:w="3499"/>
          </w:tblGrid>
        </w:tblGridChange>
      </w:tblGrid>
      <w:tr w:rsidR="008D62BD" w:rsidRPr="00EF00B3" w14:paraId="0FDB0819" w14:textId="77777777" w:rsidTr="005253C8">
        <w:trPr>
          <w:trHeight w:val="441"/>
          <w:tblHeader/>
          <w:ins w:id="5450" w:author="Pc" w:date="2019-12-27T16:00:00Z"/>
          <w:trPrChange w:id="5451" w:author="Pc" w:date="2019-12-27T16:19:00Z">
            <w:trPr>
              <w:trHeight w:val="441"/>
              <w:tblHeader/>
            </w:trPr>
          </w:trPrChange>
        </w:trPr>
        <w:tc>
          <w:tcPr>
            <w:tcW w:w="415" w:type="pct"/>
            <w:shd w:val="clear" w:color="auto" w:fill="auto"/>
            <w:vAlign w:val="center"/>
            <w:hideMark/>
            <w:tcPrChange w:id="5452" w:author="Pc" w:date="2019-12-27T16:19:00Z">
              <w:tcPr>
                <w:tcW w:w="415" w:type="pct"/>
                <w:shd w:val="clear" w:color="auto" w:fill="auto"/>
                <w:vAlign w:val="center"/>
                <w:hideMark/>
              </w:tcPr>
            </w:tcPrChange>
          </w:tcPr>
          <w:p w14:paraId="22C70FB0" w14:textId="77777777" w:rsidR="008D62BD" w:rsidRPr="00EF00B3" w:rsidRDefault="008D62BD" w:rsidP="005253C8">
            <w:pPr>
              <w:spacing w:after="0" w:line="240" w:lineRule="auto"/>
              <w:jc w:val="center"/>
              <w:rPr>
                <w:ins w:id="5453" w:author="Pc" w:date="2019-12-27T16:00:00Z"/>
                <w:b/>
                <w:bCs/>
                <w:color w:val="000000"/>
                <w:szCs w:val="24"/>
                <w:rPrChange w:id="5454" w:author="Pc" w:date="2019-12-27T16:33:00Z">
                  <w:rPr>
                    <w:ins w:id="5455" w:author="Pc" w:date="2019-12-27T16:00:00Z"/>
                    <w:rFonts w:ascii="Times New Roman" w:hAnsi="Times New Roman"/>
                    <w:b/>
                    <w:bCs/>
                    <w:color w:val="000000"/>
                    <w:szCs w:val="24"/>
                  </w:rPr>
                </w:rPrChange>
              </w:rPr>
            </w:pPr>
            <w:ins w:id="5456" w:author="Pc" w:date="2019-12-27T16:00:00Z">
              <w:r w:rsidRPr="00EF00B3">
                <w:rPr>
                  <w:b/>
                  <w:bCs/>
                  <w:color w:val="000000"/>
                  <w:szCs w:val="24"/>
                  <w:rPrChange w:id="5457" w:author="Pc" w:date="2019-12-27T16:33:00Z">
                    <w:rPr>
                      <w:rFonts w:ascii="Times New Roman" w:hAnsi="Times New Roman"/>
                      <w:b/>
                      <w:bCs/>
                      <w:color w:val="000000"/>
                      <w:szCs w:val="24"/>
                    </w:rPr>
                  </w:rPrChange>
                </w:rPr>
                <w:t>No</w:t>
              </w:r>
            </w:ins>
          </w:p>
        </w:tc>
        <w:tc>
          <w:tcPr>
            <w:tcW w:w="2194" w:type="pct"/>
            <w:shd w:val="clear" w:color="auto" w:fill="auto"/>
            <w:noWrap/>
            <w:vAlign w:val="center"/>
            <w:hideMark/>
            <w:tcPrChange w:id="5458" w:author="Pc" w:date="2019-12-27T16:19:00Z">
              <w:tcPr>
                <w:tcW w:w="2194" w:type="pct"/>
                <w:shd w:val="clear" w:color="auto" w:fill="auto"/>
                <w:noWrap/>
                <w:vAlign w:val="center"/>
                <w:hideMark/>
              </w:tcPr>
            </w:tcPrChange>
          </w:tcPr>
          <w:p w14:paraId="49B19CBE" w14:textId="77777777" w:rsidR="008D62BD" w:rsidRPr="00EF00B3" w:rsidRDefault="008D62BD" w:rsidP="005253C8">
            <w:pPr>
              <w:spacing w:after="0" w:line="240" w:lineRule="auto"/>
              <w:jc w:val="center"/>
              <w:rPr>
                <w:ins w:id="5459" w:author="Pc" w:date="2019-12-27T16:00:00Z"/>
                <w:b/>
                <w:bCs/>
                <w:color w:val="000000"/>
                <w:szCs w:val="24"/>
                <w:rPrChange w:id="5460" w:author="Pc" w:date="2019-12-27T16:33:00Z">
                  <w:rPr>
                    <w:ins w:id="5461" w:author="Pc" w:date="2019-12-27T16:00:00Z"/>
                    <w:rFonts w:ascii="Times New Roman" w:hAnsi="Times New Roman"/>
                    <w:b/>
                    <w:bCs/>
                    <w:color w:val="000000"/>
                    <w:szCs w:val="24"/>
                  </w:rPr>
                </w:rPrChange>
              </w:rPr>
            </w:pPr>
            <w:ins w:id="5462" w:author="Pc" w:date="2019-12-27T16:00:00Z">
              <w:r w:rsidRPr="00EF00B3">
                <w:rPr>
                  <w:b/>
                  <w:bCs/>
                  <w:color w:val="000000"/>
                  <w:szCs w:val="24"/>
                  <w:rPrChange w:id="5463" w:author="Pc" w:date="2019-12-27T16:33:00Z">
                    <w:rPr>
                      <w:rFonts w:ascii="Times New Roman" w:hAnsi="Times New Roman"/>
                      <w:b/>
                      <w:bCs/>
                      <w:color w:val="000000"/>
                      <w:szCs w:val="24"/>
                    </w:rPr>
                  </w:rPrChange>
                </w:rPr>
                <w:t>Eylem İfadesi</w:t>
              </w:r>
            </w:ins>
          </w:p>
        </w:tc>
        <w:tc>
          <w:tcPr>
            <w:tcW w:w="1130" w:type="pct"/>
            <w:shd w:val="clear" w:color="auto" w:fill="auto"/>
            <w:vAlign w:val="center"/>
            <w:tcPrChange w:id="5464" w:author="Pc" w:date="2019-12-27T16:19:00Z">
              <w:tcPr>
                <w:tcW w:w="1130" w:type="pct"/>
                <w:shd w:val="clear" w:color="auto" w:fill="auto"/>
                <w:vAlign w:val="center"/>
              </w:tcPr>
            </w:tcPrChange>
          </w:tcPr>
          <w:p w14:paraId="3DD6FBA4" w14:textId="77777777" w:rsidR="008D62BD" w:rsidRPr="00EF00B3" w:rsidRDefault="008D62BD" w:rsidP="005253C8">
            <w:pPr>
              <w:spacing w:after="0" w:line="240" w:lineRule="auto"/>
              <w:jc w:val="center"/>
              <w:rPr>
                <w:ins w:id="5465" w:author="Pc" w:date="2019-12-27T16:00:00Z"/>
                <w:b/>
                <w:bCs/>
                <w:color w:val="000000"/>
                <w:szCs w:val="24"/>
                <w:rPrChange w:id="5466" w:author="Pc" w:date="2019-12-27T16:33:00Z">
                  <w:rPr>
                    <w:ins w:id="5467" w:author="Pc" w:date="2019-12-27T16:00:00Z"/>
                    <w:rFonts w:ascii="Times New Roman" w:hAnsi="Times New Roman"/>
                    <w:b/>
                    <w:bCs/>
                    <w:color w:val="000000"/>
                    <w:szCs w:val="24"/>
                  </w:rPr>
                </w:rPrChange>
              </w:rPr>
            </w:pPr>
            <w:ins w:id="5468" w:author="Pc" w:date="2019-12-27T16:00:00Z">
              <w:r w:rsidRPr="00EF00B3">
                <w:rPr>
                  <w:b/>
                  <w:bCs/>
                  <w:color w:val="000000"/>
                  <w:szCs w:val="24"/>
                  <w:rPrChange w:id="5469" w:author="Pc" w:date="2019-12-27T16:33:00Z">
                    <w:rPr>
                      <w:rFonts w:ascii="Times New Roman" w:hAnsi="Times New Roman"/>
                      <w:b/>
                      <w:bCs/>
                      <w:color w:val="000000"/>
                      <w:szCs w:val="24"/>
                    </w:rPr>
                  </w:rPrChange>
                </w:rPr>
                <w:t>Eylem Sorumlusu</w:t>
              </w:r>
            </w:ins>
          </w:p>
        </w:tc>
        <w:tc>
          <w:tcPr>
            <w:tcW w:w="1261" w:type="pct"/>
            <w:shd w:val="clear" w:color="auto" w:fill="auto"/>
            <w:vAlign w:val="center"/>
            <w:tcPrChange w:id="5470" w:author="Pc" w:date="2019-12-27T16:19:00Z">
              <w:tcPr>
                <w:tcW w:w="1262" w:type="pct"/>
                <w:shd w:val="clear" w:color="auto" w:fill="auto"/>
                <w:vAlign w:val="center"/>
              </w:tcPr>
            </w:tcPrChange>
          </w:tcPr>
          <w:p w14:paraId="7B809B84" w14:textId="77777777" w:rsidR="008D62BD" w:rsidRPr="00EF00B3" w:rsidRDefault="008D62BD" w:rsidP="005253C8">
            <w:pPr>
              <w:spacing w:after="0" w:line="240" w:lineRule="auto"/>
              <w:jc w:val="center"/>
              <w:rPr>
                <w:ins w:id="5471" w:author="Pc" w:date="2019-12-27T16:00:00Z"/>
                <w:b/>
                <w:bCs/>
                <w:color w:val="000000"/>
                <w:szCs w:val="24"/>
                <w:rPrChange w:id="5472" w:author="Pc" w:date="2019-12-27T16:33:00Z">
                  <w:rPr>
                    <w:ins w:id="5473" w:author="Pc" w:date="2019-12-27T16:00:00Z"/>
                    <w:rFonts w:ascii="Times New Roman" w:hAnsi="Times New Roman"/>
                    <w:b/>
                    <w:bCs/>
                    <w:color w:val="000000"/>
                    <w:szCs w:val="24"/>
                  </w:rPr>
                </w:rPrChange>
              </w:rPr>
            </w:pPr>
            <w:ins w:id="5474" w:author="Pc" w:date="2019-12-27T16:00:00Z">
              <w:r w:rsidRPr="00EF00B3">
                <w:rPr>
                  <w:b/>
                  <w:bCs/>
                  <w:color w:val="000000"/>
                  <w:szCs w:val="24"/>
                  <w:rPrChange w:id="5475" w:author="Pc" w:date="2019-12-27T16:33:00Z">
                    <w:rPr>
                      <w:rFonts w:ascii="Times New Roman" w:hAnsi="Times New Roman"/>
                      <w:b/>
                      <w:bCs/>
                      <w:color w:val="000000"/>
                      <w:szCs w:val="24"/>
                    </w:rPr>
                  </w:rPrChange>
                </w:rPr>
                <w:t>Eylem Tarihi</w:t>
              </w:r>
            </w:ins>
          </w:p>
        </w:tc>
      </w:tr>
      <w:tr w:rsidR="008D62BD" w:rsidRPr="00EF00B3" w14:paraId="0A590294" w14:textId="77777777" w:rsidTr="005253C8">
        <w:trPr>
          <w:trHeight w:val="567"/>
          <w:ins w:id="5476" w:author="Pc" w:date="2019-12-27T16:00:00Z"/>
          <w:trPrChange w:id="5477" w:author="Pc" w:date="2019-12-27T16:19:00Z">
            <w:trPr>
              <w:trHeight w:val="567"/>
            </w:trPr>
          </w:trPrChange>
        </w:trPr>
        <w:tc>
          <w:tcPr>
            <w:tcW w:w="415" w:type="pct"/>
            <w:shd w:val="clear" w:color="auto" w:fill="auto"/>
            <w:noWrap/>
            <w:vAlign w:val="center"/>
            <w:hideMark/>
            <w:tcPrChange w:id="5478" w:author="Pc" w:date="2019-12-27T16:19:00Z">
              <w:tcPr>
                <w:tcW w:w="415" w:type="pct"/>
                <w:shd w:val="clear" w:color="auto" w:fill="auto"/>
                <w:noWrap/>
                <w:vAlign w:val="center"/>
                <w:hideMark/>
              </w:tcPr>
            </w:tcPrChange>
          </w:tcPr>
          <w:p w14:paraId="60D26559" w14:textId="77777777" w:rsidR="008D62BD" w:rsidRPr="00EF00B3" w:rsidRDefault="008D62BD" w:rsidP="005253C8">
            <w:pPr>
              <w:spacing w:after="0" w:line="240" w:lineRule="auto"/>
              <w:jc w:val="center"/>
              <w:rPr>
                <w:ins w:id="5479" w:author="Pc" w:date="2019-12-27T16:00:00Z"/>
                <w:b/>
                <w:bCs/>
                <w:color w:val="000000"/>
                <w:szCs w:val="24"/>
                <w:rPrChange w:id="5480" w:author="Pc" w:date="2019-12-27T16:33:00Z">
                  <w:rPr>
                    <w:ins w:id="5481" w:author="Pc" w:date="2019-12-27T16:00:00Z"/>
                    <w:rFonts w:ascii="Times New Roman" w:hAnsi="Times New Roman"/>
                    <w:b/>
                    <w:bCs/>
                    <w:color w:val="000000"/>
                    <w:szCs w:val="24"/>
                  </w:rPr>
                </w:rPrChange>
              </w:rPr>
            </w:pPr>
            <w:ins w:id="5482" w:author="Pc" w:date="2019-12-27T16:00:00Z">
              <w:r w:rsidRPr="00EF00B3">
                <w:rPr>
                  <w:b/>
                  <w:bCs/>
                  <w:color w:val="000000"/>
                  <w:szCs w:val="24"/>
                  <w:rPrChange w:id="5483" w:author="Pc" w:date="2019-12-27T16:33:00Z">
                    <w:rPr>
                      <w:rFonts w:ascii="Times New Roman" w:hAnsi="Times New Roman"/>
                      <w:b/>
                      <w:bCs/>
                      <w:color w:val="000000"/>
                      <w:szCs w:val="24"/>
                    </w:rPr>
                  </w:rPrChange>
                </w:rPr>
                <w:t>3.2.1.</w:t>
              </w:r>
            </w:ins>
          </w:p>
        </w:tc>
        <w:tc>
          <w:tcPr>
            <w:tcW w:w="2194" w:type="pct"/>
            <w:shd w:val="clear" w:color="auto" w:fill="auto"/>
            <w:vAlign w:val="center"/>
            <w:tcPrChange w:id="5484" w:author="Pc" w:date="2019-12-27T16:19:00Z">
              <w:tcPr>
                <w:tcW w:w="2194" w:type="pct"/>
                <w:shd w:val="clear" w:color="auto" w:fill="auto"/>
                <w:vAlign w:val="center"/>
              </w:tcPr>
            </w:tcPrChange>
          </w:tcPr>
          <w:p w14:paraId="0286DF01" w14:textId="77777777" w:rsidR="008D62BD" w:rsidRPr="00EF00B3" w:rsidRDefault="008D62BD" w:rsidP="005253C8">
            <w:pPr>
              <w:spacing w:after="0" w:line="240" w:lineRule="auto"/>
              <w:jc w:val="both"/>
              <w:rPr>
                <w:ins w:id="5485" w:author="Pc" w:date="2019-12-27T16:00:00Z"/>
                <w:color w:val="000000"/>
                <w:szCs w:val="24"/>
                <w:rPrChange w:id="5486" w:author="Pc" w:date="2019-12-27T16:33:00Z">
                  <w:rPr>
                    <w:ins w:id="5487" w:author="Pc" w:date="2019-12-27T16:00:00Z"/>
                    <w:rFonts w:ascii="Times New Roman" w:hAnsi="Times New Roman"/>
                    <w:color w:val="000000"/>
                    <w:szCs w:val="24"/>
                  </w:rPr>
                </w:rPrChange>
              </w:rPr>
            </w:pPr>
            <w:ins w:id="5488" w:author="Pc" w:date="2019-12-27T16:00:00Z">
              <w:r w:rsidRPr="00EF00B3">
                <w:rPr>
                  <w:color w:val="000000"/>
                  <w:szCs w:val="24"/>
                  <w:rPrChange w:id="5489" w:author="Pc" w:date="2019-12-27T16:33:00Z">
                    <w:rPr>
                      <w:rFonts w:ascii="Times New Roman" w:hAnsi="Times New Roman"/>
                      <w:color w:val="000000"/>
                      <w:szCs w:val="24"/>
                    </w:rPr>
                  </w:rPrChange>
                </w:rPr>
                <w:t>Geleceğin Labarotuvar Sınıflarının kurulumu için alternatif kaynakların hayata geçirilmesi</w:t>
              </w:r>
            </w:ins>
          </w:p>
        </w:tc>
        <w:tc>
          <w:tcPr>
            <w:tcW w:w="1130" w:type="pct"/>
            <w:shd w:val="clear" w:color="auto" w:fill="auto"/>
            <w:vAlign w:val="center"/>
            <w:tcPrChange w:id="5490" w:author="Pc" w:date="2019-12-27T16:19:00Z">
              <w:tcPr>
                <w:tcW w:w="1130" w:type="pct"/>
                <w:shd w:val="clear" w:color="auto" w:fill="auto"/>
                <w:vAlign w:val="center"/>
              </w:tcPr>
            </w:tcPrChange>
          </w:tcPr>
          <w:p w14:paraId="0B25CA69" w14:textId="77777777" w:rsidR="008D62BD" w:rsidRPr="00EF00B3" w:rsidRDefault="008D62BD" w:rsidP="005253C8">
            <w:pPr>
              <w:spacing w:after="0" w:line="240" w:lineRule="auto"/>
              <w:jc w:val="both"/>
              <w:rPr>
                <w:ins w:id="5491" w:author="Pc" w:date="2019-12-27T16:00:00Z"/>
                <w:color w:val="000000"/>
                <w:szCs w:val="24"/>
                <w:rPrChange w:id="5492" w:author="Pc" w:date="2019-12-27T16:33:00Z">
                  <w:rPr>
                    <w:ins w:id="5493" w:author="Pc" w:date="2019-12-27T16:00:00Z"/>
                    <w:rFonts w:ascii="Times New Roman" w:hAnsi="Times New Roman"/>
                    <w:color w:val="000000"/>
                    <w:szCs w:val="24"/>
                  </w:rPr>
                </w:rPrChange>
              </w:rPr>
            </w:pPr>
            <w:ins w:id="5494" w:author="Pc" w:date="2019-12-27T16:00:00Z">
              <w:r w:rsidRPr="00EF00B3">
                <w:rPr>
                  <w:color w:val="000000"/>
                  <w:szCs w:val="24"/>
                  <w:rPrChange w:id="5495" w:author="Pc" w:date="2019-12-27T16:33:00Z">
                    <w:rPr>
                      <w:rFonts w:ascii="Times New Roman" w:hAnsi="Times New Roman"/>
                      <w:color w:val="000000"/>
                      <w:szCs w:val="24"/>
                    </w:rPr>
                  </w:rPrChange>
                </w:rPr>
                <w:t>Okul İdaresi</w:t>
              </w:r>
            </w:ins>
          </w:p>
        </w:tc>
        <w:tc>
          <w:tcPr>
            <w:tcW w:w="1261" w:type="pct"/>
            <w:shd w:val="clear" w:color="auto" w:fill="auto"/>
            <w:tcPrChange w:id="5496" w:author="Pc" w:date="2019-12-27T16:19:00Z">
              <w:tcPr>
                <w:tcW w:w="1262" w:type="pct"/>
                <w:shd w:val="clear" w:color="auto" w:fill="auto"/>
              </w:tcPr>
            </w:tcPrChange>
          </w:tcPr>
          <w:p w14:paraId="43D2D598" w14:textId="77777777" w:rsidR="008D62BD" w:rsidRPr="00EF00B3" w:rsidRDefault="008D62BD" w:rsidP="005253C8">
            <w:pPr>
              <w:rPr>
                <w:ins w:id="5497" w:author="Pc" w:date="2019-12-27T16:00:00Z"/>
                <w:szCs w:val="24"/>
                <w:rPrChange w:id="5498" w:author="Pc" w:date="2019-12-27T16:33:00Z">
                  <w:rPr>
                    <w:ins w:id="5499" w:author="Pc" w:date="2019-12-27T16:00:00Z"/>
                    <w:rFonts w:ascii="Times New Roman" w:hAnsi="Times New Roman"/>
                    <w:szCs w:val="24"/>
                  </w:rPr>
                </w:rPrChange>
              </w:rPr>
            </w:pPr>
            <w:ins w:id="5500" w:author="Pc" w:date="2019-12-27T16:00:00Z">
              <w:r w:rsidRPr="00EF00B3">
                <w:rPr>
                  <w:color w:val="000000"/>
                  <w:szCs w:val="24"/>
                  <w:rPrChange w:id="5501" w:author="Pc" w:date="2019-12-27T16:33:00Z">
                    <w:rPr>
                      <w:rFonts w:ascii="Times New Roman" w:hAnsi="Times New Roman"/>
                      <w:color w:val="000000"/>
                      <w:szCs w:val="24"/>
                    </w:rPr>
                  </w:rPrChange>
                </w:rPr>
                <w:t>Tüm Yıl Boyunca</w:t>
              </w:r>
            </w:ins>
          </w:p>
        </w:tc>
      </w:tr>
      <w:tr w:rsidR="008D62BD" w:rsidRPr="00EF00B3" w14:paraId="33BD7BFB" w14:textId="77777777" w:rsidTr="005253C8">
        <w:trPr>
          <w:trHeight w:val="567"/>
          <w:ins w:id="5502" w:author="Pc" w:date="2019-12-27T16:00:00Z"/>
          <w:trPrChange w:id="5503" w:author="Pc" w:date="2019-12-27T16:19:00Z">
            <w:trPr>
              <w:trHeight w:val="567"/>
            </w:trPr>
          </w:trPrChange>
        </w:trPr>
        <w:tc>
          <w:tcPr>
            <w:tcW w:w="415" w:type="pct"/>
            <w:shd w:val="clear" w:color="auto" w:fill="auto"/>
            <w:noWrap/>
            <w:vAlign w:val="center"/>
            <w:tcPrChange w:id="5504" w:author="Pc" w:date="2019-12-27T16:19:00Z">
              <w:tcPr>
                <w:tcW w:w="415" w:type="pct"/>
                <w:shd w:val="clear" w:color="auto" w:fill="auto"/>
                <w:noWrap/>
                <w:vAlign w:val="center"/>
              </w:tcPr>
            </w:tcPrChange>
          </w:tcPr>
          <w:p w14:paraId="13C48E35" w14:textId="77777777" w:rsidR="008D62BD" w:rsidRPr="00EF00B3" w:rsidRDefault="008D62BD" w:rsidP="005253C8">
            <w:pPr>
              <w:spacing w:after="0" w:line="240" w:lineRule="auto"/>
              <w:jc w:val="center"/>
              <w:rPr>
                <w:ins w:id="5505" w:author="Pc" w:date="2019-12-27T16:00:00Z"/>
                <w:b/>
                <w:bCs/>
                <w:color w:val="000000"/>
                <w:szCs w:val="24"/>
                <w:rPrChange w:id="5506" w:author="Pc" w:date="2019-12-27T16:33:00Z">
                  <w:rPr>
                    <w:ins w:id="5507" w:author="Pc" w:date="2019-12-27T16:00:00Z"/>
                    <w:rFonts w:ascii="Times New Roman" w:hAnsi="Times New Roman"/>
                    <w:b/>
                    <w:bCs/>
                    <w:color w:val="000000"/>
                    <w:szCs w:val="24"/>
                  </w:rPr>
                </w:rPrChange>
              </w:rPr>
            </w:pPr>
            <w:ins w:id="5508" w:author="Pc" w:date="2019-12-27T16:00:00Z">
              <w:r w:rsidRPr="00EF00B3">
                <w:rPr>
                  <w:b/>
                  <w:bCs/>
                  <w:color w:val="000000"/>
                  <w:szCs w:val="24"/>
                  <w:rPrChange w:id="5509" w:author="Pc" w:date="2019-12-27T16:33:00Z">
                    <w:rPr>
                      <w:rFonts w:ascii="Times New Roman" w:hAnsi="Times New Roman"/>
                      <w:b/>
                      <w:bCs/>
                      <w:color w:val="000000"/>
                      <w:szCs w:val="24"/>
                    </w:rPr>
                  </w:rPrChange>
                </w:rPr>
                <w:t>3.2.2</w:t>
              </w:r>
            </w:ins>
          </w:p>
        </w:tc>
        <w:tc>
          <w:tcPr>
            <w:tcW w:w="2194" w:type="pct"/>
            <w:shd w:val="clear" w:color="auto" w:fill="auto"/>
            <w:vAlign w:val="center"/>
            <w:tcPrChange w:id="5510" w:author="Pc" w:date="2019-12-27T16:19:00Z">
              <w:tcPr>
                <w:tcW w:w="2194" w:type="pct"/>
                <w:shd w:val="clear" w:color="auto" w:fill="auto"/>
                <w:vAlign w:val="center"/>
              </w:tcPr>
            </w:tcPrChange>
          </w:tcPr>
          <w:p w14:paraId="769041B2" w14:textId="77777777" w:rsidR="008D62BD" w:rsidRPr="00EF00B3" w:rsidRDefault="008D62BD" w:rsidP="005253C8">
            <w:pPr>
              <w:spacing w:after="0" w:line="240" w:lineRule="auto"/>
              <w:jc w:val="both"/>
              <w:rPr>
                <w:ins w:id="5511" w:author="Pc" w:date="2019-12-27T16:00:00Z"/>
                <w:szCs w:val="24"/>
                <w:highlight w:val="green"/>
                <w:rPrChange w:id="5512" w:author="Pc" w:date="2019-12-27T16:33:00Z">
                  <w:rPr>
                    <w:ins w:id="5513" w:author="Pc" w:date="2019-12-27T16:00:00Z"/>
                    <w:rFonts w:ascii="Times New Roman" w:hAnsi="Times New Roman"/>
                    <w:szCs w:val="24"/>
                    <w:highlight w:val="green"/>
                  </w:rPr>
                </w:rPrChange>
              </w:rPr>
            </w:pPr>
            <w:ins w:id="5514" w:author="Pc" w:date="2019-12-27T16:00:00Z">
              <w:r w:rsidRPr="00EF00B3">
                <w:rPr>
                  <w:szCs w:val="24"/>
                  <w:rPrChange w:id="5515" w:author="Pc" w:date="2019-12-27T16:33:00Z">
                    <w:rPr>
                      <w:rFonts w:ascii="Times New Roman" w:hAnsi="Times New Roman"/>
                      <w:szCs w:val="24"/>
                    </w:rPr>
                  </w:rPrChange>
                </w:rPr>
                <w:t>Elektrik Su Doğalgaz vb. harcamaların minimize edilmesi ve tasarruf kültürünün oluşturulmasına yönelik tedbir/eğitim ve etkinliklerin hayata geçirilmesi</w:t>
              </w:r>
            </w:ins>
          </w:p>
        </w:tc>
        <w:tc>
          <w:tcPr>
            <w:tcW w:w="1130" w:type="pct"/>
            <w:shd w:val="clear" w:color="auto" w:fill="auto"/>
            <w:vAlign w:val="center"/>
            <w:tcPrChange w:id="5516" w:author="Pc" w:date="2019-12-27T16:19:00Z">
              <w:tcPr>
                <w:tcW w:w="1130" w:type="pct"/>
                <w:shd w:val="clear" w:color="auto" w:fill="auto"/>
                <w:vAlign w:val="center"/>
              </w:tcPr>
            </w:tcPrChange>
          </w:tcPr>
          <w:p w14:paraId="17353D95" w14:textId="77777777" w:rsidR="008D62BD" w:rsidRPr="00EF00B3" w:rsidRDefault="008D62BD" w:rsidP="005253C8">
            <w:pPr>
              <w:spacing w:after="0" w:line="240" w:lineRule="auto"/>
              <w:rPr>
                <w:ins w:id="5517" w:author="Pc" w:date="2019-12-27T16:00:00Z"/>
                <w:color w:val="000000"/>
                <w:szCs w:val="24"/>
                <w:rPrChange w:id="5518" w:author="Pc" w:date="2019-12-27T16:33:00Z">
                  <w:rPr>
                    <w:ins w:id="5519" w:author="Pc" w:date="2019-12-27T16:00:00Z"/>
                    <w:rFonts w:ascii="Times New Roman" w:hAnsi="Times New Roman"/>
                    <w:color w:val="000000"/>
                    <w:szCs w:val="24"/>
                  </w:rPr>
                </w:rPrChange>
              </w:rPr>
            </w:pPr>
            <w:ins w:id="5520" w:author="Pc" w:date="2019-12-27T16:00:00Z">
              <w:r w:rsidRPr="00EF00B3">
                <w:rPr>
                  <w:color w:val="000000"/>
                  <w:szCs w:val="24"/>
                  <w:rPrChange w:id="5521" w:author="Pc" w:date="2019-12-27T16:33:00Z">
                    <w:rPr>
                      <w:rFonts w:ascii="Times New Roman" w:hAnsi="Times New Roman"/>
                      <w:color w:val="000000"/>
                      <w:szCs w:val="24"/>
                    </w:rPr>
                  </w:rPrChange>
                </w:rPr>
                <w:t>Okul İdaresi ve Tüm Öğretmenler</w:t>
              </w:r>
            </w:ins>
          </w:p>
        </w:tc>
        <w:tc>
          <w:tcPr>
            <w:tcW w:w="1261" w:type="pct"/>
            <w:shd w:val="clear" w:color="auto" w:fill="auto"/>
            <w:tcPrChange w:id="5522" w:author="Pc" w:date="2019-12-27T16:19:00Z">
              <w:tcPr>
                <w:tcW w:w="1262" w:type="pct"/>
                <w:shd w:val="clear" w:color="auto" w:fill="auto"/>
              </w:tcPr>
            </w:tcPrChange>
          </w:tcPr>
          <w:p w14:paraId="7088309A" w14:textId="77777777" w:rsidR="008D62BD" w:rsidRPr="00EF00B3" w:rsidRDefault="008D62BD" w:rsidP="005253C8">
            <w:pPr>
              <w:rPr>
                <w:ins w:id="5523" w:author="Pc" w:date="2019-12-27T16:00:00Z"/>
                <w:szCs w:val="24"/>
                <w:rPrChange w:id="5524" w:author="Pc" w:date="2019-12-27T16:33:00Z">
                  <w:rPr>
                    <w:ins w:id="5525" w:author="Pc" w:date="2019-12-27T16:00:00Z"/>
                    <w:rFonts w:ascii="Times New Roman" w:hAnsi="Times New Roman"/>
                    <w:szCs w:val="24"/>
                  </w:rPr>
                </w:rPrChange>
              </w:rPr>
            </w:pPr>
            <w:ins w:id="5526" w:author="Pc" w:date="2019-12-27T16:00:00Z">
              <w:r w:rsidRPr="00EF00B3">
                <w:rPr>
                  <w:color w:val="000000"/>
                  <w:szCs w:val="24"/>
                  <w:rPrChange w:id="5527" w:author="Pc" w:date="2019-12-27T16:33:00Z">
                    <w:rPr>
                      <w:rFonts w:ascii="Times New Roman" w:hAnsi="Times New Roman"/>
                      <w:color w:val="000000"/>
                      <w:szCs w:val="24"/>
                    </w:rPr>
                  </w:rPrChange>
                </w:rPr>
                <w:t>Tüm Yıl Boyunca</w:t>
              </w:r>
            </w:ins>
          </w:p>
        </w:tc>
      </w:tr>
      <w:tr w:rsidR="008D62BD" w:rsidRPr="00EF00B3" w14:paraId="4D688502" w14:textId="77777777" w:rsidTr="005253C8">
        <w:trPr>
          <w:trHeight w:val="567"/>
          <w:ins w:id="5528" w:author="Pc" w:date="2019-12-27T16:00:00Z"/>
          <w:trPrChange w:id="5529" w:author="Pc" w:date="2019-12-27T16:19:00Z">
            <w:trPr>
              <w:trHeight w:val="567"/>
            </w:trPr>
          </w:trPrChange>
        </w:trPr>
        <w:tc>
          <w:tcPr>
            <w:tcW w:w="415" w:type="pct"/>
            <w:shd w:val="clear" w:color="auto" w:fill="auto"/>
            <w:noWrap/>
            <w:vAlign w:val="center"/>
            <w:tcPrChange w:id="5530" w:author="Pc" w:date="2019-12-27T16:19:00Z">
              <w:tcPr>
                <w:tcW w:w="415" w:type="pct"/>
                <w:shd w:val="clear" w:color="auto" w:fill="auto"/>
                <w:noWrap/>
                <w:vAlign w:val="center"/>
              </w:tcPr>
            </w:tcPrChange>
          </w:tcPr>
          <w:p w14:paraId="074A25BA" w14:textId="77777777" w:rsidR="008D62BD" w:rsidRPr="00EF00B3" w:rsidRDefault="008D62BD" w:rsidP="005253C8">
            <w:pPr>
              <w:spacing w:after="0" w:line="240" w:lineRule="auto"/>
              <w:jc w:val="center"/>
              <w:rPr>
                <w:ins w:id="5531" w:author="Pc" w:date="2019-12-27T16:00:00Z"/>
                <w:b/>
                <w:bCs/>
                <w:color w:val="000000"/>
                <w:szCs w:val="24"/>
                <w:rPrChange w:id="5532" w:author="Pc" w:date="2019-12-27T16:33:00Z">
                  <w:rPr>
                    <w:ins w:id="5533" w:author="Pc" w:date="2019-12-27T16:00:00Z"/>
                    <w:rFonts w:ascii="Times New Roman" w:hAnsi="Times New Roman"/>
                    <w:b/>
                    <w:bCs/>
                    <w:color w:val="000000"/>
                    <w:szCs w:val="24"/>
                  </w:rPr>
                </w:rPrChange>
              </w:rPr>
            </w:pPr>
            <w:ins w:id="5534" w:author="Pc" w:date="2019-12-27T16:00:00Z">
              <w:r w:rsidRPr="00EF00B3">
                <w:rPr>
                  <w:b/>
                  <w:bCs/>
                  <w:color w:val="000000"/>
                  <w:szCs w:val="24"/>
                  <w:rPrChange w:id="5535" w:author="Pc" w:date="2019-12-27T16:33:00Z">
                    <w:rPr>
                      <w:rFonts w:ascii="Times New Roman" w:hAnsi="Times New Roman"/>
                      <w:b/>
                      <w:bCs/>
                      <w:color w:val="000000"/>
                      <w:szCs w:val="24"/>
                    </w:rPr>
                  </w:rPrChange>
                </w:rPr>
                <w:t>3.2.3</w:t>
              </w:r>
            </w:ins>
          </w:p>
        </w:tc>
        <w:tc>
          <w:tcPr>
            <w:tcW w:w="2194" w:type="pct"/>
            <w:shd w:val="clear" w:color="auto" w:fill="auto"/>
            <w:vAlign w:val="center"/>
            <w:tcPrChange w:id="5536" w:author="Pc" w:date="2019-12-27T16:19:00Z">
              <w:tcPr>
                <w:tcW w:w="2194" w:type="pct"/>
                <w:shd w:val="clear" w:color="auto" w:fill="auto"/>
                <w:vAlign w:val="center"/>
              </w:tcPr>
            </w:tcPrChange>
          </w:tcPr>
          <w:p w14:paraId="4296065E" w14:textId="77777777" w:rsidR="008D62BD" w:rsidRPr="00EF00B3" w:rsidRDefault="008D62BD" w:rsidP="005253C8">
            <w:pPr>
              <w:spacing w:after="0" w:line="240" w:lineRule="auto"/>
              <w:jc w:val="both"/>
              <w:rPr>
                <w:ins w:id="5537" w:author="Pc" w:date="2019-12-27T16:00:00Z"/>
                <w:szCs w:val="24"/>
                <w:rPrChange w:id="5538" w:author="Pc" w:date="2019-12-27T16:33:00Z">
                  <w:rPr>
                    <w:ins w:id="5539" w:author="Pc" w:date="2019-12-27T16:00:00Z"/>
                    <w:rFonts w:ascii="Times New Roman" w:hAnsi="Times New Roman"/>
                    <w:szCs w:val="24"/>
                  </w:rPr>
                </w:rPrChange>
              </w:rPr>
            </w:pPr>
            <w:ins w:id="5540" w:author="Pc" w:date="2019-12-27T16:00:00Z">
              <w:r w:rsidRPr="00EF00B3">
                <w:rPr>
                  <w:szCs w:val="24"/>
                  <w:rPrChange w:id="5541" w:author="Pc" w:date="2019-12-27T16:33:00Z">
                    <w:rPr>
                      <w:rFonts w:ascii="Times New Roman" w:hAnsi="Times New Roman"/>
                      <w:szCs w:val="24"/>
                    </w:rPr>
                  </w:rPrChange>
                </w:rPr>
                <w:t>Beslenme Dostu Okul Sertifikasının alınmasına yönelik faaliyetlerin düzenlenmesi</w:t>
              </w:r>
            </w:ins>
          </w:p>
          <w:p w14:paraId="107F2E06" w14:textId="77777777" w:rsidR="008D62BD" w:rsidRPr="00EF00B3" w:rsidRDefault="008D62BD" w:rsidP="005253C8">
            <w:pPr>
              <w:spacing w:after="0" w:line="240" w:lineRule="auto"/>
              <w:jc w:val="both"/>
              <w:rPr>
                <w:ins w:id="5542" w:author="Pc" w:date="2019-12-27T16:00:00Z"/>
                <w:szCs w:val="24"/>
                <w:highlight w:val="green"/>
                <w:rPrChange w:id="5543" w:author="Pc" w:date="2019-12-27T16:33:00Z">
                  <w:rPr>
                    <w:ins w:id="5544" w:author="Pc" w:date="2019-12-27T16:00:00Z"/>
                    <w:rFonts w:ascii="Times New Roman" w:hAnsi="Times New Roman"/>
                    <w:szCs w:val="24"/>
                    <w:highlight w:val="green"/>
                  </w:rPr>
                </w:rPrChange>
              </w:rPr>
            </w:pPr>
          </w:p>
        </w:tc>
        <w:tc>
          <w:tcPr>
            <w:tcW w:w="1130" w:type="pct"/>
            <w:shd w:val="clear" w:color="auto" w:fill="auto"/>
            <w:vAlign w:val="center"/>
            <w:tcPrChange w:id="5545" w:author="Pc" w:date="2019-12-27T16:19:00Z">
              <w:tcPr>
                <w:tcW w:w="1130" w:type="pct"/>
                <w:shd w:val="clear" w:color="auto" w:fill="auto"/>
                <w:vAlign w:val="center"/>
              </w:tcPr>
            </w:tcPrChange>
          </w:tcPr>
          <w:p w14:paraId="7A1568E7" w14:textId="77777777" w:rsidR="008D62BD" w:rsidRPr="00EF00B3" w:rsidRDefault="008D62BD" w:rsidP="005253C8">
            <w:pPr>
              <w:spacing w:after="0" w:line="240" w:lineRule="auto"/>
              <w:rPr>
                <w:ins w:id="5546" w:author="Pc" w:date="2019-12-27T16:00:00Z"/>
                <w:color w:val="000000"/>
                <w:szCs w:val="24"/>
                <w:rPrChange w:id="5547" w:author="Pc" w:date="2019-12-27T16:33:00Z">
                  <w:rPr>
                    <w:ins w:id="5548" w:author="Pc" w:date="2019-12-27T16:00:00Z"/>
                    <w:rFonts w:ascii="Times New Roman" w:hAnsi="Times New Roman"/>
                    <w:color w:val="000000"/>
                    <w:szCs w:val="24"/>
                  </w:rPr>
                </w:rPrChange>
              </w:rPr>
            </w:pPr>
            <w:ins w:id="5549" w:author="Pc" w:date="2019-12-27T16:00:00Z">
              <w:r w:rsidRPr="00EF00B3">
                <w:rPr>
                  <w:color w:val="000000"/>
                  <w:szCs w:val="24"/>
                  <w:rPrChange w:id="5550" w:author="Pc" w:date="2019-12-27T16:33:00Z">
                    <w:rPr>
                      <w:rFonts w:ascii="Times New Roman" w:hAnsi="Times New Roman"/>
                      <w:color w:val="000000"/>
                      <w:szCs w:val="24"/>
                    </w:rPr>
                  </w:rPrChange>
                </w:rPr>
                <w:t>Okul İdaresi ve Tüm Öğretmenler</w:t>
              </w:r>
            </w:ins>
          </w:p>
        </w:tc>
        <w:tc>
          <w:tcPr>
            <w:tcW w:w="1261" w:type="pct"/>
            <w:shd w:val="clear" w:color="auto" w:fill="auto"/>
            <w:tcPrChange w:id="5551" w:author="Pc" w:date="2019-12-27T16:19:00Z">
              <w:tcPr>
                <w:tcW w:w="1262" w:type="pct"/>
                <w:shd w:val="clear" w:color="auto" w:fill="auto"/>
              </w:tcPr>
            </w:tcPrChange>
          </w:tcPr>
          <w:p w14:paraId="2266661F" w14:textId="77777777" w:rsidR="008D62BD" w:rsidRPr="00EF00B3" w:rsidRDefault="008D62BD" w:rsidP="005253C8">
            <w:pPr>
              <w:rPr>
                <w:ins w:id="5552" w:author="Pc" w:date="2019-12-27T16:00:00Z"/>
                <w:szCs w:val="24"/>
                <w:rPrChange w:id="5553" w:author="Pc" w:date="2019-12-27T16:33:00Z">
                  <w:rPr>
                    <w:ins w:id="5554" w:author="Pc" w:date="2019-12-27T16:00:00Z"/>
                    <w:rFonts w:ascii="Times New Roman" w:hAnsi="Times New Roman"/>
                    <w:szCs w:val="24"/>
                  </w:rPr>
                </w:rPrChange>
              </w:rPr>
            </w:pPr>
            <w:ins w:id="5555" w:author="Pc" w:date="2019-12-27T16:00:00Z">
              <w:r w:rsidRPr="00EF00B3">
                <w:rPr>
                  <w:color w:val="000000"/>
                  <w:szCs w:val="24"/>
                  <w:rPrChange w:id="5556" w:author="Pc" w:date="2019-12-27T16:33:00Z">
                    <w:rPr>
                      <w:rFonts w:ascii="Times New Roman" w:hAnsi="Times New Roman"/>
                      <w:color w:val="000000"/>
                      <w:szCs w:val="24"/>
                    </w:rPr>
                  </w:rPrChange>
                </w:rPr>
                <w:t>Tüm Yıl Boyunca</w:t>
              </w:r>
            </w:ins>
          </w:p>
        </w:tc>
      </w:tr>
      <w:tr w:rsidR="008D62BD" w:rsidRPr="00EF00B3" w14:paraId="454D742E" w14:textId="77777777" w:rsidTr="005253C8">
        <w:trPr>
          <w:trHeight w:val="567"/>
          <w:ins w:id="5557" w:author="Pc" w:date="2019-12-27T16:00:00Z"/>
          <w:trPrChange w:id="5558" w:author="Pc" w:date="2019-12-27T16:19:00Z">
            <w:trPr>
              <w:trHeight w:val="567"/>
            </w:trPr>
          </w:trPrChange>
        </w:trPr>
        <w:tc>
          <w:tcPr>
            <w:tcW w:w="415" w:type="pct"/>
            <w:shd w:val="clear" w:color="auto" w:fill="auto"/>
            <w:noWrap/>
            <w:vAlign w:val="center"/>
            <w:tcPrChange w:id="5559" w:author="Pc" w:date="2019-12-27T16:19:00Z">
              <w:tcPr>
                <w:tcW w:w="415" w:type="pct"/>
                <w:shd w:val="clear" w:color="auto" w:fill="auto"/>
                <w:noWrap/>
                <w:vAlign w:val="center"/>
              </w:tcPr>
            </w:tcPrChange>
          </w:tcPr>
          <w:p w14:paraId="3DC37E16" w14:textId="77777777" w:rsidR="008D62BD" w:rsidRPr="00EF00B3" w:rsidRDefault="008D62BD" w:rsidP="005253C8">
            <w:pPr>
              <w:spacing w:after="0" w:line="240" w:lineRule="auto"/>
              <w:jc w:val="center"/>
              <w:rPr>
                <w:ins w:id="5560" w:author="Pc" w:date="2019-12-27T16:00:00Z"/>
                <w:b/>
                <w:bCs/>
                <w:color w:val="000000"/>
                <w:szCs w:val="24"/>
                <w:rPrChange w:id="5561" w:author="Pc" w:date="2019-12-27T16:33:00Z">
                  <w:rPr>
                    <w:ins w:id="5562" w:author="Pc" w:date="2019-12-27T16:00:00Z"/>
                    <w:rFonts w:ascii="Times New Roman" w:hAnsi="Times New Roman"/>
                    <w:b/>
                    <w:bCs/>
                    <w:color w:val="000000"/>
                    <w:szCs w:val="24"/>
                  </w:rPr>
                </w:rPrChange>
              </w:rPr>
            </w:pPr>
            <w:ins w:id="5563" w:author="Pc" w:date="2019-12-27T16:00:00Z">
              <w:r w:rsidRPr="00EF00B3">
                <w:rPr>
                  <w:b/>
                  <w:bCs/>
                  <w:color w:val="000000"/>
                  <w:szCs w:val="24"/>
                  <w:rPrChange w:id="5564" w:author="Pc" w:date="2019-12-27T16:33:00Z">
                    <w:rPr>
                      <w:rFonts w:ascii="Times New Roman" w:hAnsi="Times New Roman"/>
                      <w:b/>
                      <w:bCs/>
                      <w:color w:val="000000"/>
                      <w:szCs w:val="24"/>
                    </w:rPr>
                  </w:rPrChange>
                </w:rPr>
                <w:t>3.2.4</w:t>
              </w:r>
            </w:ins>
          </w:p>
        </w:tc>
        <w:tc>
          <w:tcPr>
            <w:tcW w:w="2194" w:type="pct"/>
            <w:shd w:val="clear" w:color="auto" w:fill="auto"/>
            <w:vAlign w:val="center"/>
            <w:tcPrChange w:id="5565" w:author="Pc" w:date="2019-12-27T16:19:00Z">
              <w:tcPr>
                <w:tcW w:w="2194" w:type="pct"/>
                <w:shd w:val="clear" w:color="auto" w:fill="auto"/>
                <w:vAlign w:val="center"/>
              </w:tcPr>
            </w:tcPrChange>
          </w:tcPr>
          <w:p w14:paraId="0FC8DC19" w14:textId="77777777" w:rsidR="008D62BD" w:rsidRPr="00EF00B3" w:rsidRDefault="008D62BD" w:rsidP="005253C8">
            <w:pPr>
              <w:spacing w:after="0" w:line="240" w:lineRule="auto"/>
              <w:jc w:val="both"/>
              <w:rPr>
                <w:ins w:id="5566" w:author="Pc" w:date="2019-12-27T16:00:00Z"/>
                <w:szCs w:val="24"/>
                <w:highlight w:val="green"/>
                <w:rPrChange w:id="5567" w:author="Pc" w:date="2019-12-27T16:33:00Z">
                  <w:rPr>
                    <w:ins w:id="5568" w:author="Pc" w:date="2019-12-27T16:00:00Z"/>
                    <w:rFonts w:ascii="Times New Roman" w:hAnsi="Times New Roman"/>
                    <w:szCs w:val="24"/>
                    <w:highlight w:val="green"/>
                  </w:rPr>
                </w:rPrChange>
              </w:rPr>
            </w:pPr>
            <w:ins w:id="5569" w:author="Pc" w:date="2019-12-27T16:00:00Z">
              <w:r w:rsidRPr="00EF00B3">
                <w:rPr>
                  <w:szCs w:val="24"/>
                  <w:rPrChange w:id="5570" w:author="Pc" w:date="2019-12-27T16:33:00Z">
                    <w:rPr>
                      <w:rFonts w:ascii="Times New Roman" w:hAnsi="Times New Roman"/>
                      <w:szCs w:val="24"/>
                    </w:rPr>
                  </w:rPrChange>
                </w:rPr>
                <w:t>Beyaz Bayrak Sertifikasının alınmasına yönelik faaliyetlerin düzenlenmesi</w:t>
              </w:r>
            </w:ins>
          </w:p>
        </w:tc>
        <w:tc>
          <w:tcPr>
            <w:tcW w:w="1130" w:type="pct"/>
            <w:shd w:val="clear" w:color="auto" w:fill="auto"/>
            <w:vAlign w:val="center"/>
            <w:tcPrChange w:id="5571" w:author="Pc" w:date="2019-12-27T16:19:00Z">
              <w:tcPr>
                <w:tcW w:w="1130" w:type="pct"/>
                <w:shd w:val="clear" w:color="auto" w:fill="auto"/>
                <w:vAlign w:val="center"/>
              </w:tcPr>
            </w:tcPrChange>
          </w:tcPr>
          <w:p w14:paraId="27B07736" w14:textId="77777777" w:rsidR="008D62BD" w:rsidRPr="00EF00B3" w:rsidRDefault="008D62BD" w:rsidP="005253C8">
            <w:pPr>
              <w:spacing w:after="0" w:line="240" w:lineRule="auto"/>
              <w:rPr>
                <w:ins w:id="5572" w:author="Pc" w:date="2019-12-27T16:00:00Z"/>
                <w:color w:val="000000"/>
                <w:szCs w:val="24"/>
                <w:rPrChange w:id="5573" w:author="Pc" w:date="2019-12-27T16:33:00Z">
                  <w:rPr>
                    <w:ins w:id="5574" w:author="Pc" w:date="2019-12-27T16:00:00Z"/>
                    <w:rFonts w:ascii="Times New Roman" w:hAnsi="Times New Roman"/>
                    <w:color w:val="000000"/>
                    <w:szCs w:val="24"/>
                  </w:rPr>
                </w:rPrChange>
              </w:rPr>
            </w:pPr>
            <w:ins w:id="5575" w:author="Pc" w:date="2019-12-27T16:00:00Z">
              <w:r w:rsidRPr="00EF00B3">
                <w:rPr>
                  <w:color w:val="000000"/>
                  <w:szCs w:val="24"/>
                  <w:rPrChange w:id="5576" w:author="Pc" w:date="2019-12-27T16:33:00Z">
                    <w:rPr>
                      <w:rFonts w:ascii="Times New Roman" w:hAnsi="Times New Roman"/>
                      <w:color w:val="000000"/>
                      <w:szCs w:val="24"/>
                    </w:rPr>
                  </w:rPrChange>
                </w:rPr>
                <w:t>Okul İdaresi ve Tüm Öğretmenler</w:t>
              </w:r>
            </w:ins>
          </w:p>
        </w:tc>
        <w:tc>
          <w:tcPr>
            <w:tcW w:w="1261" w:type="pct"/>
            <w:shd w:val="clear" w:color="auto" w:fill="auto"/>
            <w:tcPrChange w:id="5577" w:author="Pc" w:date="2019-12-27T16:19:00Z">
              <w:tcPr>
                <w:tcW w:w="1262" w:type="pct"/>
                <w:shd w:val="clear" w:color="auto" w:fill="auto"/>
              </w:tcPr>
            </w:tcPrChange>
          </w:tcPr>
          <w:p w14:paraId="37DA1B13" w14:textId="77777777" w:rsidR="008D62BD" w:rsidRPr="00EF00B3" w:rsidRDefault="008D62BD" w:rsidP="005253C8">
            <w:pPr>
              <w:rPr>
                <w:ins w:id="5578" w:author="Pc" w:date="2019-12-27T16:00:00Z"/>
                <w:szCs w:val="24"/>
                <w:rPrChange w:id="5579" w:author="Pc" w:date="2019-12-27T16:33:00Z">
                  <w:rPr>
                    <w:ins w:id="5580" w:author="Pc" w:date="2019-12-27T16:00:00Z"/>
                    <w:rFonts w:ascii="Times New Roman" w:hAnsi="Times New Roman"/>
                    <w:szCs w:val="24"/>
                  </w:rPr>
                </w:rPrChange>
              </w:rPr>
            </w:pPr>
            <w:ins w:id="5581" w:author="Pc" w:date="2019-12-27T16:00:00Z">
              <w:r w:rsidRPr="00EF00B3">
                <w:rPr>
                  <w:color w:val="000000"/>
                  <w:szCs w:val="24"/>
                  <w:rPrChange w:id="5582" w:author="Pc" w:date="2019-12-27T16:33:00Z">
                    <w:rPr>
                      <w:rFonts w:ascii="Times New Roman" w:hAnsi="Times New Roman"/>
                      <w:color w:val="000000"/>
                      <w:szCs w:val="24"/>
                    </w:rPr>
                  </w:rPrChange>
                </w:rPr>
                <w:t>Tüm Yıl Boyunca</w:t>
              </w:r>
            </w:ins>
          </w:p>
        </w:tc>
      </w:tr>
      <w:tr w:rsidR="008D62BD" w:rsidRPr="00EF00B3" w14:paraId="2E3B4BD7" w14:textId="77777777" w:rsidTr="005253C8">
        <w:trPr>
          <w:trHeight w:val="567"/>
          <w:ins w:id="5583" w:author="Pc" w:date="2019-12-27T16:00:00Z"/>
          <w:trPrChange w:id="5584" w:author="Pc" w:date="2019-12-27T16:19:00Z">
            <w:trPr>
              <w:trHeight w:val="567"/>
            </w:trPr>
          </w:trPrChange>
        </w:trPr>
        <w:tc>
          <w:tcPr>
            <w:tcW w:w="415" w:type="pct"/>
            <w:shd w:val="clear" w:color="auto" w:fill="auto"/>
            <w:noWrap/>
            <w:vAlign w:val="center"/>
            <w:tcPrChange w:id="5585" w:author="Pc" w:date="2019-12-27T16:19:00Z">
              <w:tcPr>
                <w:tcW w:w="415" w:type="pct"/>
                <w:shd w:val="clear" w:color="auto" w:fill="auto"/>
                <w:noWrap/>
                <w:vAlign w:val="center"/>
              </w:tcPr>
            </w:tcPrChange>
          </w:tcPr>
          <w:p w14:paraId="476EDF1A" w14:textId="77777777" w:rsidR="008D62BD" w:rsidRPr="00EF00B3" w:rsidRDefault="008D62BD" w:rsidP="005253C8">
            <w:pPr>
              <w:spacing w:after="0" w:line="240" w:lineRule="auto"/>
              <w:jc w:val="center"/>
              <w:rPr>
                <w:ins w:id="5586" w:author="Pc" w:date="2019-12-27T16:00:00Z"/>
                <w:b/>
                <w:bCs/>
                <w:color w:val="000000"/>
                <w:szCs w:val="24"/>
                <w:rPrChange w:id="5587" w:author="Pc" w:date="2019-12-27T16:33:00Z">
                  <w:rPr>
                    <w:ins w:id="5588" w:author="Pc" w:date="2019-12-27T16:00:00Z"/>
                    <w:rFonts w:ascii="Times New Roman" w:hAnsi="Times New Roman"/>
                    <w:b/>
                    <w:bCs/>
                    <w:color w:val="000000"/>
                    <w:szCs w:val="24"/>
                  </w:rPr>
                </w:rPrChange>
              </w:rPr>
            </w:pPr>
            <w:ins w:id="5589" w:author="Pc" w:date="2019-12-27T16:00:00Z">
              <w:r w:rsidRPr="00EF00B3">
                <w:rPr>
                  <w:b/>
                  <w:bCs/>
                  <w:color w:val="000000"/>
                  <w:szCs w:val="24"/>
                  <w:rPrChange w:id="5590" w:author="Pc" w:date="2019-12-27T16:33:00Z">
                    <w:rPr>
                      <w:rFonts w:ascii="Times New Roman" w:hAnsi="Times New Roman"/>
                      <w:b/>
                      <w:bCs/>
                      <w:color w:val="000000"/>
                      <w:szCs w:val="24"/>
                    </w:rPr>
                  </w:rPrChange>
                </w:rPr>
                <w:t>3.2.5</w:t>
              </w:r>
            </w:ins>
          </w:p>
        </w:tc>
        <w:tc>
          <w:tcPr>
            <w:tcW w:w="2194" w:type="pct"/>
            <w:shd w:val="clear" w:color="auto" w:fill="auto"/>
            <w:vAlign w:val="center"/>
            <w:tcPrChange w:id="5591" w:author="Pc" w:date="2019-12-27T16:19:00Z">
              <w:tcPr>
                <w:tcW w:w="2194" w:type="pct"/>
                <w:shd w:val="clear" w:color="auto" w:fill="auto"/>
                <w:vAlign w:val="center"/>
              </w:tcPr>
            </w:tcPrChange>
          </w:tcPr>
          <w:p w14:paraId="0371D2D9" w14:textId="77777777" w:rsidR="008D62BD" w:rsidRPr="00EF00B3" w:rsidRDefault="008D62BD" w:rsidP="005253C8">
            <w:pPr>
              <w:spacing w:after="0" w:line="240" w:lineRule="auto"/>
              <w:jc w:val="both"/>
              <w:rPr>
                <w:ins w:id="5592" w:author="Pc" w:date="2019-12-27T16:00:00Z"/>
                <w:szCs w:val="24"/>
                <w:rPrChange w:id="5593" w:author="Pc" w:date="2019-12-27T16:33:00Z">
                  <w:rPr>
                    <w:ins w:id="5594" w:author="Pc" w:date="2019-12-27T16:00:00Z"/>
                    <w:rFonts w:ascii="Times New Roman" w:hAnsi="Times New Roman"/>
                    <w:szCs w:val="24"/>
                  </w:rPr>
                </w:rPrChange>
              </w:rPr>
            </w:pPr>
            <w:ins w:id="5595" w:author="Pc" w:date="2019-12-27T16:00:00Z">
              <w:r w:rsidRPr="00EF00B3">
                <w:rPr>
                  <w:szCs w:val="24"/>
                  <w:rPrChange w:id="5596" w:author="Pc" w:date="2019-12-27T16:33:00Z">
                    <w:rPr>
                      <w:rFonts w:ascii="Times New Roman" w:hAnsi="Times New Roman"/>
                      <w:szCs w:val="24"/>
                    </w:rPr>
                  </w:rPrChange>
                </w:rPr>
                <w:t>Alternatif kaynaklarla okul kütüphanesine kitap temin edilecektir.</w:t>
              </w:r>
            </w:ins>
          </w:p>
        </w:tc>
        <w:tc>
          <w:tcPr>
            <w:tcW w:w="1130" w:type="pct"/>
            <w:shd w:val="clear" w:color="auto" w:fill="auto"/>
            <w:vAlign w:val="center"/>
            <w:tcPrChange w:id="5597" w:author="Pc" w:date="2019-12-27T16:19:00Z">
              <w:tcPr>
                <w:tcW w:w="1130" w:type="pct"/>
                <w:shd w:val="clear" w:color="auto" w:fill="auto"/>
                <w:vAlign w:val="center"/>
              </w:tcPr>
            </w:tcPrChange>
          </w:tcPr>
          <w:p w14:paraId="40B27F9C" w14:textId="77777777" w:rsidR="008D62BD" w:rsidRPr="00EF00B3" w:rsidRDefault="008D62BD" w:rsidP="005253C8">
            <w:pPr>
              <w:spacing w:after="0" w:line="240" w:lineRule="auto"/>
              <w:rPr>
                <w:ins w:id="5598" w:author="Pc" w:date="2019-12-27T16:00:00Z"/>
                <w:color w:val="000000"/>
                <w:szCs w:val="24"/>
                <w:rPrChange w:id="5599" w:author="Pc" w:date="2019-12-27T16:33:00Z">
                  <w:rPr>
                    <w:ins w:id="5600" w:author="Pc" w:date="2019-12-27T16:00:00Z"/>
                    <w:rFonts w:ascii="Times New Roman" w:hAnsi="Times New Roman"/>
                    <w:color w:val="000000"/>
                    <w:szCs w:val="24"/>
                  </w:rPr>
                </w:rPrChange>
              </w:rPr>
            </w:pPr>
            <w:ins w:id="5601" w:author="Pc" w:date="2019-12-27T16:00:00Z">
              <w:r w:rsidRPr="00EF00B3">
                <w:rPr>
                  <w:color w:val="000000"/>
                  <w:szCs w:val="24"/>
                  <w:rPrChange w:id="5602" w:author="Pc" w:date="2019-12-27T16:33:00Z">
                    <w:rPr>
                      <w:rFonts w:ascii="Times New Roman" w:hAnsi="Times New Roman"/>
                      <w:color w:val="000000"/>
                      <w:szCs w:val="24"/>
                    </w:rPr>
                  </w:rPrChange>
                </w:rPr>
                <w:t>Okul İdaresi ve Tüm Öğretmenler</w:t>
              </w:r>
            </w:ins>
          </w:p>
        </w:tc>
        <w:tc>
          <w:tcPr>
            <w:tcW w:w="1261" w:type="pct"/>
            <w:shd w:val="clear" w:color="auto" w:fill="auto"/>
            <w:tcPrChange w:id="5603" w:author="Pc" w:date="2019-12-27T16:19:00Z">
              <w:tcPr>
                <w:tcW w:w="1262" w:type="pct"/>
                <w:shd w:val="clear" w:color="auto" w:fill="auto"/>
              </w:tcPr>
            </w:tcPrChange>
          </w:tcPr>
          <w:p w14:paraId="1AD66708" w14:textId="77777777" w:rsidR="008D62BD" w:rsidRPr="00EF00B3" w:rsidRDefault="008D62BD" w:rsidP="005253C8">
            <w:pPr>
              <w:rPr>
                <w:ins w:id="5604" w:author="Pc" w:date="2019-12-27T16:00:00Z"/>
                <w:szCs w:val="24"/>
                <w:rPrChange w:id="5605" w:author="Pc" w:date="2019-12-27T16:33:00Z">
                  <w:rPr>
                    <w:ins w:id="5606" w:author="Pc" w:date="2019-12-27T16:00:00Z"/>
                    <w:rFonts w:ascii="Times New Roman" w:hAnsi="Times New Roman"/>
                    <w:szCs w:val="24"/>
                  </w:rPr>
                </w:rPrChange>
              </w:rPr>
            </w:pPr>
            <w:ins w:id="5607" w:author="Pc" w:date="2019-12-27T16:00:00Z">
              <w:r w:rsidRPr="00EF00B3">
                <w:rPr>
                  <w:color w:val="000000"/>
                  <w:szCs w:val="24"/>
                  <w:rPrChange w:id="5608" w:author="Pc" w:date="2019-12-27T16:33:00Z">
                    <w:rPr>
                      <w:rFonts w:ascii="Times New Roman" w:hAnsi="Times New Roman"/>
                      <w:color w:val="000000"/>
                      <w:szCs w:val="24"/>
                    </w:rPr>
                  </w:rPrChange>
                </w:rPr>
                <w:t>Tüm Yıl Boyunca</w:t>
              </w:r>
            </w:ins>
          </w:p>
        </w:tc>
      </w:tr>
      <w:tr w:rsidR="008D62BD" w:rsidRPr="00EF00B3" w14:paraId="7F16EDA7" w14:textId="77777777" w:rsidTr="005253C8">
        <w:trPr>
          <w:trHeight w:val="567"/>
          <w:ins w:id="5609" w:author="Pc" w:date="2019-12-27T16:00:00Z"/>
          <w:trPrChange w:id="5610" w:author="Pc" w:date="2019-12-27T16:19:00Z">
            <w:trPr>
              <w:trHeight w:val="567"/>
            </w:trPr>
          </w:trPrChange>
        </w:trPr>
        <w:tc>
          <w:tcPr>
            <w:tcW w:w="415" w:type="pct"/>
            <w:shd w:val="clear" w:color="auto" w:fill="auto"/>
            <w:noWrap/>
            <w:vAlign w:val="center"/>
            <w:tcPrChange w:id="5611" w:author="Pc" w:date="2019-12-27T16:19:00Z">
              <w:tcPr>
                <w:tcW w:w="415" w:type="pct"/>
                <w:shd w:val="clear" w:color="auto" w:fill="auto"/>
                <w:noWrap/>
                <w:vAlign w:val="center"/>
              </w:tcPr>
            </w:tcPrChange>
          </w:tcPr>
          <w:p w14:paraId="33D937D8" w14:textId="77777777" w:rsidR="008D62BD" w:rsidRPr="00EF00B3" w:rsidRDefault="008D62BD" w:rsidP="005253C8">
            <w:pPr>
              <w:spacing w:after="0" w:line="240" w:lineRule="auto"/>
              <w:jc w:val="center"/>
              <w:rPr>
                <w:ins w:id="5612" w:author="Pc" w:date="2019-12-27T16:00:00Z"/>
                <w:b/>
                <w:bCs/>
                <w:color w:val="000000"/>
                <w:szCs w:val="24"/>
                <w:rPrChange w:id="5613" w:author="Pc" w:date="2019-12-27T16:33:00Z">
                  <w:rPr>
                    <w:ins w:id="5614" w:author="Pc" w:date="2019-12-27T16:00:00Z"/>
                    <w:rFonts w:ascii="Times New Roman" w:hAnsi="Times New Roman"/>
                    <w:b/>
                    <w:bCs/>
                    <w:color w:val="000000"/>
                    <w:szCs w:val="24"/>
                  </w:rPr>
                </w:rPrChange>
              </w:rPr>
            </w:pPr>
            <w:ins w:id="5615" w:author="Pc" w:date="2019-12-27T16:00:00Z">
              <w:r w:rsidRPr="00EF00B3">
                <w:rPr>
                  <w:b/>
                  <w:bCs/>
                  <w:color w:val="000000"/>
                  <w:szCs w:val="24"/>
                  <w:rPrChange w:id="5616" w:author="Pc" w:date="2019-12-27T16:33:00Z">
                    <w:rPr>
                      <w:rFonts w:ascii="Times New Roman" w:hAnsi="Times New Roman"/>
                      <w:b/>
                      <w:bCs/>
                      <w:color w:val="000000"/>
                      <w:szCs w:val="24"/>
                    </w:rPr>
                  </w:rPrChange>
                </w:rPr>
                <w:t>3.2.6</w:t>
              </w:r>
            </w:ins>
          </w:p>
        </w:tc>
        <w:tc>
          <w:tcPr>
            <w:tcW w:w="2194" w:type="pct"/>
            <w:shd w:val="clear" w:color="auto" w:fill="auto"/>
            <w:vAlign w:val="center"/>
            <w:tcPrChange w:id="5617" w:author="Pc" w:date="2019-12-27T16:19:00Z">
              <w:tcPr>
                <w:tcW w:w="2194" w:type="pct"/>
                <w:shd w:val="clear" w:color="auto" w:fill="auto"/>
                <w:vAlign w:val="center"/>
              </w:tcPr>
            </w:tcPrChange>
          </w:tcPr>
          <w:p w14:paraId="2F4030E9" w14:textId="77777777" w:rsidR="008D62BD" w:rsidRPr="00EF00B3" w:rsidRDefault="008D62BD" w:rsidP="005253C8">
            <w:pPr>
              <w:spacing w:after="0" w:line="240" w:lineRule="auto"/>
              <w:jc w:val="both"/>
              <w:rPr>
                <w:ins w:id="5618" w:author="Pc" w:date="2019-12-27T16:00:00Z"/>
                <w:szCs w:val="24"/>
                <w:rPrChange w:id="5619" w:author="Pc" w:date="2019-12-27T16:33:00Z">
                  <w:rPr>
                    <w:ins w:id="5620" w:author="Pc" w:date="2019-12-27T16:00:00Z"/>
                    <w:rFonts w:ascii="Times New Roman" w:hAnsi="Times New Roman"/>
                    <w:szCs w:val="24"/>
                  </w:rPr>
                </w:rPrChange>
              </w:rPr>
            </w:pPr>
            <w:ins w:id="5621" w:author="Pc" w:date="2019-12-27T16:00:00Z">
              <w:r w:rsidRPr="00EF00B3">
                <w:rPr>
                  <w:szCs w:val="24"/>
                  <w:rPrChange w:id="5622" w:author="Pc" w:date="2019-12-27T16:33:00Z">
                    <w:rPr>
                      <w:rFonts w:ascii="Times New Roman" w:hAnsi="Times New Roman"/>
                      <w:szCs w:val="24"/>
                    </w:rPr>
                  </w:rPrChange>
                </w:rPr>
                <w:t>Atık Pil, Sıfır Atık vb. konularda paydaş işbirliği ile etkinlikler planlanacaktır.</w:t>
              </w:r>
            </w:ins>
          </w:p>
        </w:tc>
        <w:tc>
          <w:tcPr>
            <w:tcW w:w="1130" w:type="pct"/>
            <w:shd w:val="clear" w:color="auto" w:fill="auto"/>
            <w:vAlign w:val="center"/>
            <w:tcPrChange w:id="5623" w:author="Pc" w:date="2019-12-27T16:19:00Z">
              <w:tcPr>
                <w:tcW w:w="1130" w:type="pct"/>
                <w:shd w:val="clear" w:color="auto" w:fill="auto"/>
                <w:vAlign w:val="center"/>
              </w:tcPr>
            </w:tcPrChange>
          </w:tcPr>
          <w:p w14:paraId="4CA13382" w14:textId="77777777" w:rsidR="008D62BD" w:rsidRPr="00EF00B3" w:rsidRDefault="008D62BD" w:rsidP="005253C8">
            <w:pPr>
              <w:spacing w:after="0" w:line="240" w:lineRule="auto"/>
              <w:rPr>
                <w:ins w:id="5624" w:author="Pc" w:date="2019-12-27T16:00:00Z"/>
                <w:color w:val="000000"/>
                <w:szCs w:val="24"/>
                <w:rPrChange w:id="5625" w:author="Pc" w:date="2019-12-27T16:33:00Z">
                  <w:rPr>
                    <w:ins w:id="5626" w:author="Pc" w:date="2019-12-27T16:00:00Z"/>
                    <w:rFonts w:ascii="Times New Roman" w:hAnsi="Times New Roman"/>
                    <w:color w:val="000000"/>
                    <w:szCs w:val="24"/>
                  </w:rPr>
                </w:rPrChange>
              </w:rPr>
            </w:pPr>
            <w:ins w:id="5627" w:author="Pc" w:date="2019-12-27T16:00:00Z">
              <w:r w:rsidRPr="00EF00B3">
                <w:rPr>
                  <w:color w:val="000000"/>
                  <w:szCs w:val="24"/>
                  <w:rPrChange w:id="5628" w:author="Pc" w:date="2019-12-27T16:33:00Z">
                    <w:rPr>
                      <w:rFonts w:ascii="Times New Roman" w:hAnsi="Times New Roman"/>
                      <w:color w:val="000000"/>
                      <w:szCs w:val="24"/>
                    </w:rPr>
                  </w:rPrChange>
                </w:rPr>
                <w:t>Okul İdaresi ve Tüm Öğretmenler</w:t>
              </w:r>
            </w:ins>
          </w:p>
        </w:tc>
        <w:tc>
          <w:tcPr>
            <w:tcW w:w="1261" w:type="pct"/>
            <w:shd w:val="clear" w:color="auto" w:fill="auto"/>
            <w:tcPrChange w:id="5629" w:author="Pc" w:date="2019-12-27T16:19:00Z">
              <w:tcPr>
                <w:tcW w:w="1262" w:type="pct"/>
                <w:shd w:val="clear" w:color="auto" w:fill="auto"/>
              </w:tcPr>
            </w:tcPrChange>
          </w:tcPr>
          <w:p w14:paraId="5F41EC66" w14:textId="77777777" w:rsidR="008D62BD" w:rsidRPr="00EF00B3" w:rsidRDefault="008D62BD" w:rsidP="005253C8">
            <w:pPr>
              <w:rPr>
                <w:ins w:id="5630" w:author="Pc" w:date="2019-12-27T16:00:00Z"/>
                <w:szCs w:val="24"/>
                <w:rPrChange w:id="5631" w:author="Pc" w:date="2019-12-27T16:33:00Z">
                  <w:rPr>
                    <w:ins w:id="5632" w:author="Pc" w:date="2019-12-27T16:00:00Z"/>
                    <w:rFonts w:ascii="Times New Roman" w:hAnsi="Times New Roman"/>
                    <w:szCs w:val="24"/>
                  </w:rPr>
                </w:rPrChange>
              </w:rPr>
            </w:pPr>
            <w:ins w:id="5633" w:author="Pc" w:date="2019-12-27T16:00:00Z">
              <w:r w:rsidRPr="00EF00B3">
                <w:rPr>
                  <w:color w:val="000000"/>
                  <w:szCs w:val="24"/>
                  <w:rPrChange w:id="5634" w:author="Pc" w:date="2019-12-27T16:33:00Z">
                    <w:rPr>
                      <w:rFonts w:ascii="Times New Roman" w:hAnsi="Times New Roman"/>
                      <w:color w:val="000000"/>
                      <w:szCs w:val="24"/>
                    </w:rPr>
                  </w:rPrChange>
                </w:rPr>
                <w:t>Tüm Yıl Boyunca</w:t>
              </w:r>
            </w:ins>
          </w:p>
        </w:tc>
      </w:tr>
    </w:tbl>
    <w:p w14:paraId="68370BA8" w14:textId="77777777" w:rsidR="008D62BD" w:rsidRDefault="008D62BD" w:rsidP="00A25402">
      <w:pPr>
        <w:spacing w:line="360" w:lineRule="auto"/>
        <w:jc w:val="both"/>
        <w:rPr>
          <w:ins w:id="5635" w:author="Pc" w:date="2019-12-27T15:59:00Z"/>
        </w:rPr>
      </w:pPr>
    </w:p>
    <w:p w14:paraId="15E99984" w14:textId="77777777" w:rsidR="00D96798" w:rsidRDefault="00D96798" w:rsidP="00A25402">
      <w:pPr>
        <w:spacing w:line="360" w:lineRule="auto"/>
        <w:jc w:val="both"/>
        <w:rPr>
          <w:ins w:id="5636" w:author="Pc" w:date="2019-12-27T16:33:00Z"/>
        </w:rPr>
      </w:pPr>
    </w:p>
    <w:p w14:paraId="7BAAD085" w14:textId="77777777" w:rsidR="00A800F2" w:rsidRDefault="00A800F2" w:rsidP="00A25402">
      <w:pPr>
        <w:spacing w:line="360" w:lineRule="auto"/>
        <w:jc w:val="both"/>
        <w:rPr>
          <w:ins w:id="5637" w:author="Pc" w:date="2019-12-27T16:33:00Z"/>
        </w:rPr>
      </w:pPr>
    </w:p>
    <w:p w14:paraId="630E71C8" w14:textId="77777777" w:rsidR="00A800F2" w:rsidRDefault="00A800F2" w:rsidP="00A25402">
      <w:pPr>
        <w:spacing w:line="360" w:lineRule="auto"/>
        <w:jc w:val="both"/>
        <w:rPr>
          <w:ins w:id="5638" w:author="Pc" w:date="2019-12-27T16:00:00Z"/>
        </w:rPr>
      </w:pPr>
    </w:p>
    <w:p w14:paraId="2DA80F63" w14:textId="77777777" w:rsidR="008D62BD" w:rsidRPr="0073007D" w:rsidRDefault="008D62BD" w:rsidP="00A25402">
      <w:pPr>
        <w:spacing w:line="360" w:lineRule="auto"/>
        <w:jc w:val="both"/>
        <w:rPr>
          <w:ins w:id="5639" w:author="Pc" w:date="2019-12-27T16:02:00Z"/>
          <w:color w:val="FF0000"/>
          <w:rPrChange w:id="5640" w:author="Pc" w:date="2019-12-27T16:21:00Z">
            <w:rPr>
              <w:ins w:id="5641" w:author="Pc" w:date="2019-12-27T16:02:00Z"/>
            </w:rPr>
          </w:rPrChange>
        </w:rPr>
      </w:pPr>
    </w:p>
    <w:p w14:paraId="706C2912" w14:textId="77777777" w:rsidR="008D62BD" w:rsidRPr="0073007D" w:rsidRDefault="008D62BD" w:rsidP="008D62BD">
      <w:pPr>
        <w:jc w:val="both"/>
        <w:rPr>
          <w:ins w:id="5642" w:author="Pc" w:date="2019-12-27T16:02:00Z"/>
          <w:szCs w:val="24"/>
          <w:rPrChange w:id="5643" w:author="Pc" w:date="2019-12-27T16:21:00Z">
            <w:rPr>
              <w:ins w:id="5644" w:author="Pc" w:date="2019-12-27T16:02:00Z"/>
              <w:rFonts w:ascii="Times New Roman" w:hAnsi="Times New Roman"/>
              <w:szCs w:val="24"/>
            </w:rPr>
          </w:rPrChange>
        </w:rPr>
      </w:pPr>
      <w:ins w:id="5645" w:author="Pc" w:date="2019-12-27T16:02:00Z">
        <w:r w:rsidRPr="0073007D">
          <w:rPr>
            <w:b/>
            <w:color w:val="FF0000"/>
            <w:szCs w:val="24"/>
            <w:rPrChange w:id="5646" w:author="Pc" w:date="2019-12-27T16:21:00Z">
              <w:rPr>
                <w:rFonts w:ascii="Times New Roman" w:hAnsi="Times New Roman"/>
                <w:b/>
                <w:i/>
                <w:szCs w:val="24"/>
              </w:rPr>
            </w:rPrChange>
          </w:rPr>
          <w:lastRenderedPageBreak/>
          <w:t xml:space="preserve">Stratejik Hedef 3.3: </w:t>
        </w:r>
        <w:r w:rsidRPr="0073007D">
          <w:rPr>
            <w:szCs w:val="24"/>
            <w:rPrChange w:id="5647" w:author="Pc" w:date="2019-12-27T16:21:00Z">
              <w:rPr>
                <w:rFonts w:ascii="Times New Roman" w:hAnsi="Times New Roman"/>
                <w:szCs w:val="24"/>
              </w:rPr>
            </w:rPrChange>
          </w:rPr>
          <w:t>Okulumuzun yönetsel süreçleri, etkin bir izleme ve değerlendirme sistemiyle desteklenen, katılımcı, şeffaf ve hesap verebilir biçimde geliştirilecektir.</w:t>
        </w:r>
      </w:ins>
    </w:p>
    <w:p w14:paraId="008F75F4" w14:textId="3E61B6FC" w:rsidR="008D62BD" w:rsidRPr="005253C8" w:rsidRDefault="005253C8">
      <w:pPr>
        <w:keepNext/>
        <w:keepLines/>
        <w:spacing w:before="240" w:after="240" w:line="240" w:lineRule="auto"/>
        <w:outlineLvl w:val="2"/>
        <w:rPr>
          <w:ins w:id="5648" w:author="Pc" w:date="2019-12-27T16:00:00Z"/>
          <w:rFonts w:eastAsia="SimSun"/>
          <w:b/>
          <w:color w:val="00B050"/>
          <w:sz w:val="28"/>
          <w:szCs w:val="24"/>
          <w:rPrChange w:id="5649" w:author="Pc" w:date="2019-12-27T16:19:00Z">
            <w:rPr>
              <w:ins w:id="5650" w:author="Pc" w:date="2019-12-27T16:00:00Z"/>
            </w:rPr>
          </w:rPrChange>
        </w:rPr>
        <w:pPrChange w:id="5651" w:author="Pc" w:date="2019-12-27T16:19:00Z">
          <w:pPr>
            <w:spacing w:line="360" w:lineRule="auto"/>
            <w:jc w:val="both"/>
          </w:pPr>
        </w:pPrChange>
      </w:pPr>
      <w:ins w:id="5652" w:author="Pc" w:date="2019-12-27T16:19:00Z">
        <w:r w:rsidRPr="000978E4">
          <w:rPr>
            <w:rFonts w:eastAsia="SimSun"/>
            <w:b/>
            <w:color w:val="00B050"/>
            <w:sz w:val="28"/>
            <w:szCs w:val="24"/>
          </w:rPr>
          <w:t xml:space="preserve">Performans </w:t>
        </w:r>
        <w:commentRangeStart w:id="5653"/>
        <w:r w:rsidRPr="000978E4">
          <w:rPr>
            <w:rFonts w:eastAsia="SimSun"/>
            <w:b/>
            <w:color w:val="00B050"/>
            <w:sz w:val="28"/>
            <w:szCs w:val="24"/>
          </w:rPr>
          <w:t xml:space="preserve">Göstergeleri </w:t>
        </w:r>
        <w:commentRangeEnd w:id="5653"/>
        <w:r w:rsidRPr="000978E4">
          <w:rPr>
            <w:rFonts w:eastAsia="SimSun"/>
            <w:b/>
            <w:color w:val="00B050"/>
            <w:sz w:val="28"/>
            <w:szCs w:val="24"/>
          </w:rPr>
          <w:commentReference w:id="5653"/>
        </w:r>
      </w:ins>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654" w:author="Pc" w:date="2019-12-27T16:34:00Z">
          <w:tblP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908"/>
        <w:gridCol w:w="5061"/>
        <w:gridCol w:w="1358"/>
        <w:gridCol w:w="1455"/>
        <w:gridCol w:w="1069"/>
        <w:gridCol w:w="1069"/>
        <w:gridCol w:w="1099"/>
        <w:gridCol w:w="1010"/>
        <w:tblGridChange w:id="5655">
          <w:tblGrid>
            <w:gridCol w:w="1194"/>
            <w:gridCol w:w="3167"/>
            <w:gridCol w:w="850"/>
            <w:gridCol w:w="911"/>
            <w:gridCol w:w="669"/>
            <w:gridCol w:w="669"/>
            <w:gridCol w:w="688"/>
            <w:gridCol w:w="683"/>
            <w:gridCol w:w="16"/>
          </w:tblGrid>
        </w:tblGridChange>
      </w:tblGrid>
      <w:tr w:rsidR="008D62BD" w:rsidRPr="00A800F2" w14:paraId="0848D003" w14:textId="77777777" w:rsidTr="00A800F2">
        <w:trPr>
          <w:trHeight w:val="916"/>
          <w:ins w:id="5656" w:author="Pc" w:date="2019-12-27T16:02:00Z"/>
          <w:trPrChange w:id="5657" w:author="Pc" w:date="2019-12-27T16:34:00Z">
            <w:trPr>
              <w:trHeight w:val="916"/>
            </w:trPr>
          </w:trPrChange>
        </w:trPr>
        <w:tc>
          <w:tcPr>
            <w:tcW w:w="1908" w:type="dxa"/>
            <w:vMerge w:val="restart"/>
            <w:shd w:val="clear" w:color="auto" w:fill="auto"/>
            <w:noWrap/>
            <w:vAlign w:val="center"/>
            <w:hideMark/>
            <w:tcPrChange w:id="5658" w:author="Pc" w:date="2019-12-27T16:34:00Z">
              <w:tcPr>
                <w:tcW w:w="1194" w:type="dxa"/>
                <w:vMerge w:val="restart"/>
                <w:shd w:val="clear" w:color="auto" w:fill="auto"/>
                <w:noWrap/>
                <w:vAlign w:val="center"/>
                <w:hideMark/>
              </w:tcPr>
            </w:tcPrChange>
          </w:tcPr>
          <w:p w14:paraId="11FFC452" w14:textId="77777777" w:rsidR="008D62BD" w:rsidRPr="00A800F2" w:rsidRDefault="008D62BD" w:rsidP="00E20BDC">
            <w:pPr>
              <w:spacing w:after="0" w:line="240" w:lineRule="auto"/>
              <w:rPr>
                <w:ins w:id="5659" w:author="Pc" w:date="2019-12-27T16:02:00Z"/>
                <w:b/>
                <w:bCs/>
                <w:color w:val="000000"/>
                <w:szCs w:val="24"/>
                <w:rPrChange w:id="5660" w:author="Pc" w:date="2019-12-27T16:34:00Z">
                  <w:rPr>
                    <w:ins w:id="5661" w:author="Pc" w:date="2019-12-27T16:02:00Z"/>
                    <w:rFonts w:ascii="Times New Roman" w:hAnsi="Times New Roman"/>
                    <w:b/>
                    <w:bCs/>
                    <w:color w:val="000000"/>
                    <w:szCs w:val="24"/>
                  </w:rPr>
                </w:rPrChange>
              </w:rPr>
            </w:pPr>
            <w:ins w:id="5662" w:author="Pc" w:date="2019-12-27T16:02:00Z">
              <w:r w:rsidRPr="00A800F2">
                <w:rPr>
                  <w:b/>
                  <w:bCs/>
                  <w:color w:val="000000"/>
                  <w:szCs w:val="24"/>
                  <w:rPrChange w:id="5663" w:author="Pc" w:date="2019-12-27T16:34:00Z">
                    <w:rPr>
                      <w:rFonts w:ascii="Times New Roman" w:hAnsi="Times New Roman"/>
                      <w:b/>
                      <w:bCs/>
                      <w:color w:val="000000"/>
                      <w:szCs w:val="24"/>
                    </w:rPr>
                  </w:rPrChange>
                </w:rPr>
                <w:t>No</w:t>
              </w:r>
            </w:ins>
          </w:p>
        </w:tc>
        <w:tc>
          <w:tcPr>
            <w:tcW w:w="5061" w:type="dxa"/>
            <w:vMerge w:val="restart"/>
            <w:shd w:val="clear" w:color="auto" w:fill="auto"/>
            <w:vAlign w:val="center"/>
            <w:hideMark/>
            <w:tcPrChange w:id="5664" w:author="Pc" w:date="2019-12-27T16:34:00Z">
              <w:tcPr>
                <w:tcW w:w="3167" w:type="dxa"/>
                <w:vMerge w:val="restart"/>
                <w:shd w:val="clear" w:color="auto" w:fill="auto"/>
                <w:vAlign w:val="center"/>
                <w:hideMark/>
              </w:tcPr>
            </w:tcPrChange>
          </w:tcPr>
          <w:p w14:paraId="1C1B468C" w14:textId="77777777" w:rsidR="008D62BD" w:rsidRPr="00A800F2" w:rsidRDefault="008D62BD" w:rsidP="00E20BDC">
            <w:pPr>
              <w:spacing w:after="0" w:line="240" w:lineRule="auto"/>
              <w:rPr>
                <w:ins w:id="5665" w:author="Pc" w:date="2019-12-27T16:02:00Z"/>
                <w:b/>
                <w:bCs/>
                <w:color w:val="000000"/>
                <w:szCs w:val="24"/>
                <w:rPrChange w:id="5666" w:author="Pc" w:date="2019-12-27T16:34:00Z">
                  <w:rPr>
                    <w:ins w:id="5667" w:author="Pc" w:date="2019-12-27T16:02:00Z"/>
                    <w:rFonts w:ascii="Times New Roman" w:hAnsi="Times New Roman"/>
                    <w:b/>
                    <w:bCs/>
                    <w:color w:val="000000"/>
                    <w:szCs w:val="24"/>
                  </w:rPr>
                </w:rPrChange>
              </w:rPr>
            </w:pPr>
            <w:ins w:id="5668" w:author="Pc" w:date="2019-12-27T16:02:00Z">
              <w:r w:rsidRPr="00A800F2">
                <w:rPr>
                  <w:b/>
                  <w:bCs/>
                  <w:color w:val="000000"/>
                  <w:szCs w:val="24"/>
                  <w:rPrChange w:id="5669" w:author="Pc" w:date="2019-12-27T16:34:00Z">
                    <w:rPr>
                      <w:rFonts w:ascii="Times New Roman" w:hAnsi="Times New Roman"/>
                      <w:b/>
                      <w:bCs/>
                      <w:color w:val="000000"/>
                      <w:szCs w:val="24"/>
                    </w:rPr>
                  </w:rPrChange>
                </w:rPr>
                <w:t>PERFORMANS</w:t>
              </w:r>
            </w:ins>
          </w:p>
          <w:p w14:paraId="5D6E2AA5" w14:textId="77777777" w:rsidR="008D62BD" w:rsidRPr="00A800F2" w:rsidRDefault="008D62BD" w:rsidP="00E20BDC">
            <w:pPr>
              <w:spacing w:after="0" w:line="240" w:lineRule="auto"/>
              <w:rPr>
                <w:ins w:id="5670" w:author="Pc" w:date="2019-12-27T16:02:00Z"/>
                <w:b/>
                <w:bCs/>
                <w:color w:val="000000"/>
                <w:szCs w:val="24"/>
                <w:rPrChange w:id="5671" w:author="Pc" w:date="2019-12-27T16:34:00Z">
                  <w:rPr>
                    <w:ins w:id="5672" w:author="Pc" w:date="2019-12-27T16:02:00Z"/>
                    <w:rFonts w:ascii="Times New Roman" w:hAnsi="Times New Roman"/>
                    <w:b/>
                    <w:bCs/>
                    <w:color w:val="000000"/>
                    <w:szCs w:val="24"/>
                  </w:rPr>
                </w:rPrChange>
              </w:rPr>
            </w:pPr>
            <w:ins w:id="5673" w:author="Pc" w:date="2019-12-27T16:02:00Z">
              <w:r w:rsidRPr="00A800F2">
                <w:rPr>
                  <w:b/>
                  <w:bCs/>
                  <w:color w:val="000000"/>
                  <w:szCs w:val="24"/>
                  <w:rPrChange w:id="5674" w:author="Pc" w:date="2019-12-27T16:34:00Z">
                    <w:rPr>
                      <w:rFonts w:ascii="Times New Roman" w:hAnsi="Times New Roman"/>
                      <w:b/>
                      <w:bCs/>
                      <w:color w:val="000000"/>
                      <w:szCs w:val="24"/>
                    </w:rPr>
                  </w:rPrChange>
                </w:rPr>
                <w:t>GÖSTERGESİ</w:t>
              </w:r>
            </w:ins>
          </w:p>
        </w:tc>
        <w:tc>
          <w:tcPr>
            <w:tcW w:w="1358" w:type="dxa"/>
            <w:shd w:val="clear" w:color="auto" w:fill="auto"/>
            <w:vAlign w:val="center"/>
            <w:tcPrChange w:id="5675" w:author="Pc" w:date="2019-12-27T16:34:00Z">
              <w:tcPr>
                <w:tcW w:w="850" w:type="dxa"/>
                <w:shd w:val="clear" w:color="auto" w:fill="auto"/>
                <w:vAlign w:val="center"/>
              </w:tcPr>
            </w:tcPrChange>
          </w:tcPr>
          <w:p w14:paraId="6666E836" w14:textId="77777777" w:rsidR="008D62BD" w:rsidRPr="00A800F2" w:rsidRDefault="008D62BD" w:rsidP="00E20BDC">
            <w:pPr>
              <w:spacing w:after="0" w:line="240" w:lineRule="auto"/>
              <w:rPr>
                <w:ins w:id="5676" w:author="Pc" w:date="2019-12-27T16:02:00Z"/>
                <w:b/>
                <w:bCs/>
                <w:color w:val="000000"/>
                <w:szCs w:val="24"/>
                <w:rPrChange w:id="5677" w:author="Pc" w:date="2019-12-27T16:34:00Z">
                  <w:rPr>
                    <w:ins w:id="5678" w:author="Pc" w:date="2019-12-27T16:02:00Z"/>
                    <w:rFonts w:ascii="Times New Roman" w:hAnsi="Times New Roman"/>
                    <w:b/>
                    <w:bCs/>
                    <w:color w:val="000000"/>
                    <w:szCs w:val="24"/>
                  </w:rPr>
                </w:rPrChange>
              </w:rPr>
            </w:pPr>
            <w:ins w:id="5679" w:author="Pc" w:date="2019-12-27T16:02:00Z">
              <w:r w:rsidRPr="00A800F2">
                <w:rPr>
                  <w:b/>
                  <w:bCs/>
                  <w:color w:val="000000"/>
                  <w:szCs w:val="24"/>
                  <w:rPrChange w:id="5680" w:author="Pc" w:date="2019-12-27T16:34:00Z">
                    <w:rPr>
                      <w:rFonts w:ascii="Times New Roman" w:hAnsi="Times New Roman"/>
                      <w:b/>
                      <w:bCs/>
                      <w:color w:val="000000"/>
                      <w:szCs w:val="24"/>
                    </w:rPr>
                  </w:rPrChange>
                </w:rPr>
                <w:t>Mevcut</w:t>
              </w:r>
            </w:ins>
          </w:p>
        </w:tc>
        <w:tc>
          <w:tcPr>
            <w:tcW w:w="5702" w:type="dxa"/>
            <w:gridSpan w:val="5"/>
            <w:shd w:val="clear" w:color="auto" w:fill="auto"/>
            <w:vAlign w:val="center"/>
            <w:tcPrChange w:id="5681" w:author="Pc" w:date="2019-12-27T16:34:00Z">
              <w:tcPr>
                <w:tcW w:w="3636" w:type="dxa"/>
                <w:gridSpan w:val="6"/>
                <w:shd w:val="clear" w:color="auto" w:fill="auto"/>
                <w:vAlign w:val="center"/>
              </w:tcPr>
            </w:tcPrChange>
          </w:tcPr>
          <w:p w14:paraId="14E74B84" w14:textId="77777777" w:rsidR="008D62BD" w:rsidRPr="00A800F2" w:rsidRDefault="008D62BD" w:rsidP="00E20BDC">
            <w:pPr>
              <w:spacing w:after="0" w:line="240" w:lineRule="auto"/>
              <w:rPr>
                <w:ins w:id="5682" w:author="Pc" w:date="2019-12-27T16:02:00Z"/>
                <w:b/>
                <w:bCs/>
                <w:color w:val="000000"/>
                <w:szCs w:val="24"/>
                <w:rPrChange w:id="5683" w:author="Pc" w:date="2019-12-27T16:34:00Z">
                  <w:rPr>
                    <w:ins w:id="5684" w:author="Pc" w:date="2019-12-27T16:02:00Z"/>
                    <w:rFonts w:ascii="Times New Roman" w:hAnsi="Times New Roman"/>
                    <w:b/>
                    <w:bCs/>
                    <w:color w:val="000000"/>
                    <w:szCs w:val="24"/>
                  </w:rPr>
                </w:rPrChange>
              </w:rPr>
            </w:pPr>
            <w:ins w:id="5685" w:author="Pc" w:date="2019-12-27T16:02:00Z">
              <w:r w:rsidRPr="00A800F2">
                <w:rPr>
                  <w:b/>
                  <w:bCs/>
                  <w:color w:val="000000"/>
                  <w:szCs w:val="24"/>
                  <w:rPrChange w:id="5686" w:author="Pc" w:date="2019-12-27T16:34:00Z">
                    <w:rPr>
                      <w:rFonts w:ascii="Times New Roman" w:hAnsi="Times New Roman"/>
                      <w:b/>
                      <w:bCs/>
                      <w:color w:val="000000"/>
                      <w:szCs w:val="24"/>
                    </w:rPr>
                  </w:rPrChange>
                </w:rPr>
                <w:t>HEDEF</w:t>
              </w:r>
            </w:ins>
          </w:p>
        </w:tc>
      </w:tr>
      <w:tr w:rsidR="008D62BD" w:rsidRPr="00A800F2" w14:paraId="7F7A2F8D" w14:textId="77777777" w:rsidTr="00A800F2">
        <w:trPr>
          <w:trHeight w:val="673"/>
          <w:ins w:id="5687" w:author="Pc" w:date="2019-12-27T16:02:00Z"/>
          <w:trPrChange w:id="5688" w:author="Pc" w:date="2019-12-27T16:34:00Z">
            <w:trPr>
              <w:gridAfter w:val="0"/>
              <w:wAfter w:w="16" w:type="dxa"/>
              <w:trHeight w:val="673"/>
            </w:trPr>
          </w:trPrChange>
        </w:trPr>
        <w:tc>
          <w:tcPr>
            <w:tcW w:w="1908" w:type="dxa"/>
            <w:vMerge/>
            <w:shd w:val="clear" w:color="auto" w:fill="auto"/>
            <w:vAlign w:val="center"/>
            <w:hideMark/>
            <w:tcPrChange w:id="5689" w:author="Pc" w:date="2019-12-27T16:34:00Z">
              <w:tcPr>
                <w:tcW w:w="1194" w:type="dxa"/>
                <w:vMerge/>
                <w:shd w:val="clear" w:color="auto" w:fill="auto"/>
                <w:vAlign w:val="center"/>
                <w:hideMark/>
              </w:tcPr>
            </w:tcPrChange>
          </w:tcPr>
          <w:p w14:paraId="6C60BA62" w14:textId="77777777" w:rsidR="008D62BD" w:rsidRPr="00A800F2" w:rsidRDefault="008D62BD" w:rsidP="00E20BDC">
            <w:pPr>
              <w:spacing w:after="0" w:line="240" w:lineRule="auto"/>
              <w:rPr>
                <w:ins w:id="5690" w:author="Pc" w:date="2019-12-27T16:02:00Z"/>
                <w:b/>
                <w:bCs/>
                <w:szCs w:val="24"/>
                <w:rPrChange w:id="5691" w:author="Pc" w:date="2019-12-27T16:34:00Z">
                  <w:rPr>
                    <w:ins w:id="5692" w:author="Pc" w:date="2019-12-27T16:02:00Z"/>
                    <w:rFonts w:ascii="Times New Roman" w:hAnsi="Times New Roman"/>
                    <w:b/>
                    <w:bCs/>
                    <w:szCs w:val="24"/>
                  </w:rPr>
                </w:rPrChange>
              </w:rPr>
            </w:pPr>
          </w:p>
        </w:tc>
        <w:tc>
          <w:tcPr>
            <w:tcW w:w="5061" w:type="dxa"/>
            <w:vMerge/>
            <w:shd w:val="clear" w:color="auto" w:fill="auto"/>
            <w:vAlign w:val="center"/>
            <w:hideMark/>
            <w:tcPrChange w:id="5693" w:author="Pc" w:date="2019-12-27T16:34:00Z">
              <w:tcPr>
                <w:tcW w:w="3167" w:type="dxa"/>
                <w:vMerge/>
                <w:shd w:val="clear" w:color="auto" w:fill="auto"/>
                <w:vAlign w:val="center"/>
                <w:hideMark/>
              </w:tcPr>
            </w:tcPrChange>
          </w:tcPr>
          <w:p w14:paraId="55DB43C0" w14:textId="77777777" w:rsidR="008D62BD" w:rsidRPr="00A800F2" w:rsidRDefault="008D62BD" w:rsidP="00E20BDC">
            <w:pPr>
              <w:spacing w:after="0" w:line="240" w:lineRule="auto"/>
              <w:rPr>
                <w:ins w:id="5694" w:author="Pc" w:date="2019-12-27T16:02:00Z"/>
                <w:b/>
                <w:bCs/>
                <w:szCs w:val="24"/>
                <w:rPrChange w:id="5695" w:author="Pc" w:date="2019-12-27T16:34:00Z">
                  <w:rPr>
                    <w:ins w:id="5696" w:author="Pc" w:date="2019-12-27T16:02:00Z"/>
                    <w:rFonts w:ascii="Times New Roman" w:hAnsi="Times New Roman"/>
                    <w:b/>
                    <w:bCs/>
                    <w:szCs w:val="24"/>
                  </w:rPr>
                </w:rPrChange>
              </w:rPr>
            </w:pPr>
          </w:p>
        </w:tc>
        <w:tc>
          <w:tcPr>
            <w:tcW w:w="1358" w:type="dxa"/>
            <w:shd w:val="clear" w:color="auto" w:fill="auto"/>
            <w:noWrap/>
            <w:vAlign w:val="center"/>
            <w:hideMark/>
            <w:tcPrChange w:id="5697" w:author="Pc" w:date="2019-12-27T16:34:00Z">
              <w:tcPr>
                <w:tcW w:w="850" w:type="dxa"/>
                <w:shd w:val="clear" w:color="auto" w:fill="auto"/>
                <w:noWrap/>
                <w:vAlign w:val="center"/>
                <w:hideMark/>
              </w:tcPr>
            </w:tcPrChange>
          </w:tcPr>
          <w:p w14:paraId="57C30A38" w14:textId="77777777" w:rsidR="008D62BD" w:rsidRPr="00A800F2" w:rsidRDefault="008D62BD" w:rsidP="00E20BDC">
            <w:pPr>
              <w:spacing w:after="0" w:line="240" w:lineRule="auto"/>
              <w:rPr>
                <w:ins w:id="5698" w:author="Pc" w:date="2019-12-27T16:02:00Z"/>
                <w:b/>
                <w:bCs/>
                <w:szCs w:val="24"/>
                <w:rPrChange w:id="5699" w:author="Pc" w:date="2019-12-27T16:34:00Z">
                  <w:rPr>
                    <w:ins w:id="5700" w:author="Pc" w:date="2019-12-27T16:02:00Z"/>
                    <w:rFonts w:ascii="Times New Roman" w:hAnsi="Times New Roman"/>
                    <w:b/>
                    <w:bCs/>
                    <w:szCs w:val="24"/>
                  </w:rPr>
                </w:rPrChange>
              </w:rPr>
            </w:pPr>
            <w:ins w:id="5701" w:author="Pc" w:date="2019-12-27T16:02:00Z">
              <w:r w:rsidRPr="00A800F2">
                <w:rPr>
                  <w:b/>
                  <w:bCs/>
                  <w:szCs w:val="24"/>
                  <w:rPrChange w:id="5702" w:author="Pc" w:date="2019-12-27T16:34:00Z">
                    <w:rPr>
                      <w:rFonts w:ascii="Times New Roman" w:hAnsi="Times New Roman"/>
                      <w:b/>
                      <w:bCs/>
                      <w:szCs w:val="24"/>
                    </w:rPr>
                  </w:rPrChange>
                </w:rPr>
                <w:t>2018</w:t>
              </w:r>
            </w:ins>
          </w:p>
        </w:tc>
        <w:tc>
          <w:tcPr>
            <w:tcW w:w="1455" w:type="dxa"/>
            <w:shd w:val="clear" w:color="auto" w:fill="auto"/>
            <w:noWrap/>
            <w:vAlign w:val="center"/>
            <w:hideMark/>
            <w:tcPrChange w:id="5703" w:author="Pc" w:date="2019-12-27T16:34:00Z">
              <w:tcPr>
                <w:tcW w:w="911" w:type="dxa"/>
                <w:shd w:val="clear" w:color="auto" w:fill="auto"/>
                <w:noWrap/>
                <w:vAlign w:val="center"/>
                <w:hideMark/>
              </w:tcPr>
            </w:tcPrChange>
          </w:tcPr>
          <w:p w14:paraId="706BEEA4" w14:textId="77777777" w:rsidR="008D62BD" w:rsidRPr="00A800F2" w:rsidRDefault="008D62BD" w:rsidP="00E20BDC">
            <w:pPr>
              <w:spacing w:after="0" w:line="240" w:lineRule="auto"/>
              <w:rPr>
                <w:ins w:id="5704" w:author="Pc" w:date="2019-12-27T16:02:00Z"/>
                <w:b/>
                <w:bCs/>
                <w:szCs w:val="24"/>
                <w:rPrChange w:id="5705" w:author="Pc" w:date="2019-12-27T16:34:00Z">
                  <w:rPr>
                    <w:ins w:id="5706" w:author="Pc" w:date="2019-12-27T16:02:00Z"/>
                    <w:rFonts w:ascii="Times New Roman" w:hAnsi="Times New Roman"/>
                    <w:b/>
                    <w:bCs/>
                    <w:szCs w:val="24"/>
                  </w:rPr>
                </w:rPrChange>
              </w:rPr>
            </w:pPr>
            <w:ins w:id="5707" w:author="Pc" w:date="2019-12-27T16:02:00Z">
              <w:r w:rsidRPr="00A800F2">
                <w:rPr>
                  <w:b/>
                  <w:bCs/>
                  <w:szCs w:val="24"/>
                  <w:rPrChange w:id="5708" w:author="Pc" w:date="2019-12-27T16:34:00Z">
                    <w:rPr>
                      <w:rFonts w:ascii="Times New Roman" w:hAnsi="Times New Roman"/>
                      <w:b/>
                      <w:bCs/>
                      <w:szCs w:val="24"/>
                    </w:rPr>
                  </w:rPrChange>
                </w:rPr>
                <w:t>2019</w:t>
              </w:r>
            </w:ins>
          </w:p>
        </w:tc>
        <w:tc>
          <w:tcPr>
            <w:tcW w:w="1069" w:type="dxa"/>
            <w:vAlign w:val="center"/>
            <w:tcPrChange w:id="5709" w:author="Pc" w:date="2019-12-27T16:34:00Z">
              <w:tcPr>
                <w:tcW w:w="669" w:type="dxa"/>
                <w:vAlign w:val="center"/>
              </w:tcPr>
            </w:tcPrChange>
          </w:tcPr>
          <w:p w14:paraId="77AF03C8" w14:textId="77777777" w:rsidR="008D62BD" w:rsidRPr="00A800F2" w:rsidRDefault="008D62BD" w:rsidP="00E20BDC">
            <w:pPr>
              <w:spacing w:after="0" w:line="240" w:lineRule="auto"/>
              <w:rPr>
                <w:ins w:id="5710" w:author="Pc" w:date="2019-12-27T16:02:00Z"/>
                <w:b/>
                <w:bCs/>
                <w:szCs w:val="24"/>
                <w:rPrChange w:id="5711" w:author="Pc" w:date="2019-12-27T16:34:00Z">
                  <w:rPr>
                    <w:ins w:id="5712" w:author="Pc" w:date="2019-12-27T16:02:00Z"/>
                    <w:rFonts w:ascii="Times New Roman" w:hAnsi="Times New Roman"/>
                    <w:b/>
                    <w:bCs/>
                    <w:szCs w:val="24"/>
                  </w:rPr>
                </w:rPrChange>
              </w:rPr>
            </w:pPr>
            <w:ins w:id="5713" w:author="Pc" w:date="2019-12-27T16:02:00Z">
              <w:r w:rsidRPr="00A800F2">
                <w:rPr>
                  <w:b/>
                  <w:bCs/>
                  <w:szCs w:val="24"/>
                  <w:rPrChange w:id="5714" w:author="Pc" w:date="2019-12-27T16:34:00Z">
                    <w:rPr>
                      <w:rFonts w:ascii="Times New Roman" w:hAnsi="Times New Roman"/>
                      <w:b/>
                      <w:bCs/>
                      <w:szCs w:val="24"/>
                    </w:rPr>
                  </w:rPrChange>
                </w:rPr>
                <w:t>2020</w:t>
              </w:r>
            </w:ins>
          </w:p>
        </w:tc>
        <w:tc>
          <w:tcPr>
            <w:tcW w:w="1069" w:type="dxa"/>
            <w:vAlign w:val="center"/>
            <w:tcPrChange w:id="5715" w:author="Pc" w:date="2019-12-27T16:34:00Z">
              <w:tcPr>
                <w:tcW w:w="669" w:type="dxa"/>
                <w:vAlign w:val="center"/>
              </w:tcPr>
            </w:tcPrChange>
          </w:tcPr>
          <w:p w14:paraId="103119C1" w14:textId="77777777" w:rsidR="008D62BD" w:rsidRPr="00A800F2" w:rsidRDefault="008D62BD" w:rsidP="00E20BDC">
            <w:pPr>
              <w:spacing w:after="0" w:line="240" w:lineRule="auto"/>
              <w:rPr>
                <w:ins w:id="5716" w:author="Pc" w:date="2019-12-27T16:02:00Z"/>
                <w:b/>
                <w:bCs/>
                <w:szCs w:val="24"/>
                <w:rPrChange w:id="5717" w:author="Pc" w:date="2019-12-27T16:34:00Z">
                  <w:rPr>
                    <w:ins w:id="5718" w:author="Pc" w:date="2019-12-27T16:02:00Z"/>
                    <w:rFonts w:ascii="Times New Roman" w:hAnsi="Times New Roman"/>
                    <w:b/>
                    <w:bCs/>
                    <w:szCs w:val="24"/>
                  </w:rPr>
                </w:rPrChange>
              </w:rPr>
            </w:pPr>
            <w:ins w:id="5719" w:author="Pc" w:date="2019-12-27T16:02:00Z">
              <w:r w:rsidRPr="00A800F2">
                <w:rPr>
                  <w:b/>
                  <w:bCs/>
                  <w:szCs w:val="24"/>
                  <w:rPrChange w:id="5720" w:author="Pc" w:date="2019-12-27T16:34:00Z">
                    <w:rPr>
                      <w:rFonts w:ascii="Times New Roman" w:hAnsi="Times New Roman"/>
                      <w:b/>
                      <w:bCs/>
                      <w:szCs w:val="24"/>
                    </w:rPr>
                  </w:rPrChange>
                </w:rPr>
                <w:t>2021</w:t>
              </w:r>
            </w:ins>
          </w:p>
        </w:tc>
        <w:tc>
          <w:tcPr>
            <w:tcW w:w="1099" w:type="dxa"/>
            <w:vAlign w:val="center"/>
            <w:tcPrChange w:id="5721" w:author="Pc" w:date="2019-12-27T16:34:00Z">
              <w:tcPr>
                <w:tcW w:w="688" w:type="dxa"/>
                <w:vAlign w:val="center"/>
              </w:tcPr>
            </w:tcPrChange>
          </w:tcPr>
          <w:p w14:paraId="46B5AB99" w14:textId="77777777" w:rsidR="008D62BD" w:rsidRPr="00A800F2" w:rsidRDefault="008D62BD" w:rsidP="00E20BDC">
            <w:pPr>
              <w:spacing w:after="0" w:line="240" w:lineRule="auto"/>
              <w:rPr>
                <w:ins w:id="5722" w:author="Pc" w:date="2019-12-27T16:02:00Z"/>
                <w:b/>
                <w:bCs/>
                <w:szCs w:val="24"/>
                <w:rPrChange w:id="5723" w:author="Pc" w:date="2019-12-27T16:34:00Z">
                  <w:rPr>
                    <w:ins w:id="5724" w:author="Pc" w:date="2019-12-27T16:02:00Z"/>
                    <w:rFonts w:ascii="Times New Roman" w:hAnsi="Times New Roman"/>
                    <w:b/>
                    <w:bCs/>
                    <w:szCs w:val="24"/>
                  </w:rPr>
                </w:rPrChange>
              </w:rPr>
            </w:pPr>
            <w:ins w:id="5725" w:author="Pc" w:date="2019-12-27T16:02:00Z">
              <w:r w:rsidRPr="00A800F2">
                <w:rPr>
                  <w:b/>
                  <w:bCs/>
                  <w:szCs w:val="24"/>
                  <w:rPrChange w:id="5726" w:author="Pc" w:date="2019-12-27T16:34:00Z">
                    <w:rPr>
                      <w:rFonts w:ascii="Times New Roman" w:hAnsi="Times New Roman"/>
                      <w:b/>
                      <w:bCs/>
                      <w:szCs w:val="24"/>
                    </w:rPr>
                  </w:rPrChange>
                </w:rPr>
                <w:t>2022</w:t>
              </w:r>
            </w:ins>
          </w:p>
        </w:tc>
        <w:tc>
          <w:tcPr>
            <w:tcW w:w="1010" w:type="dxa"/>
            <w:vAlign w:val="center"/>
            <w:tcPrChange w:id="5727" w:author="Pc" w:date="2019-12-27T16:34:00Z">
              <w:tcPr>
                <w:tcW w:w="683" w:type="dxa"/>
                <w:vAlign w:val="center"/>
              </w:tcPr>
            </w:tcPrChange>
          </w:tcPr>
          <w:p w14:paraId="4284E60C" w14:textId="77777777" w:rsidR="008D62BD" w:rsidRPr="00A800F2" w:rsidRDefault="008D62BD" w:rsidP="00E20BDC">
            <w:pPr>
              <w:spacing w:after="0" w:line="240" w:lineRule="auto"/>
              <w:rPr>
                <w:ins w:id="5728" w:author="Pc" w:date="2019-12-27T16:02:00Z"/>
                <w:b/>
                <w:bCs/>
                <w:szCs w:val="24"/>
                <w:rPrChange w:id="5729" w:author="Pc" w:date="2019-12-27T16:34:00Z">
                  <w:rPr>
                    <w:ins w:id="5730" w:author="Pc" w:date="2019-12-27T16:02:00Z"/>
                    <w:rFonts w:ascii="Times New Roman" w:hAnsi="Times New Roman"/>
                    <w:b/>
                    <w:bCs/>
                    <w:szCs w:val="24"/>
                  </w:rPr>
                </w:rPrChange>
              </w:rPr>
            </w:pPr>
            <w:ins w:id="5731" w:author="Pc" w:date="2019-12-27T16:02:00Z">
              <w:r w:rsidRPr="00A800F2">
                <w:rPr>
                  <w:b/>
                  <w:bCs/>
                  <w:szCs w:val="24"/>
                  <w:rPrChange w:id="5732" w:author="Pc" w:date="2019-12-27T16:34:00Z">
                    <w:rPr>
                      <w:rFonts w:ascii="Times New Roman" w:hAnsi="Times New Roman"/>
                      <w:b/>
                      <w:bCs/>
                      <w:szCs w:val="24"/>
                    </w:rPr>
                  </w:rPrChange>
                </w:rPr>
                <w:t>2023</w:t>
              </w:r>
            </w:ins>
          </w:p>
        </w:tc>
      </w:tr>
      <w:tr w:rsidR="008D62BD" w:rsidRPr="00A800F2" w14:paraId="0BFD941B" w14:textId="77777777" w:rsidTr="00A800F2">
        <w:trPr>
          <w:trHeight w:val="867"/>
          <w:ins w:id="5733" w:author="Pc" w:date="2019-12-27T16:02:00Z"/>
          <w:trPrChange w:id="5734" w:author="Pc" w:date="2019-12-27T16:34:00Z">
            <w:trPr>
              <w:gridAfter w:val="0"/>
              <w:wAfter w:w="16" w:type="dxa"/>
              <w:trHeight w:val="867"/>
            </w:trPr>
          </w:trPrChange>
        </w:trPr>
        <w:tc>
          <w:tcPr>
            <w:tcW w:w="1908" w:type="dxa"/>
            <w:shd w:val="clear" w:color="auto" w:fill="auto"/>
            <w:vAlign w:val="center"/>
            <w:tcPrChange w:id="5735" w:author="Pc" w:date="2019-12-27T16:34:00Z">
              <w:tcPr>
                <w:tcW w:w="1194" w:type="dxa"/>
                <w:shd w:val="clear" w:color="auto" w:fill="auto"/>
                <w:vAlign w:val="center"/>
              </w:tcPr>
            </w:tcPrChange>
          </w:tcPr>
          <w:p w14:paraId="0D7F2239" w14:textId="77777777" w:rsidR="008D62BD" w:rsidRPr="00A800F2" w:rsidRDefault="008D62BD" w:rsidP="00E20BDC">
            <w:pPr>
              <w:spacing w:after="0" w:line="240" w:lineRule="auto"/>
              <w:rPr>
                <w:ins w:id="5736" w:author="Pc" w:date="2019-12-27T16:02:00Z"/>
                <w:b/>
                <w:bCs/>
                <w:color w:val="FF0000"/>
                <w:szCs w:val="24"/>
                <w:rPrChange w:id="5737" w:author="Pc" w:date="2019-12-27T16:34:00Z">
                  <w:rPr>
                    <w:ins w:id="5738" w:author="Pc" w:date="2019-12-27T16:02:00Z"/>
                    <w:rFonts w:ascii="Times New Roman" w:hAnsi="Times New Roman"/>
                    <w:b/>
                    <w:bCs/>
                    <w:color w:val="FF0000"/>
                    <w:szCs w:val="24"/>
                  </w:rPr>
                </w:rPrChange>
              </w:rPr>
            </w:pPr>
            <w:ins w:id="5739" w:author="Pc" w:date="2019-12-27T16:02:00Z">
              <w:r w:rsidRPr="00A800F2">
                <w:rPr>
                  <w:b/>
                  <w:bCs/>
                  <w:color w:val="FF0000"/>
                  <w:szCs w:val="24"/>
                  <w:rPrChange w:id="5740" w:author="Pc" w:date="2019-12-27T16:34:00Z">
                    <w:rPr>
                      <w:rFonts w:ascii="Times New Roman" w:hAnsi="Times New Roman"/>
                      <w:b/>
                      <w:bCs/>
                      <w:color w:val="FF0000"/>
                      <w:szCs w:val="24"/>
                    </w:rPr>
                  </w:rPrChange>
                </w:rPr>
                <w:t>PG.3.2.1</w:t>
              </w:r>
            </w:ins>
          </w:p>
        </w:tc>
        <w:tc>
          <w:tcPr>
            <w:tcW w:w="5061" w:type="dxa"/>
            <w:shd w:val="clear" w:color="auto" w:fill="auto"/>
            <w:vAlign w:val="center"/>
            <w:tcPrChange w:id="5741" w:author="Pc" w:date="2019-12-27T16:34:00Z">
              <w:tcPr>
                <w:tcW w:w="3167" w:type="dxa"/>
                <w:shd w:val="clear" w:color="auto" w:fill="auto"/>
                <w:vAlign w:val="center"/>
              </w:tcPr>
            </w:tcPrChange>
          </w:tcPr>
          <w:p w14:paraId="61508AB2" w14:textId="77777777" w:rsidR="008D62BD" w:rsidRPr="00A800F2" w:rsidRDefault="008D62BD" w:rsidP="00E20BDC">
            <w:pPr>
              <w:spacing w:after="0" w:line="240" w:lineRule="auto"/>
              <w:rPr>
                <w:ins w:id="5742" w:author="Pc" w:date="2019-12-27T16:02:00Z"/>
                <w:szCs w:val="24"/>
                <w:rPrChange w:id="5743" w:author="Pc" w:date="2019-12-27T16:34:00Z">
                  <w:rPr>
                    <w:ins w:id="5744" w:author="Pc" w:date="2019-12-27T16:02:00Z"/>
                    <w:rFonts w:ascii="Times New Roman" w:hAnsi="Times New Roman"/>
                    <w:szCs w:val="24"/>
                  </w:rPr>
                </w:rPrChange>
              </w:rPr>
            </w:pPr>
            <w:ins w:id="5745" w:author="Pc" w:date="2019-12-27T16:02:00Z">
              <w:r w:rsidRPr="00A800F2">
                <w:rPr>
                  <w:szCs w:val="24"/>
                  <w:rPrChange w:id="5746" w:author="Pc" w:date="2019-12-27T16:34:00Z">
                    <w:rPr>
                      <w:rFonts w:ascii="Times New Roman" w:hAnsi="Times New Roman"/>
                      <w:szCs w:val="24"/>
                    </w:rPr>
                  </w:rPrChange>
                </w:rPr>
                <w:t>Veli memnuniyet oranı (%)</w:t>
              </w:r>
            </w:ins>
          </w:p>
        </w:tc>
        <w:tc>
          <w:tcPr>
            <w:tcW w:w="1358" w:type="dxa"/>
            <w:shd w:val="clear" w:color="auto" w:fill="auto"/>
            <w:noWrap/>
            <w:vAlign w:val="center"/>
            <w:tcPrChange w:id="5747" w:author="Pc" w:date="2019-12-27T16:34:00Z">
              <w:tcPr>
                <w:tcW w:w="850" w:type="dxa"/>
                <w:shd w:val="clear" w:color="auto" w:fill="auto"/>
                <w:noWrap/>
                <w:vAlign w:val="center"/>
              </w:tcPr>
            </w:tcPrChange>
          </w:tcPr>
          <w:p w14:paraId="69E5AC06" w14:textId="77777777" w:rsidR="008D62BD" w:rsidRPr="00A800F2" w:rsidRDefault="008D62BD" w:rsidP="00E20BDC">
            <w:pPr>
              <w:spacing w:after="0" w:line="240" w:lineRule="auto"/>
              <w:rPr>
                <w:ins w:id="5748" w:author="Pc" w:date="2019-12-27T16:02:00Z"/>
                <w:szCs w:val="24"/>
                <w:rPrChange w:id="5749" w:author="Pc" w:date="2019-12-27T16:34:00Z">
                  <w:rPr>
                    <w:ins w:id="5750" w:author="Pc" w:date="2019-12-27T16:02:00Z"/>
                    <w:rFonts w:ascii="Times New Roman" w:hAnsi="Times New Roman"/>
                    <w:szCs w:val="24"/>
                  </w:rPr>
                </w:rPrChange>
              </w:rPr>
            </w:pPr>
            <w:ins w:id="5751" w:author="Pc" w:date="2019-12-27T16:02:00Z">
              <w:r w:rsidRPr="00A800F2">
                <w:rPr>
                  <w:szCs w:val="24"/>
                  <w:rPrChange w:id="5752" w:author="Pc" w:date="2019-12-27T16:34:00Z">
                    <w:rPr>
                      <w:rFonts w:ascii="Times New Roman" w:hAnsi="Times New Roman"/>
                      <w:szCs w:val="24"/>
                    </w:rPr>
                  </w:rPrChange>
                </w:rPr>
                <w:t>99</w:t>
              </w:r>
            </w:ins>
          </w:p>
        </w:tc>
        <w:tc>
          <w:tcPr>
            <w:tcW w:w="1455" w:type="dxa"/>
            <w:shd w:val="clear" w:color="auto" w:fill="auto"/>
            <w:noWrap/>
            <w:vAlign w:val="center"/>
            <w:tcPrChange w:id="5753" w:author="Pc" w:date="2019-12-27T16:34:00Z">
              <w:tcPr>
                <w:tcW w:w="911" w:type="dxa"/>
                <w:shd w:val="clear" w:color="auto" w:fill="auto"/>
                <w:noWrap/>
                <w:vAlign w:val="center"/>
              </w:tcPr>
            </w:tcPrChange>
          </w:tcPr>
          <w:p w14:paraId="2B054875" w14:textId="77777777" w:rsidR="008D62BD" w:rsidRPr="00A800F2" w:rsidRDefault="008D62BD" w:rsidP="00E20BDC">
            <w:pPr>
              <w:spacing w:after="0" w:line="240" w:lineRule="auto"/>
              <w:rPr>
                <w:ins w:id="5754" w:author="Pc" w:date="2019-12-27T16:02:00Z"/>
                <w:szCs w:val="24"/>
                <w:rPrChange w:id="5755" w:author="Pc" w:date="2019-12-27T16:34:00Z">
                  <w:rPr>
                    <w:ins w:id="5756" w:author="Pc" w:date="2019-12-27T16:02:00Z"/>
                    <w:rFonts w:ascii="Times New Roman" w:hAnsi="Times New Roman"/>
                    <w:szCs w:val="24"/>
                  </w:rPr>
                </w:rPrChange>
              </w:rPr>
            </w:pPr>
            <w:ins w:id="5757" w:author="Pc" w:date="2019-12-27T16:02:00Z">
              <w:r w:rsidRPr="00A800F2">
                <w:rPr>
                  <w:szCs w:val="24"/>
                  <w:rPrChange w:id="5758" w:author="Pc" w:date="2019-12-27T16:34:00Z">
                    <w:rPr>
                      <w:rFonts w:ascii="Times New Roman" w:hAnsi="Times New Roman"/>
                      <w:szCs w:val="24"/>
                    </w:rPr>
                  </w:rPrChange>
                </w:rPr>
                <w:t>100</w:t>
              </w:r>
            </w:ins>
          </w:p>
        </w:tc>
        <w:tc>
          <w:tcPr>
            <w:tcW w:w="1069" w:type="dxa"/>
            <w:vAlign w:val="center"/>
            <w:tcPrChange w:id="5759" w:author="Pc" w:date="2019-12-27T16:34:00Z">
              <w:tcPr>
                <w:tcW w:w="669" w:type="dxa"/>
                <w:vAlign w:val="center"/>
              </w:tcPr>
            </w:tcPrChange>
          </w:tcPr>
          <w:p w14:paraId="04B98806" w14:textId="77777777" w:rsidR="008D62BD" w:rsidRPr="00A800F2" w:rsidRDefault="008D62BD" w:rsidP="00E20BDC">
            <w:pPr>
              <w:spacing w:after="0" w:line="240" w:lineRule="auto"/>
              <w:rPr>
                <w:ins w:id="5760" w:author="Pc" w:date="2019-12-27T16:02:00Z"/>
                <w:szCs w:val="24"/>
                <w:rPrChange w:id="5761" w:author="Pc" w:date="2019-12-27T16:34:00Z">
                  <w:rPr>
                    <w:ins w:id="5762" w:author="Pc" w:date="2019-12-27T16:02:00Z"/>
                    <w:rFonts w:ascii="Times New Roman" w:hAnsi="Times New Roman"/>
                    <w:szCs w:val="24"/>
                  </w:rPr>
                </w:rPrChange>
              </w:rPr>
            </w:pPr>
            <w:ins w:id="5763" w:author="Pc" w:date="2019-12-27T16:02:00Z">
              <w:r w:rsidRPr="00A800F2">
                <w:rPr>
                  <w:szCs w:val="24"/>
                  <w:rPrChange w:id="5764" w:author="Pc" w:date="2019-12-27T16:34:00Z">
                    <w:rPr>
                      <w:rFonts w:ascii="Times New Roman" w:hAnsi="Times New Roman"/>
                      <w:szCs w:val="24"/>
                    </w:rPr>
                  </w:rPrChange>
                </w:rPr>
                <w:t>100</w:t>
              </w:r>
            </w:ins>
          </w:p>
        </w:tc>
        <w:tc>
          <w:tcPr>
            <w:tcW w:w="1069" w:type="dxa"/>
            <w:vAlign w:val="center"/>
            <w:tcPrChange w:id="5765" w:author="Pc" w:date="2019-12-27T16:34:00Z">
              <w:tcPr>
                <w:tcW w:w="669" w:type="dxa"/>
                <w:vAlign w:val="center"/>
              </w:tcPr>
            </w:tcPrChange>
          </w:tcPr>
          <w:p w14:paraId="5CA407A6" w14:textId="77777777" w:rsidR="008D62BD" w:rsidRPr="00A800F2" w:rsidRDefault="008D62BD" w:rsidP="00E20BDC">
            <w:pPr>
              <w:spacing w:after="0" w:line="240" w:lineRule="auto"/>
              <w:rPr>
                <w:ins w:id="5766" w:author="Pc" w:date="2019-12-27T16:02:00Z"/>
                <w:szCs w:val="24"/>
                <w:rPrChange w:id="5767" w:author="Pc" w:date="2019-12-27T16:34:00Z">
                  <w:rPr>
                    <w:ins w:id="5768" w:author="Pc" w:date="2019-12-27T16:02:00Z"/>
                    <w:rFonts w:ascii="Times New Roman" w:hAnsi="Times New Roman"/>
                    <w:szCs w:val="24"/>
                  </w:rPr>
                </w:rPrChange>
              </w:rPr>
            </w:pPr>
            <w:ins w:id="5769" w:author="Pc" w:date="2019-12-27T16:02:00Z">
              <w:r w:rsidRPr="00A800F2">
                <w:rPr>
                  <w:szCs w:val="24"/>
                  <w:rPrChange w:id="5770" w:author="Pc" w:date="2019-12-27T16:34:00Z">
                    <w:rPr>
                      <w:rFonts w:ascii="Times New Roman" w:hAnsi="Times New Roman"/>
                      <w:szCs w:val="24"/>
                    </w:rPr>
                  </w:rPrChange>
                </w:rPr>
                <w:t>100</w:t>
              </w:r>
            </w:ins>
          </w:p>
        </w:tc>
        <w:tc>
          <w:tcPr>
            <w:tcW w:w="1099" w:type="dxa"/>
            <w:vAlign w:val="center"/>
            <w:tcPrChange w:id="5771" w:author="Pc" w:date="2019-12-27T16:34:00Z">
              <w:tcPr>
                <w:tcW w:w="688" w:type="dxa"/>
                <w:vAlign w:val="center"/>
              </w:tcPr>
            </w:tcPrChange>
          </w:tcPr>
          <w:p w14:paraId="1BC6515C" w14:textId="77777777" w:rsidR="008D62BD" w:rsidRPr="00A800F2" w:rsidRDefault="008D62BD" w:rsidP="00E20BDC">
            <w:pPr>
              <w:spacing w:after="0" w:line="240" w:lineRule="auto"/>
              <w:rPr>
                <w:ins w:id="5772" w:author="Pc" w:date="2019-12-27T16:02:00Z"/>
                <w:szCs w:val="24"/>
                <w:rPrChange w:id="5773" w:author="Pc" w:date="2019-12-27T16:34:00Z">
                  <w:rPr>
                    <w:ins w:id="5774" w:author="Pc" w:date="2019-12-27T16:02:00Z"/>
                    <w:rFonts w:ascii="Times New Roman" w:hAnsi="Times New Roman"/>
                    <w:szCs w:val="24"/>
                  </w:rPr>
                </w:rPrChange>
              </w:rPr>
            </w:pPr>
            <w:ins w:id="5775" w:author="Pc" w:date="2019-12-27T16:02:00Z">
              <w:r w:rsidRPr="00A800F2">
                <w:rPr>
                  <w:szCs w:val="24"/>
                  <w:rPrChange w:id="5776" w:author="Pc" w:date="2019-12-27T16:34:00Z">
                    <w:rPr>
                      <w:rFonts w:ascii="Times New Roman" w:hAnsi="Times New Roman"/>
                      <w:szCs w:val="24"/>
                    </w:rPr>
                  </w:rPrChange>
                </w:rPr>
                <w:t>100</w:t>
              </w:r>
            </w:ins>
          </w:p>
        </w:tc>
        <w:tc>
          <w:tcPr>
            <w:tcW w:w="1010" w:type="dxa"/>
            <w:vAlign w:val="center"/>
            <w:tcPrChange w:id="5777" w:author="Pc" w:date="2019-12-27T16:34:00Z">
              <w:tcPr>
                <w:tcW w:w="683" w:type="dxa"/>
                <w:vAlign w:val="center"/>
              </w:tcPr>
            </w:tcPrChange>
          </w:tcPr>
          <w:p w14:paraId="222BF909" w14:textId="77777777" w:rsidR="008D62BD" w:rsidRPr="00A800F2" w:rsidRDefault="008D62BD" w:rsidP="00E20BDC">
            <w:pPr>
              <w:spacing w:after="0" w:line="240" w:lineRule="auto"/>
              <w:rPr>
                <w:ins w:id="5778" w:author="Pc" w:date="2019-12-27T16:02:00Z"/>
                <w:szCs w:val="24"/>
                <w:rPrChange w:id="5779" w:author="Pc" w:date="2019-12-27T16:34:00Z">
                  <w:rPr>
                    <w:ins w:id="5780" w:author="Pc" w:date="2019-12-27T16:02:00Z"/>
                    <w:rFonts w:ascii="Times New Roman" w:hAnsi="Times New Roman"/>
                    <w:szCs w:val="24"/>
                  </w:rPr>
                </w:rPrChange>
              </w:rPr>
            </w:pPr>
            <w:ins w:id="5781" w:author="Pc" w:date="2019-12-27T16:02:00Z">
              <w:r w:rsidRPr="00A800F2">
                <w:rPr>
                  <w:szCs w:val="24"/>
                  <w:rPrChange w:id="5782" w:author="Pc" w:date="2019-12-27T16:34:00Z">
                    <w:rPr>
                      <w:rFonts w:ascii="Times New Roman" w:hAnsi="Times New Roman"/>
                      <w:szCs w:val="24"/>
                    </w:rPr>
                  </w:rPrChange>
                </w:rPr>
                <w:t>100</w:t>
              </w:r>
            </w:ins>
          </w:p>
        </w:tc>
      </w:tr>
      <w:tr w:rsidR="008D62BD" w:rsidRPr="00A800F2" w14:paraId="11260A53" w14:textId="77777777" w:rsidTr="00A800F2">
        <w:trPr>
          <w:trHeight w:val="69"/>
          <w:ins w:id="5783" w:author="Pc" w:date="2019-12-27T16:02:00Z"/>
          <w:trPrChange w:id="5784" w:author="Pc" w:date="2019-12-27T16:34:00Z">
            <w:trPr>
              <w:gridAfter w:val="0"/>
              <w:wAfter w:w="16" w:type="dxa"/>
              <w:trHeight w:val="69"/>
            </w:trPr>
          </w:trPrChange>
        </w:trPr>
        <w:tc>
          <w:tcPr>
            <w:tcW w:w="1908" w:type="dxa"/>
            <w:shd w:val="clear" w:color="auto" w:fill="auto"/>
            <w:vAlign w:val="center"/>
            <w:tcPrChange w:id="5785" w:author="Pc" w:date="2019-12-27T16:34:00Z">
              <w:tcPr>
                <w:tcW w:w="1194" w:type="dxa"/>
                <w:shd w:val="clear" w:color="auto" w:fill="auto"/>
                <w:vAlign w:val="center"/>
              </w:tcPr>
            </w:tcPrChange>
          </w:tcPr>
          <w:p w14:paraId="1A278E60" w14:textId="77777777" w:rsidR="008D62BD" w:rsidRPr="00A800F2" w:rsidRDefault="008D62BD" w:rsidP="00E20BDC">
            <w:pPr>
              <w:rPr>
                <w:ins w:id="5786" w:author="Pc" w:date="2019-12-27T16:02:00Z"/>
                <w:szCs w:val="24"/>
                <w:rPrChange w:id="5787" w:author="Pc" w:date="2019-12-27T16:34:00Z">
                  <w:rPr>
                    <w:ins w:id="5788" w:author="Pc" w:date="2019-12-27T16:02:00Z"/>
                    <w:rFonts w:ascii="Times New Roman" w:hAnsi="Times New Roman"/>
                    <w:szCs w:val="24"/>
                  </w:rPr>
                </w:rPrChange>
              </w:rPr>
            </w:pPr>
            <w:ins w:id="5789" w:author="Pc" w:date="2019-12-27T16:02:00Z">
              <w:r w:rsidRPr="00A800F2">
                <w:rPr>
                  <w:b/>
                  <w:bCs/>
                  <w:color w:val="FF0000"/>
                  <w:szCs w:val="24"/>
                  <w:rPrChange w:id="5790" w:author="Pc" w:date="2019-12-27T16:34:00Z">
                    <w:rPr>
                      <w:rFonts w:ascii="Times New Roman" w:hAnsi="Times New Roman"/>
                      <w:b/>
                      <w:bCs/>
                      <w:color w:val="FF0000"/>
                      <w:szCs w:val="24"/>
                    </w:rPr>
                  </w:rPrChange>
                </w:rPr>
                <w:t>PG.3.2.2</w:t>
              </w:r>
            </w:ins>
          </w:p>
        </w:tc>
        <w:tc>
          <w:tcPr>
            <w:tcW w:w="5061" w:type="dxa"/>
            <w:shd w:val="clear" w:color="auto" w:fill="auto"/>
            <w:vAlign w:val="center"/>
            <w:tcPrChange w:id="5791" w:author="Pc" w:date="2019-12-27T16:34:00Z">
              <w:tcPr>
                <w:tcW w:w="3167" w:type="dxa"/>
                <w:shd w:val="clear" w:color="auto" w:fill="auto"/>
                <w:vAlign w:val="center"/>
              </w:tcPr>
            </w:tcPrChange>
          </w:tcPr>
          <w:p w14:paraId="7A8DC60C" w14:textId="77777777" w:rsidR="008D62BD" w:rsidRPr="00A800F2" w:rsidRDefault="008D62BD" w:rsidP="00E20BDC">
            <w:pPr>
              <w:spacing w:after="0" w:line="240" w:lineRule="auto"/>
              <w:rPr>
                <w:ins w:id="5792" w:author="Pc" w:date="2019-12-27T16:02:00Z"/>
                <w:szCs w:val="24"/>
                <w:rPrChange w:id="5793" w:author="Pc" w:date="2019-12-27T16:34:00Z">
                  <w:rPr>
                    <w:ins w:id="5794" w:author="Pc" w:date="2019-12-27T16:02:00Z"/>
                    <w:rFonts w:ascii="Times New Roman" w:hAnsi="Times New Roman"/>
                    <w:szCs w:val="24"/>
                  </w:rPr>
                </w:rPrChange>
              </w:rPr>
            </w:pPr>
            <w:ins w:id="5795" w:author="Pc" w:date="2019-12-27T16:02:00Z">
              <w:r w:rsidRPr="00A800F2">
                <w:rPr>
                  <w:szCs w:val="24"/>
                  <w:rPrChange w:id="5796" w:author="Pc" w:date="2019-12-27T16:34:00Z">
                    <w:rPr>
                      <w:rFonts w:ascii="Times New Roman" w:hAnsi="Times New Roman"/>
                      <w:szCs w:val="24"/>
                    </w:rPr>
                  </w:rPrChange>
                </w:rPr>
                <w:t>Çalışan Memnuniyet Anketinden Çıkan İyileştirmeye Açık Alan Sayısı</w:t>
              </w:r>
            </w:ins>
          </w:p>
        </w:tc>
        <w:tc>
          <w:tcPr>
            <w:tcW w:w="1358" w:type="dxa"/>
            <w:shd w:val="clear" w:color="auto" w:fill="auto"/>
            <w:noWrap/>
            <w:vAlign w:val="center"/>
            <w:tcPrChange w:id="5797" w:author="Pc" w:date="2019-12-27T16:34:00Z">
              <w:tcPr>
                <w:tcW w:w="850" w:type="dxa"/>
                <w:shd w:val="clear" w:color="auto" w:fill="auto"/>
                <w:noWrap/>
                <w:vAlign w:val="center"/>
              </w:tcPr>
            </w:tcPrChange>
          </w:tcPr>
          <w:p w14:paraId="2BF3BE03" w14:textId="77777777" w:rsidR="008D62BD" w:rsidRPr="00A800F2" w:rsidRDefault="008D62BD" w:rsidP="00E20BDC">
            <w:pPr>
              <w:spacing w:after="0" w:line="240" w:lineRule="auto"/>
              <w:rPr>
                <w:ins w:id="5798" w:author="Pc" w:date="2019-12-27T16:02:00Z"/>
                <w:szCs w:val="24"/>
                <w:rPrChange w:id="5799" w:author="Pc" w:date="2019-12-27T16:34:00Z">
                  <w:rPr>
                    <w:ins w:id="5800" w:author="Pc" w:date="2019-12-27T16:02:00Z"/>
                    <w:rFonts w:ascii="Times New Roman" w:hAnsi="Times New Roman"/>
                    <w:szCs w:val="24"/>
                  </w:rPr>
                </w:rPrChange>
              </w:rPr>
            </w:pPr>
            <w:ins w:id="5801" w:author="Pc" w:date="2019-12-27T16:02:00Z">
              <w:r w:rsidRPr="00A800F2">
                <w:rPr>
                  <w:szCs w:val="24"/>
                  <w:rPrChange w:id="5802" w:author="Pc" w:date="2019-12-27T16:34:00Z">
                    <w:rPr>
                      <w:rFonts w:ascii="Times New Roman" w:hAnsi="Times New Roman"/>
                      <w:szCs w:val="24"/>
                    </w:rPr>
                  </w:rPrChange>
                </w:rPr>
                <w:t>99</w:t>
              </w:r>
            </w:ins>
          </w:p>
        </w:tc>
        <w:tc>
          <w:tcPr>
            <w:tcW w:w="1455" w:type="dxa"/>
            <w:shd w:val="clear" w:color="auto" w:fill="auto"/>
            <w:noWrap/>
            <w:vAlign w:val="center"/>
            <w:tcPrChange w:id="5803" w:author="Pc" w:date="2019-12-27T16:34:00Z">
              <w:tcPr>
                <w:tcW w:w="911" w:type="dxa"/>
                <w:shd w:val="clear" w:color="auto" w:fill="auto"/>
                <w:noWrap/>
                <w:vAlign w:val="center"/>
              </w:tcPr>
            </w:tcPrChange>
          </w:tcPr>
          <w:p w14:paraId="40CD321C" w14:textId="77777777" w:rsidR="008D62BD" w:rsidRPr="00A800F2" w:rsidRDefault="008D62BD" w:rsidP="00E20BDC">
            <w:pPr>
              <w:spacing w:after="0" w:line="240" w:lineRule="auto"/>
              <w:rPr>
                <w:ins w:id="5804" w:author="Pc" w:date="2019-12-27T16:02:00Z"/>
                <w:szCs w:val="24"/>
                <w:rPrChange w:id="5805" w:author="Pc" w:date="2019-12-27T16:34:00Z">
                  <w:rPr>
                    <w:ins w:id="5806" w:author="Pc" w:date="2019-12-27T16:02:00Z"/>
                    <w:rFonts w:ascii="Times New Roman" w:hAnsi="Times New Roman"/>
                    <w:szCs w:val="24"/>
                  </w:rPr>
                </w:rPrChange>
              </w:rPr>
            </w:pPr>
            <w:ins w:id="5807" w:author="Pc" w:date="2019-12-27T16:02:00Z">
              <w:r w:rsidRPr="00A800F2">
                <w:rPr>
                  <w:szCs w:val="24"/>
                  <w:rPrChange w:id="5808" w:author="Pc" w:date="2019-12-27T16:34:00Z">
                    <w:rPr>
                      <w:rFonts w:ascii="Times New Roman" w:hAnsi="Times New Roman"/>
                      <w:szCs w:val="24"/>
                    </w:rPr>
                  </w:rPrChange>
                </w:rPr>
                <w:t>100</w:t>
              </w:r>
            </w:ins>
          </w:p>
        </w:tc>
        <w:tc>
          <w:tcPr>
            <w:tcW w:w="1069" w:type="dxa"/>
            <w:vAlign w:val="center"/>
            <w:tcPrChange w:id="5809" w:author="Pc" w:date="2019-12-27T16:34:00Z">
              <w:tcPr>
                <w:tcW w:w="669" w:type="dxa"/>
                <w:vAlign w:val="center"/>
              </w:tcPr>
            </w:tcPrChange>
          </w:tcPr>
          <w:p w14:paraId="1B083EC8" w14:textId="77777777" w:rsidR="008D62BD" w:rsidRPr="00A800F2" w:rsidRDefault="008D62BD" w:rsidP="00E20BDC">
            <w:pPr>
              <w:spacing w:after="0" w:line="240" w:lineRule="auto"/>
              <w:rPr>
                <w:ins w:id="5810" w:author="Pc" w:date="2019-12-27T16:02:00Z"/>
                <w:szCs w:val="24"/>
                <w:rPrChange w:id="5811" w:author="Pc" w:date="2019-12-27T16:34:00Z">
                  <w:rPr>
                    <w:ins w:id="5812" w:author="Pc" w:date="2019-12-27T16:02:00Z"/>
                    <w:rFonts w:ascii="Times New Roman" w:hAnsi="Times New Roman"/>
                    <w:szCs w:val="24"/>
                  </w:rPr>
                </w:rPrChange>
              </w:rPr>
            </w:pPr>
            <w:ins w:id="5813" w:author="Pc" w:date="2019-12-27T16:02:00Z">
              <w:r w:rsidRPr="00A800F2">
                <w:rPr>
                  <w:szCs w:val="24"/>
                  <w:rPrChange w:id="5814" w:author="Pc" w:date="2019-12-27T16:34:00Z">
                    <w:rPr>
                      <w:rFonts w:ascii="Times New Roman" w:hAnsi="Times New Roman"/>
                      <w:szCs w:val="24"/>
                    </w:rPr>
                  </w:rPrChange>
                </w:rPr>
                <w:t>100</w:t>
              </w:r>
            </w:ins>
          </w:p>
        </w:tc>
        <w:tc>
          <w:tcPr>
            <w:tcW w:w="1069" w:type="dxa"/>
            <w:vAlign w:val="center"/>
            <w:tcPrChange w:id="5815" w:author="Pc" w:date="2019-12-27T16:34:00Z">
              <w:tcPr>
                <w:tcW w:w="669" w:type="dxa"/>
                <w:vAlign w:val="center"/>
              </w:tcPr>
            </w:tcPrChange>
          </w:tcPr>
          <w:p w14:paraId="265D33A2" w14:textId="77777777" w:rsidR="008D62BD" w:rsidRPr="00A800F2" w:rsidRDefault="008D62BD" w:rsidP="00E20BDC">
            <w:pPr>
              <w:spacing w:after="0" w:line="240" w:lineRule="auto"/>
              <w:rPr>
                <w:ins w:id="5816" w:author="Pc" w:date="2019-12-27T16:02:00Z"/>
                <w:szCs w:val="24"/>
                <w:rPrChange w:id="5817" w:author="Pc" w:date="2019-12-27T16:34:00Z">
                  <w:rPr>
                    <w:ins w:id="5818" w:author="Pc" w:date="2019-12-27T16:02:00Z"/>
                    <w:rFonts w:ascii="Times New Roman" w:hAnsi="Times New Roman"/>
                    <w:szCs w:val="24"/>
                  </w:rPr>
                </w:rPrChange>
              </w:rPr>
            </w:pPr>
            <w:ins w:id="5819" w:author="Pc" w:date="2019-12-27T16:02:00Z">
              <w:r w:rsidRPr="00A800F2">
                <w:rPr>
                  <w:szCs w:val="24"/>
                  <w:rPrChange w:id="5820" w:author="Pc" w:date="2019-12-27T16:34:00Z">
                    <w:rPr>
                      <w:rFonts w:ascii="Times New Roman" w:hAnsi="Times New Roman"/>
                      <w:szCs w:val="24"/>
                    </w:rPr>
                  </w:rPrChange>
                </w:rPr>
                <w:t>100</w:t>
              </w:r>
            </w:ins>
          </w:p>
        </w:tc>
        <w:tc>
          <w:tcPr>
            <w:tcW w:w="1099" w:type="dxa"/>
            <w:vAlign w:val="center"/>
            <w:tcPrChange w:id="5821" w:author="Pc" w:date="2019-12-27T16:34:00Z">
              <w:tcPr>
                <w:tcW w:w="688" w:type="dxa"/>
                <w:vAlign w:val="center"/>
              </w:tcPr>
            </w:tcPrChange>
          </w:tcPr>
          <w:p w14:paraId="6092916F" w14:textId="77777777" w:rsidR="008D62BD" w:rsidRPr="00A800F2" w:rsidRDefault="008D62BD" w:rsidP="00E20BDC">
            <w:pPr>
              <w:spacing w:after="0" w:line="240" w:lineRule="auto"/>
              <w:rPr>
                <w:ins w:id="5822" w:author="Pc" w:date="2019-12-27T16:02:00Z"/>
                <w:szCs w:val="24"/>
                <w:rPrChange w:id="5823" w:author="Pc" w:date="2019-12-27T16:34:00Z">
                  <w:rPr>
                    <w:ins w:id="5824" w:author="Pc" w:date="2019-12-27T16:02:00Z"/>
                    <w:rFonts w:ascii="Times New Roman" w:hAnsi="Times New Roman"/>
                    <w:szCs w:val="24"/>
                  </w:rPr>
                </w:rPrChange>
              </w:rPr>
            </w:pPr>
            <w:ins w:id="5825" w:author="Pc" w:date="2019-12-27T16:02:00Z">
              <w:r w:rsidRPr="00A800F2">
                <w:rPr>
                  <w:szCs w:val="24"/>
                  <w:rPrChange w:id="5826" w:author="Pc" w:date="2019-12-27T16:34:00Z">
                    <w:rPr>
                      <w:rFonts w:ascii="Times New Roman" w:hAnsi="Times New Roman"/>
                      <w:szCs w:val="24"/>
                    </w:rPr>
                  </w:rPrChange>
                </w:rPr>
                <w:t>100</w:t>
              </w:r>
            </w:ins>
          </w:p>
        </w:tc>
        <w:tc>
          <w:tcPr>
            <w:tcW w:w="1010" w:type="dxa"/>
            <w:vAlign w:val="center"/>
            <w:tcPrChange w:id="5827" w:author="Pc" w:date="2019-12-27T16:34:00Z">
              <w:tcPr>
                <w:tcW w:w="683" w:type="dxa"/>
                <w:vAlign w:val="center"/>
              </w:tcPr>
            </w:tcPrChange>
          </w:tcPr>
          <w:p w14:paraId="71E24961" w14:textId="77777777" w:rsidR="008D62BD" w:rsidRPr="00A800F2" w:rsidRDefault="008D62BD" w:rsidP="00E20BDC">
            <w:pPr>
              <w:spacing w:after="0" w:line="240" w:lineRule="auto"/>
              <w:rPr>
                <w:ins w:id="5828" w:author="Pc" w:date="2019-12-27T16:02:00Z"/>
                <w:szCs w:val="24"/>
                <w:rPrChange w:id="5829" w:author="Pc" w:date="2019-12-27T16:34:00Z">
                  <w:rPr>
                    <w:ins w:id="5830" w:author="Pc" w:date="2019-12-27T16:02:00Z"/>
                    <w:rFonts w:ascii="Times New Roman" w:hAnsi="Times New Roman"/>
                    <w:szCs w:val="24"/>
                  </w:rPr>
                </w:rPrChange>
              </w:rPr>
            </w:pPr>
            <w:ins w:id="5831" w:author="Pc" w:date="2019-12-27T16:02:00Z">
              <w:r w:rsidRPr="00A800F2">
                <w:rPr>
                  <w:szCs w:val="24"/>
                  <w:rPrChange w:id="5832" w:author="Pc" w:date="2019-12-27T16:34:00Z">
                    <w:rPr>
                      <w:rFonts w:ascii="Times New Roman" w:hAnsi="Times New Roman"/>
                      <w:szCs w:val="24"/>
                    </w:rPr>
                  </w:rPrChange>
                </w:rPr>
                <w:t>100</w:t>
              </w:r>
            </w:ins>
          </w:p>
        </w:tc>
      </w:tr>
      <w:tr w:rsidR="008D62BD" w:rsidRPr="00A800F2" w14:paraId="0689D83B" w14:textId="77777777" w:rsidTr="00A800F2">
        <w:trPr>
          <w:trHeight w:val="69"/>
          <w:ins w:id="5833" w:author="Pc" w:date="2019-12-27T16:02:00Z"/>
          <w:trPrChange w:id="5834" w:author="Pc" w:date="2019-12-27T16:34:00Z">
            <w:trPr>
              <w:gridAfter w:val="0"/>
              <w:wAfter w:w="16" w:type="dxa"/>
              <w:trHeight w:val="69"/>
            </w:trPr>
          </w:trPrChange>
        </w:trPr>
        <w:tc>
          <w:tcPr>
            <w:tcW w:w="1908" w:type="dxa"/>
            <w:shd w:val="clear" w:color="auto" w:fill="auto"/>
            <w:vAlign w:val="center"/>
            <w:tcPrChange w:id="5835" w:author="Pc" w:date="2019-12-27T16:34:00Z">
              <w:tcPr>
                <w:tcW w:w="1194" w:type="dxa"/>
                <w:shd w:val="clear" w:color="auto" w:fill="auto"/>
                <w:vAlign w:val="center"/>
              </w:tcPr>
            </w:tcPrChange>
          </w:tcPr>
          <w:p w14:paraId="7B66BDD5" w14:textId="77777777" w:rsidR="008D62BD" w:rsidRPr="00A800F2" w:rsidRDefault="008D62BD" w:rsidP="00E20BDC">
            <w:pPr>
              <w:rPr>
                <w:ins w:id="5836" w:author="Pc" w:date="2019-12-27T16:02:00Z"/>
                <w:b/>
                <w:bCs/>
                <w:color w:val="FF0000"/>
                <w:szCs w:val="24"/>
                <w:rPrChange w:id="5837" w:author="Pc" w:date="2019-12-27T16:34:00Z">
                  <w:rPr>
                    <w:ins w:id="5838" w:author="Pc" w:date="2019-12-27T16:02:00Z"/>
                    <w:rFonts w:ascii="Times New Roman" w:hAnsi="Times New Roman"/>
                    <w:b/>
                    <w:bCs/>
                    <w:color w:val="FF0000"/>
                    <w:szCs w:val="24"/>
                  </w:rPr>
                </w:rPrChange>
              </w:rPr>
            </w:pPr>
            <w:ins w:id="5839" w:author="Pc" w:date="2019-12-27T16:02:00Z">
              <w:r w:rsidRPr="00A800F2">
                <w:rPr>
                  <w:b/>
                  <w:bCs/>
                  <w:color w:val="FF0000"/>
                  <w:szCs w:val="24"/>
                  <w:rPrChange w:id="5840" w:author="Pc" w:date="2019-12-27T16:34:00Z">
                    <w:rPr>
                      <w:rFonts w:ascii="Times New Roman" w:hAnsi="Times New Roman"/>
                      <w:b/>
                      <w:bCs/>
                      <w:color w:val="FF0000"/>
                      <w:szCs w:val="24"/>
                    </w:rPr>
                  </w:rPrChange>
                </w:rPr>
                <w:t>PG.3.2.3</w:t>
              </w:r>
            </w:ins>
          </w:p>
        </w:tc>
        <w:tc>
          <w:tcPr>
            <w:tcW w:w="5061" w:type="dxa"/>
            <w:shd w:val="clear" w:color="auto" w:fill="auto"/>
            <w:vAlign w:val="center"/>
            <w:tcPrChange w:id="5841" w:author="Pc" w:date="2019-12-27T16:34:00Z">
              <w:tcPr>
                <w:tcW w:w="3167" w:type="dxa"/>
                <w:shd w:val="clear" w:color="auto" w:fill="auto"/>
                <w:vAlign w:val="center"/>
              </w:tcPr>
            </w:tcPrChange>
          </w:tcPr>
          <w:p w14:paraId="2F8D909D" w14:textId="77777777" w:rsidR="008D62BD" w:rsidRPr="00A800F2" w:rsidRDefault="008D62BD" w:rsidP="00E20BDC">
            <w:pPr>
              <w:spacing w:after="0" w:line="240" w:lineRule="auto"/>
              <w:rPr>
                <w:ins w:id="5842" w:author="Pc" w:date="2019-12-27T16:02:00Z"/>
                <w:szCs w:val="24"/>
                <w:rPrChange w:id="5843" w:author="Pc" w:date="2019-12-27T16:34:00Z">
                  <w:rPr>
                    <w:ins w:id="5844" w:author="Pc" w:date="2019-12-27T16:02:00Z"/>
                    <w:rFonts w:ascii="Times New Roman" w:hAnsi="Times New Roman"/>
                    <w:szCs w:val="24"/>
                  </w:rPr>
                </w:rPrChange>
              </w:rPr>
            </w:pPr>
            <w:ins w:id="5845" w:author="Pc" w:date="2019-12-27T16:02:00Z">
              <w:r w:rsidRPr="00A800F2">
                <w:rPr>
                  <w:szCs w:val="24"/>
                  <w:rPrChange w:id="5846" w:author="Pc" w:date="2019-12-27T16:34:00Z">
                    <w:rPr>
                      <w:rFonts w:ascii="Times New Roman" w:hAnsi="Times New Roman"/>
                      <w:szCs w:val="24"/>
                    </w:rPr>
                  </w:rPrChange>
                </w:rPr>
                <w:t>Veli toplantılarına katılım oranı</w:t>
              </w:r>
            </w:ins>
          </w:p>
        </w:tc>
        <w:tc>
          <w:tcPr>
            <w:tcW w:w="1358" w:type="dxa"/>
            <w:shd w:val="clear" w:color="auto" w:fill="auto"/>
            <w:noWrap/>
            <w:vAlign w:val="center"/>
            <w:tcPrChange w:id="5847" w:author="Pc" w:date="2019-12-27T16:34:00Z">
              <w:tcPr>
                <w:tcW w:w="850" w:type="dxa"/>
                <w:shd w:val="clear" w:color="auto" w:fill="auto"/>
                <w:noWrap/>
                <w:vAlign w:val="center"/>
              </w:tcPr>
            </w:tcPrChange>
          </w:tcPr>
          <w:p w14:paraId="64F190CE" w14:textId="77777777" w:rsidR="008D62BD" w:rsidRPr="00A800F2" w:rsidRDefault="008D62BD" w:rsidP="00E20BDC">
            <w:pPr>
              <w:spacing w:after="0" w:line="240" w:lineRule="auto"/>
              <w:rPr>
                <w:ins w:id="5848" w:author="Pc" w:date="2019-12-27T16:02:00Z"/>
                <w:szCs w:val="24"/>
                <w:rPrChange w:id="5849" w:author="Pc" w:date="2019-12-27T16:34:00Z">
                  <w:rPr>
                    <w:ins w:id="5850" w:author="Pc" w:date="2019-12-27T16:02:00Z"/>
                    <w:rFonts w:ascii="Times New Roman" w:hAnsi="Times New Roman"/>
                    <w:szCs w:val="24"/>
                  </w:rPr>
                </w:rPrChange>
              </w:rPr>
            </w:pPr>
            <w:ins w:id="5851" w:author="Pc" w:date="2019-12-27T16:02:00Z">
              <w:r w:rsidRPr="00A800F2">
                <w:rPr>
                  <w:szCs w:val="24"/>
                  <w:rPrChange w:id="5852" w:author="Pc" w:date="2019-12-27T16:34:00Z">
                    <w:rPr>
                      <w:rFonts w:ascii="Times New Roman" w:hAnsi="Times New Roman"/>
                      <w:szCs w:val="24"/>
                    </w:rPr>
                  </w:rPrChange>
                </w:rPr>
                <w:t>60</w:t>
              </w:r>
            </w:ins>
          </w:p>
        </w:tc>
        <w:tc>
          <w:tcPr>
            <w:tcW w:w="1455" w:type="dxa"/>
            <w:shd w:val="clear" w:color="auto" w:fill="auto"/>
            <w:noWrap/>
            <w:vAlign w:val="center"/>
            <w:tcPrChange w:id="5853" w:author="Pc" w:date="2019-12-27T16:34:00Z">
              <w:tcPr>
                <w:tcW w:w="911" w:type="dxa"/>
                <w:shd w:val="clear" w:color="auto" w:fill="auto"/>
                <w:noWrap/>
                <w:vAlign w:val="center"/>
              </w:tcPr>
            </w:tcPrChange>
          </w:tcPr>
          <w:p w14:paraId="224D0A67" w14:textId="77777777" w:rsidR="008D62BD" w:rsidRPr="00A800F2" w:rsidRDefault="008D62BD" w:rsidP="00E20BDC">
            <w:pPr>
              <w:spacing w:after="0" w:line="240" w:lineRule="auto"/>
              <w:rPr>
                <w:ins w:id="5854" w:author="Pc" w:date="2019-12-27T16:02:00Z"/>
                <w:szCs w:val="24"/>
                <w:rPrChange w:id="5855" w:author="Pc" w:date="2019-12-27T16:34:00Z">
                  <w:rPr>
                    <w:ins w:id="5856" w:author="Pc" w:date="2019-12-27T16:02:00Z"/>
                    <w:rFonts w:ascii="Times New Roman" w:hAnsi="Times New Roman"/>
                    <w:szCs w:val="24"/>
                  </w:rPr>
                </w:rPrChange>
              </w:rPr>
            </w:pPr>
            <w:ins w:id="5857" w:author="Pc" w:date="2019-12-27T16:02:00Z">
              <w:r w:rsidRPr="00A800F2">
                <w:rPr>
                  <w:szCs w:val="24"/>
                  <w:rPrChange w:id="5858" w:author="Pc" w:date="2019-12-27T16:34:00Z">
                    <w:rPr>
                      <w:rFonts w:ascii="Times New Roman" w:hAnsi="Times New Roman"/>
                      <w:szCs w:val="24"/>
                    </w:rPr>
                  </w:rPrChange>
                </w:rPr>
                <w:t>70</w:t>
              </w:r>
            </w:ins>
          </w:p>
        </w:tc>
        <w:tc>
          <w:tcPr>
            <w:tcW w:w="1069" w:type="dxa"/>
            <w:vAlign w:val="center"/>
            <w:tcPrChange w:id="5859" w:author="Pc" w:date="2019-12-27T16:34:00Z">
              <w:tcPr>
                <w:tcW w:w="669" w:type="dxa"/>
                <w:vAlign w:val="center"/>
              </w:tcPr>
            </w:tcPrChange>
          </w:tcPr>
          <w:p w14:paraId="0094C38D" w14:textId="77777777" w:rsidR="008D62BD" w:rsidRPr="00A800F2" w:rsidRDefault="008D62BD" w:rsidP="00E20BDC">
            <w:pPr>
              <w:spacing w:after="0" w:line="240" w:lineRule="auto"/>
              <w:rPr>
                <w:ins w:id="5860" w:author="Pc" w:date="2019-12-27T16:02:00Z"/>
                <w:szCs w:val="24"/>
                <w:rPrChange w:id="5861" w:author="Pc" w:date="2019-12-27T16:34:00Z">
                  <w:rPr>
                    <w:ins w:id="5862" w:author="Pc" w:date="2019-12-27T16:02:00Z"/>
                    <w:rFonts w:ascii="Times New Roman" w:hAnsi="Times New Roman"/>
                    <w:szCs w:val="24"/>
                  </w:rPr>
                </w:rPrChange>
              </w:rPr>
            </w:pPr>
            <w:ins w:id="5863" w:author="Pc" w:date="2019-12-27T16:02:00Z">
              <w:r w:rsidRPr="00A800F2">
                <w:rPr>
                  <w:szCs w:val="24"/>
                  <w:rPrChange w:id="5864" w:author="Pc" w:date="2019-12-27T16:34:00Z">
                    <w:rPr>
                      <w:rFonts w:ascii="Times New Roman" w:hAnsi="Times New Roman"/>
                      <w:szCs w:val="24"/>
                    </w:rPr>
                  </w:rPrChange>
                </w:rPr>
                <w:t>80</w:t>
              </w:r>
            </w:ins>
          </w:p>
        </w:tc>
        <w:tc>
          <w:tcPr>
            <w:tcW w:w="1069" w:type="dxa"/>
            <w:vAlign w:val="center"/>
            <w:tcPrChange w:id="5865" w:author="Pc" w:date="2019-12-27T16:34:00Z">
              <w:tcPr>
                <w:tcW w:w="669" w:type="dxa"/>
                <w:vAlign w:val="center"/>
              </w:tcPr>
            </w:tcPrChange>
          </w:tcPr>
          <w:p w14:paraId="661E9930" w14:textId="77777777" w:rsidR="008D62BD" w:rsidRPr="00A800F2" w:rsidRDefault="008D62BD" w:rsidP="00E20BDC">
            <w:pPr>
              <w:spacing w:after="0" w:line="240" w:lineRule="auto"/>
              <w:rPr>
                <w:ins w:id="5866" w:author="Pc" w:date="2019-12-27T16:02:00Z"/>
                <w:szCs w:val="24"/>
                <w:rPrChange w:id="5867" w:author="Pc" w:date="2019-12-27T16:34:00Z">
                  <w:rPr>
                    <w:ins w:id="5868" w:author="Pc" w:date="2019-12-27T16:02:00Z"/>
                    <w:rFonts w:ascii="Times New Roman" w:hAnsi="Times New Roman"/>
                    <w:szCs w:val="24"/>
                  </w:rPr>
                </w:rPrChange>
              </w:rPr>
            </w:pPr>
            <w:ins w:id="5869" w:author="Pc" w:date="2019-12-27T16:02:00Z">
              <w:r w:rsidRPr="00A800F2">
                <w:rPr>
                  <w:szCs w:val="24"/>
                  <w:rPrChange w:id="5870" w:author="Pc" w:date="2019-12-27T16:34:00Z">
                    <w:rPr>
                      <w:rFonts w:ascii="Times New Roman" w:hAnsi="Times New Roman"/>
                      <w:szCs w:val="24"/>
                    </w:rPr>
                  </w:rPrChange>
                </w:rPr>
                <w:t>90</w:t>
              </w:r>
            </w:ins>
          </w:p>
        </w:tc>
        <w:tc>
          <w:tcPr>
            <w:tcW w:w="1099" w:type="dxa"/>
            <w:vAlign w:val="center"/>
            <w:tcPrChange w:id="5871" w:author="Pc" w:date="2019-12-27T16:34:00Z">
              <w:tcPr>
                <w:tcW w:w="688" w:type="dxa"/>
                <w:vAlign w:val="center"/>
              </w:tcPr>
            </w:tcPrChange>
          </w:tcPr>
          <w:p w14:paraId="3EE7C3A5" w14:textId="77777777" w:rsidR="008D62BD" w:rsidRPr="00A800F2" w:rsidRDefault="008D62BD" w:rsidP="00E20BDC">
            <w:pPr>
              <w:spacing w:after="0" w:line="240" w:lineRule="auto"/>
              <w:rPr>
                <w:ins w:id="5872" w:author="Pc" w:date="2019-12-27T16:02:00Z"/>
                <w:szCs w:val="24"/>
                <w:rPrChange w:id="5873" w:author="Pc" w:date="2019-12-27T16:34:00Z">
                  <w:rPr>
                    <w:ins w:id="5874" w:author="Pc" w:date="2019-12-27T16:02:00Z"/>
                    <w:rFonts w:ascii="Times New Roman" w:hAnsi="Times New Roman"/>
                    <w:szCs w:val="24"/>
                  </w:rPr>
                </w:rPrChange>
              </w:rPr>
            </w:pPr>
            <w:ins w:id="5875" w:author="Pc" w:date="2019-12-27T16:02:00Z">
              <w:r w:rsidRPr="00A800F2">
                <w:rPr>
                  <w:szCs w:val="24"/>
                  <w:rPrChange w:id="5876" w:author="Pc" w:date="2019-12-27T16:34:00Z">
                    <w:rPr>
                      <w:rFonts w:ascii="Times New Roman" w:hAnsi="Times New Roman"/>
                      <w:szCs w:val="24"/>
                    </w:rPr>
                  </w:rPrChange>
                </w:rPr>
                <w:t>100</w:t>
              </w:r>
            </w:ins>
          </w:p>
        </w:tc>
        <w:tc>
          <w:tcPr>
            <w:tcW w:w="1010" w:type="dxa"/>
            <w:vAlign w:val="center"/>
            <w:tcPrChange w:id="5877" w:author="Pc" w:date="2019-12-27T16:34:00Z">
              <w:tcPr>
                <w:tcW w:w="683" w:type="dxa"/>
                <w:vAlign w:val="center"/>
              </w:tcPr>
            </w:tcPrChange>
          </w:tcPr>
          <w:p w14:paraId="5C4963E3" w14:textId="77777777" w:rsidR="008D62BD" w:rsidRPr="00A800F2" w:rsidRDefault="008D62BD" w:rsidP="00E20BDC">
            <w:pPr>
              <w:spacing w:after="0" w:line="240" w:lineRule="auto"/>
              <w:rPr>
                <w:ins w:id="5878" w:author="Pc" w:date="2019-12-27T16:02:00Z"/>
                <w:szCs w:val="24"/>
                <w:rPrChange w:id="5879" w:author="Pc" w:date="2019-12-27T16:34:00Z">
                  <w:rPr>
                    <w:ins w:id="5880" w:author="Pc" w:date="2019-12-27T16:02:00Z"/>
                    <w:rFonts w:ascii="Times New Roman" w:hAnsi="Times New Roman"/>
                    <w:szCs w:val="24"/>
                  </w:rPr>
                </w:rPrChange>
              </w:rPr>
            </w:pPr>
            <w:ins w:id="5881" w:author="Pc" w:date="2019-12-27T16:02:00Z">
              <w:r w:rsidRPr="00A800F2">
                <w:rPr>
                  <w:szCs w:val="24"/>
                  <w:rPrChange w:id="5882" w:author="Pc" w:date="2019-12-27T16:34:00Z">
                    <w:rPr>
                      <w:rFonts w:ascii="Times New Roman" w:hAnsi="Times New Roman"/>
                      <w:szCs w:val="24"/>
                    </w:rPr>
                  </w:rPrChange>
                </w:rPr>
                <w:t>100</w:t>
              </w:r>
            </w:ins>
          </w:p>
        </w:tc>
      </w:tr>
      <w:tr w:rsidR="008D62BD" w:rsidRPr="00A800F2" w14:paraId="2F67F24E" w14:textId="77777777" w:rsidTr="00A800F2">
        <w:trPr>
          <w:trHeight w:val="613"/>
          <w:ins w:id="5883" w:author="Pc" w:date="2019-12-27T16:02:00Z"/>
          <w:trPrChange w:id="5884" w:author="Pc" w:date="2019-12-27T16:34:00Z">
            <w:trPr>
              <w:gridAfter w:val="0"/>
              <w:wAfter w:w="16" w:type="dxa"/>
              <w:trHeight w:val="613"/>
            </w:trPr>
          </w:trPrChange>
        </w:trPr>
        <w:tc>
          <w:tcPr>
            <w:tcW w:w="1908" w:type="dxa"/>
            <w:shd w:val="clear" w:color="auto" w:fill="auto"/>
            <w:vAlign w:val="center"/>
            <w:tcPrChange w:id="5885" w:author="Pc" w:date="2019-12-27T16:34:00Z">
              <w:tcPr>
                <w:tcW w:w="1194" w:type="dxa"/>
                <w:shd w:val="clear" w:color="auto" w:fill="auto"/>
                <w:vAlign w:val="center"/>
              </w:tcPr>
            </w:tcPrChange>
          </w:tcPr>
          <w:p w14:paraId="7138FDF6" w14:textId="77777777" w:rsidR="008D62BD" w:rsidRPr="00A800F2" w:rsidRDefault="008D62BD" w:rsidP="00E20BDC">
            <w:pPr>
              <w:rPr>
                <w:ins w:id="5886" w:author="Pc" w:date="2019-12-27T16:02:00Z"/>
                <w:b/>
                <w:bCs/>
                <w:color w:val="FF0000"/>
                <w:szCs w:val="24"/>
                <w:rPrChange w:id="5887" w:author="Pc" w:date="2019-12-27T16:34:00Z">
                  <w:rPr>
                    <w:ins w:id="5888" w:author="Pc" w:date="2019-12-27T16:02:00Z"/>
                    <w:rFonts w:ascii="Times New Roman" w:hAnsi="Times New Roman"/>
                    <w:b/>
                    <w:bCs/>
                    <w:color w:val="FF0000"/>
                    <w:szCs w:val="24"/>
                  </w:rPr>
                </w:rPrChange>
              </w:rPr>
            </w:pPr>
            <w:ins w:id="5889" w:author="Pc" w:date="2019-12-27T16:02:00Z">
              <w:r w:rsidRPr="00A800F2">
                <w:rPr>
                  <w:b/>
                  <w:bCs/>
                  <w:color w:val="FF0000"/>
                  <w:szCs w:val="24"/>
                  <w:rPrChange w:id="5890" w:author="Pc" w:date="2019-12-27T16:34:00Z">
                    <w:rPr>
                      <w:rFonts w:ascii="Times New Roman" w:hAnsi="Times New Roman"/>
                      <w:b/>
                      <w:bCs/>
                      <w:color w:val="FF0000"/>
                      <w:szCs w:val="24"/>
                    </w:rPr>
                  </w:rPrChange>
                </w:rPr>
                <w:t>PG.3.2.4</w:t>
              </w:r>
            </w:ins>
          </w:p>
        </w:tc>
        <w:tc>
          <w:tcPr>
            <w:tcW w:w="5061" w:type="dxa"/>
            <w:shd w:val="clear" w:color="auto" w:fill="auto"/>
            <w:vAlign w:val="center"/>
            <w:tcPrChange w:id="5891" w:author="Pc" w:date="2019-12-27T16:34:00Z">
              <w:tcPr>
                <w:tcW w:w="3167" w:type="dxa"/>
                <w:shd w:val="clear" w:color="auto" w:fill="auto"/>
                <w:vAlign w:val="center"/>
              </w:tcPr>
            </w:tcPrChange>
          </w:tcPr>
          <w:p w14:paraId="3273BEDA" w14:textId="77777777" w:rsidR="008D62BD" w:rsidRPr="00A800F2" w:rsidRDefault="008D62BD" w:rsidP="00E20BDC">
            <w:pPr>
              <w:spacing w:line="240" w:lineRule="auto"/>
              <w:jc w:val="both"/>
              <w:rPr>
                <w:ins w:id="5892" w:author="Pc" w:date="2019-12-27T16:02:00Z"/>
                <w:szCs w:val="24"/>
                <w:rPrChange w:id="5893" w:author="Pc" w:date="2019-12-27T16:34:00Z">
                  <w:rPr>
                    <w:ins w:id="5894" w:author="Pc" w:date="2019-12-27T16:02:00Z"/>
                    <w:rFonts w:ascii="Times New Roman" w:hAnsi="Times New Roman"/>
                    <w:szCs w:val="24"/>
                  </w:rPr>
                </w:rPrChange>
              </w:rPr>
            </w:pPr>
            <w:ins w:id="5895" w:author="Pc" w:date="2019-12-27T16:02:00Z">
              <w:r w:rsidRPr="00A800F2">
                <w:rPr>
                  <w:szCs w:val="24"/>
                  <w:rPrChange w:id="5896" w:author="Pc" w:date="2019-12-27T16:34:00Z">
                    <w:rPr>
                      <w:rFonts w:ascii="Times New Roman" w:hAnsi="Times New Roman"/>
                      <w:szCs w:val="24"/>
                    </w:rPr>
                  </w:rPrChange>
                </w:rPr>
                <w:t>Okul internet sayfasının görüntülenme sayısı</w:t>
              </w:r>
            </w:ins>
          </w:p>
        </w:tc>
        <w:tc>
          <w:tcPr>
            <w:tcW w:w="1358" w:type="dxa"/>
            <w:shd w:val="clear" w:color="auto" w:fill="auto"/>
            <w:noWrap/>
            <w:vAlign w:val="center"/>
            <w:tcPrChange w:id="5897" w:author="Pc" w:date="2019-12-27T16:34:00Z">
              <w:tcPr>
                <w:tcW w:w="850" w:type="dxa"/>
                <w:shd w:val="clear" w:color="auto" w:fill="auto"/>
                <w:noWrap/>
                <w:vAlign w:val="center"/>
              </w:tcPr>
            </w:tcPrChange>
          </w:tcPr>
          <w:p w14:paraId="1D6D8E09" w14:textId="77777777" w:rsidR="008D62BD" w:rsidRPr="00A800F2" w:rsidRDefault="008D62BD" w:rsidP="00E20BDC">
            <w:pPr>
              <w:spacing w:after="0" w:line="240" w:lineRule="auto"/>
              <w:rPr>
                <w:ins w:id="5898" w:author="Pc" w:date="2019-12-27T16:02:00Z"/>
                <w:szCs w:val="24"/>
                <w:rPrChange w:id="5899" w:author="Pc" w:date="2019-12-27T16:34:00Z">
                  <w:rPr>
                    <w:ins w:id="5900" w:author="Pc" w:date="2019-12-27T16:02:00Z"/>
                    <w:rFonts w:ascii="Times New Roman" w:hAnsi="Times New Roman"/>
                    <w:szCs w:val="24"/>
                  </w:rPr>
                </w:rPrChange>
              </w:rPr>
            </w:pPr>
            <w:ins w:id="5901" w:author="Pc" w:date="2019-12-27T16:02:00Z">
              <w:r w:rsidRPr="00A800F2">
                <w:rPr>
                  <w:szCs w:val="24"/>
                  <w:rPrChange w:id="5902" w:author="Pc" w:date="2019-12-27T16:34:00Z">
                    <w:rPr>
                      <w:rFonts w:ascii="Times New Roman" w:hAnsi="Times New Roman"/>
                      <w:szCs w:val="24"/>
                    </w:rPr>
                  </w:rPrChange>
                </w:rPr>
                <w:t>40</w:t>
              </w:r>
            </w:ins>
          </w:p>
        </w:tc>
        <w:tc>
          <w:tcPr>
            <w:tcW w:w="1455" w:type="dxa"/>
            <w:shd w:val="clear" w:color="auto" w:fill="auto"/>
            <w:noWrap/>
            <w:vAlign w:val="center"/>
            <w:tcPrChange w:id="5903" w:author="Pc" w:date="2019-12-27T16:34:00Z">
              <w:tcPr>
                <w:tcW w:w="911" w:type="dxa"/>
                <w:shd w:val="clear" w:color="auto" w:fill="auto"/>
                <w:noWrap/>
                <w:vAlign w:val="center"/>
              </w:tcPr>
            </w:tcPrChange>
          </w:tcPr>
          <w:p w14:paraId="0EEEA4C6" w14:textId="77777777" w:rsidR="008D62BD" w:rsidRPr="00A800F2" w:rsidRDefault="008D62BD" w:rsidP="00E20BDC">
            <w:pPr>
              <w:spacing w:after="0" w:line="240" w:lineRule="auto"/>
              <w:rPr>
                <w:ins w:id="5904" w:author="Pc" w:date="2019-12-27T16:02:00Z"/>
                <w:szCs w:val="24"/>
                <w:rPrChange w:id="5905" w:author="Pc" w:date="2019-12-27T16:34:00Z">
                  <w:rPr>
                    <w:ins w:id="5906" w:author="Pc" w:date="2019-12-27T16:02:00Z"/>
                    <w:rFonts w:ascii="Times New Roman" w:hAnsi="Times New Roman"/>
                    <w:szCs w:val="24"/>
                  </w:rPr>
                </w:rPrChange>
              </w:rPr>
            </w:pPr>
            <w:ins w:id="5907" w:author="Pc" w:date="2019-12-27T16:02:00Z">
              <w:r w:rsidRPr="00A800F2">
                <w:rPr>
                  <w:szCs w:val="24"/>
                  <w:rPrChange w:id="5908" w:author="Pc" w:date="2019-12-27T16:34:00Z">
                    <w:rPr>
                      <w:rFonts w:ascii="Times New Roman" w:hAnsi="Times New Roman"/>
                      <w:szCs w:val="24"/>
                    </w:rPr>
                  </w:rPrChange>
                </w:rPr>
                <w:t>50</w:t>
              </w:r>
            </w:ins>
          </w:p>
        </w:tc>
        <w:tc>
          <w:tcPr>
            <w:tcW w:w="1069" w:type="dxa"/>
            <w:vAlign w:val="center"/>
            <w:tcPrChange w:id="5909" w:author="Pc" w:date="2019-12-27T16:34:00Z">
              <w:tcPr>
                <w:tcW w:w="669" w:type="dxa"/>
                <w:vAlign w:val="center"/>
              </w:tcPr>
            </w:tcPrChange>
          </w:tcPr>
          <w:p w14:paraId="7433E790" w14:textId="77777777" w:rsidR="008D62BD" w:rsidRPr="00A800F2" w:rsidRDefault="008D62BD" w:rsidP="00E20BDC">
            <w:pPr>
              <w:spacing w:after="0" w:line="240" w:lineRule="auto"/>
              <w:rPr>
                <w:ins w:id="5910" w:author="Pc" w:date="2019-12-27T16:02:00Z"/>
                <w:szCs w:val="24"/>
                <w:rPrChange w:id="5911" w:author="Pc" w:date="2019-12-27T16:34:00Z">
                  <w:rPr>
                    <w:ins w:id="5912" w:author="Pc" w:date="2019-12-27T16:02:00Z"/>
                    <w:rFonts w:ascii="Times New Roman" w:hAnsi="Times New Roman"/>
                    <w:szCs w:val="24"/>
                  </w:rPr>
                </w:rPrChange>
              </w:rPr>
            </w:pPr>
            <w:ins w:id="5913" w:author="Pc" w:date="2019-12-27T16:02:00Z">
              <w:r w:rsidRPr="00A800F2">
                <w:rPr>
                  <w:szCs w:val="24"/>
                  <w:rPrChange w:id="5914" w:author="Pc" w:date="2019-12-27T16:34:00Z">
                    <w:rPr>
                      <w:rFonts w:ascii="Times New Roman" w:hAnsi="Times New Roman"/>
                      <w:szCs w:val="24"/>
                    </w:rPr>
                  </w:rPrChange>
                </w:rPr>
                <w:t>60</w:t>
              </w:r>
            </w:ins>
          </w:p>
        </w:tc>
        <w:tc>
          <w:tcPr>
            <w:tcW w:w="1069" w:type="dxa"/>
            <w:vAlign w:val="center"/>
            <w:tcPrChange w:id="5915" w:author="Pc" w:date="2019-12-27T16:34:00Z">
              <w:tcPr>
                <w:tcW w:w="669" w:type="dxa"/>
                <w:vAlign w:val="center"/>
              </w:tcPr>
            </w:tcPrChange>
          </w:tcPr>
          <w:p w14:paraId="064782E4" w14:textId="77777777" w:rsidR="008D62BD" w:rsidRPr="00A800F2" w:rsidRDefault="008D62BD" w:rsidP="00E20BDC">
            <w:pPr>
              <w:spacing w:after="0" w:line="240" w:lineRule="auto"/>
              <w:rPr>
                <w:ins w:id="5916" w:author="Pc" w:date="2019-12-27T16:02:00Z"/>
                <w:szCs w:val="24"/>
                <w:rPrChange w:id="5917" w:author="Pc" w:date="2019-12-27T16:34:00Z">
                  <w:rPr>
                    <w:ins w:id="5918" w:author="Pc" w:date="2019-12-27T16:02:00Z"/>
                    <w:rFonts w:ascii="Times New Roman" w:hAnsi="Times New Roman"/>
                    <w:szCs w:val="24"/>
                  </w:rPr>
                </w:rPrChange>
              </w:rPr>
            </w:pPr>
            <w:ins w:id="5919" w:author="Pc" w:date="2019-12-27T16:02:00Z">
              <w:r w:rsidRPr="00A800F2">
                <w:rPr>
                  <w:szCs w:val="24"/>
                  <w:rPrChange w:id="5920" w:author="Pc" w:date="2019-12-27T16:34:00Z">
                    <w:rPr>
                      <w:rFonts w:ascii="Times New Roman" w:hAnsi="Times New Roman"/>
                      <w:szCs w:val="24"/>
                    </w:rPr>
                  </w:rPrChange>
                </w:rPr>
                <w:t>70</w:t>
              </w:r>
            </w:ins>
          </w:p>
        </w:tc>
        <w:tc>
          <w:tcPr>
            <w:tcW w:w="1099" w:type="dxa"/>
            <w:vAlign w:val="center"/>
            <w:tcPrChange w:id="5921" w:author="Pc" w:date="2019-12-27T16:34:00Z">
              <w:tcPr>
                <w:tcW w:w="688" w:type="dxa"/>
                <w:vAlign w:val="center"/>
              </w:tcPr>
            </w:tcPrChange>
          </w:tcPr>
          <w:p w14:paraId="007516CF" w14:textId="77777777" w:rsidR="008D62BD" w:rsidRPr="00A800F2" w:rsidRDefault="008D62BD" w:rsidP="00E20BDC">
            <w:pPr>
              <w:spacing w:after="0" w:line="240" w:lineRule="auto"/>
              <w:rPr>
                <w:ins w:id="5922" w:author="Pc" w:date="2019-12-27T16:02:00Z"/>
                <w:szCs w:val="24"/>
                <w:rPrChange w:id="5923" w:author="Pc" w:date="2019-12-27T16:34:00Z">
                  <w:rPr>
                    <w:ins w:id="5924" w:author="Pc" w:date="2019-12-27T16:02:00Z"/>
                    <w:rFonts w:ascii="Times New Roman" w:hAnsi="Times New Roman"/>
                    <w:szCs w:val="24"/>
                  </w:rPr>
                </w:rPrChange>
              </w:rPr>
            </w:pPr>
            <w:ins w:id="5925" w:author="Pc" w:date="2019-12-27T16:02:00Z">
              <w:r w:rsidRPr="00A800F2">
                <w:rPr>
                  <w:szCs w:val="24"/>
                  <w:rPrChange w:id="5926" w:author="Pc" w:date="2019-12-27T16:34:00Z">
                    <w:rPr>
                      <w:rFonts w:ascii="Times New Roman" w:hAnsi="Times New Roman"/>
                      <w:szCs w:val="24"/>
                    </w:rPr>
                  </w:rPrChange>
                </w:rPr>
                <w:t>80</w:t>
              </w:r>
            </w:ins>
          </w:p>
        </w:tc>
        <w:tc>
          <w:tcPr>
            <w:tcW w:w="1010" w:type="dxa"/>
            <w:vAlign w:val="center"/>
            <w:tcPrChange w:id="5927" w:author="Pc" w:date="2019-12-27T16:34:00Z">
              <w:tcPr>
                <w:tcW w:w="683" w:type="dxa"/>
                <w:vAlign w:val="center"/>
              </w:tcPr>
            </w:tcPrChange>
          </w:tcPr>
          <w:p w14:paraId="26F8BC99" w14:textId="77777777" w:rsidR="008D62BD" w:rsidRPr="00A800F2" w:rsidRDefault="008D62BD" w:rsidP="00E20BDC">
            <w:pPr>
              <w:spacing w:after="0" w:line="240" w:lineRule="auto"/>
              <w:rPr>
                <w:ins w:id="5928" w:author="Pc" w:date="2019-12-27T16:02:00Z"/>
                <w:szCs w:val="24"/>
                <w:rPrChange w:id="5929" w:author="Pc" w:date="2019-12-27T16:34:00Z">
                  <w:rPr>
                    <w:ins w:id="5930" w:author="Pc" w:date="2019-12-27T16:02:00Z"/>
                    <w:rFonts w:ascii="Times New Roman" w:hAnsi="Times New Roman"/>
                    <w:szCs w:val="24"/>
                  </w:rPr>
                </w:rPrChange>
              </w:rPr>
            </w:pPr>
            <w:ins w:id="5931" w:author="Pc" w:date="2019-12-27T16:02:00Z">
              <w:r w:rsidRPr="00A800F2">
                <w:rPr>
                  <w:szCs w:val="24"/>
                  <w:rPrChange w:id="5932" w:author="Pc" w:date="2019-12-27T16:34:00Z">
                    <w:rPr>
                      <w:rFonts w:ascii="Times New Roman" w:hAnsi="Times New Roman"/>
                      <w:szCs w:val="24"/>
                    </w:rPr>
                  </w:rPrChange>
                </w:rPr>
                <w:t>90</w:t>
              </w:r>
            </w:ins>
          </w:p>
        </w:tc>
      </w:tr>
    </w:tbl>
    <w:p w14:paraId="23631C36" w14:textId="77777777" w:rsidR="008D62BD" w:rsidRDefault="008D62BD" w:rsidP="00A25402">
      <w:pPr>
        <w:spacing w:line="360" w:lineRule="auto"/>
        <w:jc w:val="both"/>
        <w:rPr>
          <w:ins w:id="5933" w:author="Pc" w:date="2019-12-27T16:20:00Z"/>
        </w:rPr>
      </w:pPr>
    </w:p>
    <w:p w14:paraId="6ED6C48A" w14:textId="77777777" w:rsidR="00E0508B" w:rsidRPr="003D00B5" w:rsidRDefault="00E0508B" w:rsidP="00E0508B">
      <w:pPr>
        <w:rPr>
          <w:ins w:id="5934" w:author="Pc" w:date="2019-12-27T16:20:00Z"/>
          <w:b/>
          <w:color w:val="002060"/>
          <w:sz w:val="28"/>
        </w:rPr>
      </w:pPr>
      <w:commentRangeStart w:id="5935"/>
      <w:ins w:id="5936" w:author="Pc" w:date="2019-12-27T16:20:00Z">
        <w:r w:rsidRPr="003D00B5">
          <w:rPr>
            <w:b/>
            <w:color w:val="002060"/>
            <w:sz w:val="28"/>
          </w:rPr>
          <w:t>Eylemler</w:t>
        </w:r>
        <w:commentRangeEnd w:id="5935"/>
        <w:r>
          <w:rPr>
            <w:rStyle w:val="AklamaBavurusu"/>
          </w:rPr>
          <w:commentReference w:id="5935"/>
        </w:r>
      </w:ins>
    </w:p>
    <w:p w14:paraId="343C2735" w14:textId="77777777" w:rsidR="00E0508B" w:rsidRDefault="00E0508B" w:rsidP="00A25402">
      <w:pPr>
        <w:spacing w:line="360" w:lineRule="auto"/>
        <w:jc w:val="both"/>
        <w:rPr>
          <w:ins w:id="5937" w:author="Pc" w:date="2019-12-27T16:00:00Z"/>
        </w:rPr>
      </w:pPr>
    </w:p>
    <w:tbl>
      <w:tblPr>
        <w:tblW w:w="5000" w:type="pct"/>
        <w:tblLayout w:type="fixed"/>
        <w:tblCellMar>
          <w:left w:w="70" w:type="dxa"/>
          <w:right w:w="70" w:type="dxa"/>
        </w:tblCellMar>
        <w:tblLook w:val="04A0" w:firstRow="1" w:lastRow="0" w:firstColumn="1" w:lastColumn="0" w:noHBand="0" w:noVBand="1"/>
      </w:tblPr>
      <w:tblGrid>
        <w:gridCol w:w="1029"/>
        <w:gridCol w:w="6458"/>
        <w:gridCol w:w="3247"/>
        <w:gridCol w:w="3250"/>
      </w:tblGrid>
      <w:tr w:rsidR="008D62BD" w:rsidRPr="00D22CA2" w14:paraId="048ED79A" w14:textId="77777777" w:rsidTr="00E20BDC">
        <w:trPr>
          <w:trHeight w:val="425"/>
          <w:tblHeader/>
          <w:ins w:id="5938" w:author="Pc" w:date="2019-12-27T16:02:00Z"/>
        </w:trPr>
        <w:tc>
          <w:tcPr>
            <w:tcW w:w="36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DD5052C" w14:textId="77777777" w:rsidR="008D62BD" w:rsidRPr="00D22CA2" w:rsidRDefault="008D62BD" w:rsidP="00E20BDC">
            <w:pPr>
              <w:spacing w:after="0" w:line="240" w:lineRule="auto"/>
              <w:jc w:val="center"/>
              <w:rPr>
                <w:ins w:id="5939" w:author="Pc" w:date="2019-12-27T16:02:00Z"/>
                <w:b/>
                <w:bCs/>
                <w:color w:val="000000"/>
                <w:szCs w:val="24"/>
                <w:rPrChange w:id="5940" w:author="Pc" w:date="2019-12-27T16:34:00Z">
                  <w:rPr>
                    <w:ins w:id="5941" w:author="Pc" w:date="2019-12-27T16:02:00Z"/>
                    <w:rFonts w:ascii="Times New Roman" w:hAnsi="Times New Roman"/>
                    <w:b/>
                    <w:bCs/>
                    <w:color w:val="000000"/>
                    <w:szCs w:val="24"/>
                  </w:rPr>
                </w:rPrChange>
              </w:rPr>
            </w:pPr>
            <w:ins w:id="5942" w:author="Pc" w:date="2019-12-27T16:02:00Z">
              <w:r w:rsidRPr="00D22CA2">
                <w:rPr>
                  <w:b/>
                  <w:bCs/>
                  <w:color w:val="000000"/>
                  <w:szCs w:val="24"/>
                  <w:rPrChange w:id="5943" w:author="Pc" w:date="2019-12-27T16:34:00Z">
                    <w:rPr>
                      <w:rFonts w:ascii="Times New Roman" w:hAnsi="Times New Roman"/>
                      <w:b/>
                      <w:bCs/>
                      <w:color w:val="000000"/>
                      <w:szCs w:val="24"/>
                    </w:rPr>
                  </w:rPrChange>
                </w:rPr>
                <w:t>No</w:t>
              </w:r>
            </w:ins>
          </w:p>
        </w:tc>
        <w:tc>
          <w:tcPr>
            <w:tcW w:w="2309" w:type="pct"/>
            <w:tcBorders>
              <w:top w:val="single" w:sz="8" w:space="0" w:color="auto"/>
              <w:left w:val="nil"/>
              <w:bottom w:val="single" w:sz="8" w:space="0" w:color="auto"/>
              <w:right w:val="single" w:sz="8" w:space="0" w:color="auto"/>
            </w:tcBorders>
            <w:shd w:val="clear" w:color="auto" w:fill="auto"/>
            <w:noWrap/>
            <w:vAlign w:val="center"/>
            <w:hideMark/>
          </w:tcPr>
          <w:p w14:paraId="60342227" w14:textId="77777777" w:rsidR="008D62BD" w:rsidRPr="00D22CA2" w:rsidRDefault="008D62BD" w:rsidP="00E20BDC">
            <w:pPr>
              <w:spacing w:after="0" w:line="240" w:lineRule="auto"/>
              <w:jc w:val="center"/>
              <w:rPr>
                <w:ins w:id="5944" w:author="Pc" w:date="2019-12-27T16:02:00Z"/>
                <w:b/>
                <w:bCs/>
                <w:color w:val="000000"/>
                <w:szCs w:val="24"/>
                <w:rPrChange w:id="5945" w:author="Pc" w:date="2019-12-27T16:34:00Z">
                  <w:rPr>
                    <w:ins w:id="5946" w:author="Pc" w:date="2019-12-27T16:02:00Z"/>
                    <w:rFonts w:ascii="Times New Roman" w:hAnsi="Times New Roman"/>
                    <w:b/>
                    <w:bCs/>
                    <w:color w:val="000000"/>
                    <w:szCs w:val="24"/>
                  </w:rPr>
                </w:rPrChange>
              </w:rPr>
            </w:pPr>
            <w:ins w:id="5947" w:author="Pc" w:date="2019-12-27T16:02:00Z">
              <w:r w:rsidRPr="00D22CA2">
                <w:rPr>
                  <w:b/>
                  <w:bCs/>
                  <w:color w:val="000000"/>
                  <w:szCs w:val="24"/>
                  <w:rPrChange w:id="5948" w:author="Pc" w:date="2019-12-27T16:34:00Z">
                    <w:rPr>
                      <w:rFonts w:ascii="Times New Roman" w:hAnsi="Times New Roman"/>
                      <w:b/>
                      <w:bCs/>
                      <w:color w:val="000000"/>
                      <w:szCs w:val="24"/>
                    </w:rPr>
                  </w:rPrChange>
                </w:rPr>
                <w:t>Eylem İfadesi</w:t>
              </w:r>
            </w:ins>
          </w:p>
        </w:tc>
        <w:tc>
          <w:tcPr>
            <w:tcW w:w="1161" w:type="pct"/>
            <w:tcBorders>
              <w:top w:val="single" w:sz="8" w:space="0" w:color="auto"/>
              <w:left w:val="nil"/>
              <w:bottom w:val="single" w:sz="8" w:space="0" w:color="auto"/>
              <w:right w:val="single" w:sz="8" w:space="0" w:color="auto"/>
            </w:tcBorders>
            <w:shd w:val="clear" w:color="auto" w:fill="auto"/>
            <w:vAlign w:val="center"/>
          </w:tcPr>
          <w:p w14:paraId="4B0F2E36" w14:textId="77777777" w:rsidR="008D62BD" w:rsidRPr="00D22CA2" w:rsidRDefault="008D62BD" w:rsidP="00E20BDC">
            <w:pPr>
              <w:spacing w:after="0" w:line="240" w:lineRule="auto"/>
              <w:jc w:val="center"/>
              <w:rPr>
                <w:ins w:id="5949" w:author="Pc" w:date="2019-12-27T16:02:00Z"/>
                <w:b/>
                <w:bCs/>
                <w:color w:val="000000"/>
                <w:szCs w:val="24"/>
                <w:rPrChange w:id="5950" w:author="Pc" w:date="2019-12-27T16:34:00Z">
                  <w:rPr>
                    <w:ins w:id="5951" w:author="Pc" w:date="2019-12-27T16:02:00Z"/>
                    <w:rFonts w:ascii="Times New Roman" w:hAnsi="Times New Roman"/>
                    <w:b/>
                    <w:bCs/>
                    <w:color w:val="000000"/>
                    <w:szCs w:val="24"/>
                  </w:rPr>
                </w:rPrChange>
              </w:rPr>
            </w:pPr>
            <w:ins w:id="5952" w:author="Pc" w:date="2019-12-27T16:02:00Z">
              <w:r w:rsidRPr="00D22CA2">
                <w:rPr>
                  <w:b/>
                  <w:bCs/>
                  <w:color w:val="000000"/>
                  <w:szCs w:val="24"/>
                  <w:rPrChange w:id="5953" w:author="Pc" w:date="2019-12-27T16:34:00Z">
                    <w:rPr>
                      <w:rFonts w:ascii="Times New Roman" w:hAnsi="Times New Roman"/>
                      <w:b/>
                      <w:bCs/>
                      <w:color w:val="000000"/>
                      <w:szCs w:val="24"/>
                    </w:rPr>
                  </w:rPrChange>
                </w:rPr>
                <w:t>Eylem Sorumlusu</w:t>
              </w:r>
            </w:ins>
          </w:p>
        </w:tc>
        <w:tc>
          <w:tcPr>
            <w:tcW w:w="1162" w:type="pct"/>
            <w:tcBorders>
              <w:top w:val="single" w:sz="8" w:space="0" w:color="auto"/>
              <w:left w:val="nil"/>
              <w:bottom w:val="single" w:sz="8" w:space="0" w:color="auto"/>
              <w:right w:val="single" w:sz="8" w:space="0" w:color="auto"/>
            </w:tcBorders>
            <w:shd w:val="clear" w:color="auto" w:fill="auto"/>
            <w:vAlign w:val="center"/>
          </w:tcPr>
          <w:p w14:paraId="206CAF53" w14:textId="77777777" w:rsidR="008D62BD" w:rsidRPr="00D22CA2" w:rsidRDefault="008D62BD" w:rsidP="00E20BDC">
            <w:pPr>
              <w:spacing w:after="0" w:line="240" w:lineRule="auto"/>
              <w:jc w:val="center"/>
              <w:rPr>
                <w:ins w:id="5954" w:author="Pc" w:date="2019-12-27T16:02:00Z"/>
                <w:b/>
                <w:bCs/>
                <w:color w:val="000000"/>
                <w:szCs w:val="24"/>
                <w:rPrChange w:id="5955" w:author="Pc" w:date="2019-12-27T16:34:00Z">
                  <w:rPr>
                    <w:ins w:id="5956" w:author="Pc" w:date="2019-12-27T16:02:00Z"/>
                    <w:rFonts w:ascii="Times New Roman" w:hAnsi="Times New Roman"/>
                    <w:b/>
                    <w:bCs/>
                    <w:color w:val="000000"/>
                    <w:szCs w:val="24"/>
                  </w:rPr>
                </w:rPrChange>
              </w:rPr>
            </w:pPr>
            <w:ins w:id="5957" w:author="Pc" w:date="2019-12-27T16:02:00Z">
              <w:r w:rsidRPr="00D22CA2">
                <w:rPr>
                  <w:b/>
                  <w:bCs/>
                  <w:color w:val="000000"/>
                  <w:szCs w:val="24"/>
                  <w:rPrChange w:id="5958" w:author="Pc" w:date="2019-12-27T16:34:00Z">
                    <w:rPr>
                      <w:rFonts w:ascii="Times New Roman" w:hAnsi="Times New Roman"/>
                      <w:b/>
                      <w:bCs/>
                      <w:color w:val="000000"/>
                      <w:szCs w:val="24"/>
                    </w:rPr>
                  </w:rPrChange>
                </w:rPr>
                <w:t>Eylem Tarihi</w:t>
              </w:r>
            </w:ins>
          </w:p>
        </w:tc>
      </w:tr>
      <w:tr w:rsidR="008D62BD" w:rsidRPr="00D22CA2" w14:paraId="4410ACC8" w14:textId="77777777" w:rsidTr="00E20BDC">
        <w:trPr>
          <w:trHeight w:val="547"/>
          <w:ins w:id="5959" w:author="Pc" w:date="2019-12-27T16:02:00Z"/>
        </w:trPr>
        <w:tc>
          <w:tcPr>
            <w:tcW w:w="368" w:type="pct"/>
            <w:tcBorders>
              <w:top w:val="nil"/>
              <w:left w:val="single" w:sz="8" w:space="0" w:color="auto"/>
              <w:bottom w:val="single" w:sz="8" w:space="0" w:color="auto"/>
              <w:right w:val="single" w:sz="8" w:space="0" w:color="auto"/>
            </w:tcBorders>
            <w:shd w:val="clear" w:color="auto" w:fill="auto"/>
            <w:noWrap/>
            <w:vAlign w:val="center"/>
            <w:hideMark/>
          </w:tcPr>
          <w:p w14:paraId="76F1D741" w14:textId="77777777" w:rsidR="008D62BD" w:rsidRPr="00D22CA2" w:rsidRDefault="008D62BD" w:rsidP="00E20BDC">
            <w:pPr>
              <w:spacing w:after="0" w:line="240" w:lineRule="auto"/>
              <w:jc w:val="center"/>
              <w:rPr>
                <w:ins w:id="5960" w:author="Pc" w:date="2019-12-27T16:02:00Z"/>
                <w:b/>
                <w:bCs/>
                <w:color w:val="000000"/>
                <w:szCs w:val="24"/>
                <w:rPrChange w:id="5961" w:author="Pc" w:date="2019-12-27T16:34:00Z">
                  <w:rPr>
                    <w:ins w:id="5962" w:author="Pc" w:date="2019-12-27T16:02:00Z"/>
                    <w:rFonts w:ascii="Times New Roman" w:hAnsi="Times New Roman"/>
                    <w:b/>
                    <w:bCs/>
                    <w:color w:val="000000"/>
                    <w:szCs w:val="24"/>
                  </w:rPr>
                </w:rPrChange>
              </w:rPr>
            </w:pPr>
            <w:ins w:id="5963" w:author="Pc" w:date="2019-12-27T16:02:00Z">
              <w:r w:rsidRPr="00D22CA2">
                <w:rPr>
                  <w:b/>
                  <w:bCs/>
                  <w:color w:val="000000"/>
                  <w:szCs w:val="24"/>
                  <w:rPrChange w:id="5964" w:author="Pc" w:date="2019-12-27T16:34:00Z">
                    <w:rPr>
                      <w:rFonts w:ascii="Times New Roman" w:hAnsi="Times New Roman"/>
                      <w:b/>
                      <w:bCs/>
                      <w:color w:val="000000"/>
                      <w:szCs w:val="24"/>
                    </w:rPr>
                  </w:rPrChange>
                </w:rPr>
                <w:t>3.3.1</w:t>
              </w:r>
            </w:ins>
          </w:p>
        </w:tc>
        <w:tc>
          <w:tcPr>
            <w:tcW w:w="2309" w:type="pct"/>
            <w:tcBorders>
              <w:top w:val="nil"/>
              <w:left w:val="nil"/>
              <w:bottom w:val="single" w:sz="8" w:space="0" w:color="auto"/>
              <w:right w:val="single" w:sz="8" w:space="0" w:color="auto"/>
            </w:tcBorders>
            <w:shd w:val="clear" w:color="auto" w:fill="auto"/>
            <w:vAlign w:val="center"/>
          </w:tcPr>
          <w:p w14:paraId="36DBCE2D" w14:textId="77777777" w:rsidR="008D62BD" w:rsidRPr="00D22CA2" w:rsidRDefault="008D62BD" w:rsidP="00E20BDC">
            <w:pPr>
              <w:spacing w:after="0" w:line="240" w:lineRule="auto"/>
              <w:jc w:val="both"/>
              <w:rPr>
                <w:ins w:id="5965" w:author="Pc" w:date="2019-12-27T16:02:00Z"/>
                <w:color w:val="000000"/>
                <w:szCs w:val="24"/>
                <w:rPrChange w:id="5966" w:author="Pc" w:date="2019-12-27T16:34:00Z">
                  <w:rPr>
                    <w:ins w:id="5967" w:author="Pc" w:date="2019-12-27T16:02:00Z"/>
                    <w:rFonts w:ascii="Times New Roman" w:hAnsi="Times New Roman"/>
                    <w:color w:val="000000"/>
                    <w:szCs w:val="24"/>
                  </w:rPr>
                </w:rPrChange>
              </w:rPr>
            </w:pPr>
            <w:ins w:id="5968" w:author="Pc" w:date="2019-12-27T16:02:00Z">
              <w:r w:rsidRPr="00D22CA2">
                <w:rPr>
                  <w:color w:val="000000"/>
                  <w:szCs w:val="24"/>
                  <w:rPrChange w:id="5969" w:author="Pc" w:date="2019-12-27T16:34:00Z">
                    <w:rPr>
                      <w:rFonts w:ascii="Times New Roman" w:hAnsi="Times New Roman"/>
                      <w:color w:val="000000"/>
                      <w:szCs w:val="24"/>
                    </w:rPr>
                  </w:rPrChange>
                </w:rPr>
                <w:t>Velilerin görüşlerinin dikkate alındığı bir yönetim anlayışı benimsenecektir.</w:t>
              </w:r>
            </w:ins>
          </w:p>
        </w:tc>
        <w:tc>
          <w:tcPr>
            <w:tcW w:w="1161" w:type="pct"/>
            <w:tcBorders>
              <w:top w:val="nil"/>
              <w:left w:val="nil"/>
              <w:bottom w:val="single" w:sz="8" w:space="0" w:color="auto"/>
              <w:right w:val="single" w:sz="8" w:space="0" w:color="auto"/>
            </w:tcBorders>
            <w:shd w:val="clear" w:color="auto" w:fill="auto"/>
            <w:vAlign w:val="center"/>
          </w:tcPr>
          <w:p w14:paraId="29816E0A" w14:textId="77777777" w:rsidR="008D62BD" w:rsidRPr="00D22CA2" w:rsidRDefault="008D62BD" w:rsidP="00E20BDC">
            <w:pPr>
              <w:spacing w:after="0" w:line="240" w:lineRule="auto"/>
              <w:jc w:val="both"/>
              <w:rPr>
                <w:ins w:id="5970" w:author="Pc" w:date="2019-12-27T16:02:00Z"/>
                <w:color w:val="000000"/>
                <w:szCs w:val="24"/>
                <w:rPrChange w:id="5971" w:author="Pc" w:date="2019-12-27T16:34:00Z">
                  <w:rPr>
                    <w:ins w:id="5972" w:author="Pc" w:date="2019-12-27T16:02:00Z"/>
                    <w:rFonts w:ascii="Times New Roman" w:hAnsi="Times New Roman"/>
                    <w:color w:val="000000"/>
                    <w:szCs w:val="24"/>
                  </w:rPr>
                </w:rPrChange>
              </w:rPr>
            </w:pPr>
            <w:ins w:id="5973" w:author="Pc" w:date="2019-12-27T16:02:00Z">
              <w:r w:rsidRPr="00D22CA2">
                <w:rPr>
                  <w:color w:val="000000"/>
                  <w:szCs w:val="24"/>
                  <w:rPrChange w:id="5974" w:author="Pc" w:date="2019-12-27T16:34:00Z">
                    <w:rPr>
                      <w:rFonts w:ascii="Times New Roman" w:hAnsi="Times New Roman"/>
                      <w:color w:val="000000"/>
                      <w:szCs w:val="24"/>
                    </w:rPr>
                  </w:rPrChange>
                </w:rPr>
                <w:t>Okul İdaresi</w:t>
              </w:r>
            </w:ins>
          </w:p>
        </w:tc>
        <w:tc>
          <w:tcPr>
            <w:tcW w:w="1162" w:type="pct"/>
            <w:tcBorders>
              <w:top w:val="nil"/>
              <w:left w:val="nil"/>
              <w:bottom w:val="single" w:sz="8" w:space="0" w:color="auto"/>
              <w:right w:val="single" w:sz="8" w:space="0" w:color="auto"/>
            </w:tcBorders>
            <w:shd w:val="clear" w:color="auto" w:fill="auto"/>
            <w:vAlign w:val="center"/>
          </w:tcPr>
          <w:p w14:paraId="6567395E" w14:textId="77777777" w:rsidR="008D62BD" w:rsidRPr="00D22CA2" w:rsidRDefault="008D62BD" w:rsidP="00E20BDC">
            <w:pPr>
              <w:spacing w:after="0" w:line="240" w:lineRule="auto"/>
              <w:jc w:val="both"/>
              <w:rPr>
                <w:ins w:id="5975" w:author="Pc" w:date="2019-12-27T16:02:00Z"/>
                <w:color w:val="000000"/>
                <w:szCs w:val="24"/>
                <w:rPrChange w:id="5976" w:author="Pc" w:date="2019-12-27T16:34:00Z">
                  <w:rPr>
                    <w:ins w:id="5977" w:author="Pc" w:date="2019-12-27T16:02:00Z"/>
                    <w:rFonts w:ascii="Times New Roman" w:hAnsi="Times New Roman"/>
                    <w:color w:val="000000"/>
                    <w:szCs w:val="24"/>
                  </w:rPr>
                </w:rPrChange>
              </w:rPr>
            </w:pPr>
            <w:ins w:id="5978" w:author="Pc" w:date="2019-12-27T16:02:00Z">
              <w:r w:rsidRPr="00D22CA2">
                <w:rPr>
                  <w:color w:val="000000"/>
                  <w:szCs w:val="24"/>
                  <w:rPrChange w:id="5979" w:author="Pc" w:date="2019-12-27T16:34:00Z">
                    <w:rPr>
                      <w:rFonts w:ascii="Times New Roman" w:hAnsi="Times New Roman"/>
                      <w:color w:val="000000"/>
                      <w:szCs w:val="24"/>
                    </w:rPr>
                  </w:rPrChange>
                </w:rPr>
                <w:t>Tüm Yıl Boyunca</w:t>
              </w:r>
            </w:ins>
          </w:p>
        </w:tc>
      </w:tr>
      <w:tr w:rsidR="008D62BD" w:rsidRPr="00D22CA2" w14:paraId="646FAD7F" w14:textId="77777777" w:rsidTr="00E20BDC">
        <w:trPr>
          <w:trHeight w:val="547"/>
          <w:ins w:id="5980" w:author="Pc" w:date="2019-12-27T16:02:00Z"/>
        </w:trPr>
        <w:tc>
          <w:tcPr>
            <w:tcW w:w="368" w:type="pct"/>
            <w:tcBorders>
              <w:top w:val="nil"/>
              <w:left w:val="single" w:sz="8" w:space="0" w:color="auto"/>
              <w:bottom w:val="single" w:sz="8" w:space="0" w:color="auto"/>
              <w:right w:val="single" w:sz="8" w:space="0" w:color="auto"/>
            </w:tcBorders>
            <w:shd w:val="clear" w:color="auto" w:fill="auto"/>
            <w:noWrap/>
            <w:vAlign w:val="center"/>
          </w:tcPr>
          <w:p w14:paraId="4EC14222" w14:textId="77777777" w:rsidR="008D62BD" w:rsidRPr="00D22CA2" w:rsidRDefault="008D62BD" w:rsidP="00E20BDC">
            <w:pPr>
              <w:spacing w:after="0" w:line="240" w:lineRule="auto"/>
              <w:jc w:val="center"/>
              <w:rPr>
                <w:ins w:id="5981" w:author="Pc" w:date="2019-12-27T16:02:00Z"/>
                <w:b/>
                <w:bCs/>
                <w:color w:val="000000"/>
                <w:szCs w:val="24"/>
                <w:rPrChange w:id="5982" w:author="Pc" w:date="2019-12-27T16:34:00Z">
                  <w:rPr>
                    <w:ins w:id="5983" w:author="Pc" w:date="2019-12-27T16:02:00Z"/>
                    <w:rFonts w:ascii="Times New Roman" w:hAnsi="Times New Roman"/>
                    <w:b/>
                    <w:bCs/>
                    <w:color w:val="000000"/>
                    <w:szCs w:val="24"/>
                  </w:rPr>
                </w:rPrChange>
              </w:rPr>
            </w:pPr>
            <w:ins w:id="5984" w:author="Pc" w:date="2019-12-27T16:02:00Z">
              <w:r w:rsidRPr="00D22CA2">
                <w:rPr>
                  <w:b/>
                  <w:bCs/>
                  <w:color w:val="000000"/>
                  <w:szCs w:val="24"/>
                  <w:rPrChange w:id="5985" w:author="Pc" w:date="2019-12-27T16:34:00Z">
                    <w:rPr>
                      <w:rFonts w:ascii="Times New Roman" w:hAnsi="Times New Roman"/>
                      <w:b/>
                      <w:bCs/>
                      <w:color w:val="000000"/>
                      <w:szCs w:val="24"/>
                    </w:rPr>
                  </w:rPrChange>
                </w:rPr>
                <w:t>3.3.2</w:t>
              </w:r>
            </w:ins>
          </w:p>
        </w:tc>
        <w:tc>
          <w:tcPr>
            <w:tcW w:w="2309" w:type="pct"/>
            <w:tcBorders>
              <w:top w:val="nil"/>
              <w:left w:val="nil"/>
              <w:bottom w:val="single" w:sz="8" w:space="0" w:color="auto"/>
              <w:right w:val="single" w:sz="8" w:space="0" w:color="auto"/>
            </w:tcBorders>
            <w:shd w:val="clear" w:color="auto" w:fill="auto"/>
            <w:vAlign w:val="center"/>
          </w:tcPr>
          <w:p w14:paraId="6712E525" w14:textId="77777777" w:rsidR="008D62BD" w:rsidRPr="00D22CA2" w:rsidRDefault="008D62BD" w:rsidP="00E20BDC">
            <w:pPr>
              <w:spacing w:after="0" w:line="240" w:lineRule="auto"/>
              <w:jc w:val="both"/>
              <w:rPr>
                <w:ins w:id="5986" w:author="Pc" w:date="2019-12-27T16:02:00Z"/>
                <w:szCs w:val="24"/>
                <w:highlight w:val="green"/>
                <w:rPrChange w:id="5987" w:author="Pc" w:date="2019-12-27T16:34:00Z">
                  <w:rPr>
                    <w:ins w:id="5988" w:author="Pc" w:date="2019-12-27T16:02:00Z"/>
                    <w:rFonts w:ascii="Times New Roman" w:hAnsi="Times New Roman"/>
                    <w:szCs w:val="24"/>
                    <w:highlight w:val="green"/>
                  </w:rPr>
                </w:rPrChange>
              </w:rPr>
            </w:pPr>
            <w:ins w:id="5989" w:author="Pc" w:date="2019-12-27T16:02:00Z">
              <w:r w:rsidRPr="00D22CA2">
                <w:rPr>
                  <w:color w:val="000000"/>
                  <w:szCs w:val="24"/>
                  <w:rPrChange w:id="5990" w:author="Pc" w:date="2019-12-27T16:34:00Z">
                    <w:rPr>
                      <w:rFonts w:ascii="Times New Roman" w:hAnsi="Times New Roman"/>
                      <w:color w:val="000000"/>
                      <w:szCs w:val="24"/>
                    </w:rPr>
                  </w:rPrChange>
                </w:rPr>
                <w:t>İyileştirmeye açık alanlara yönelik tedbirler alınacaktır.</w:t>
              </w:r>
            </w:ins>
          </w:p>
        </w:tc>
        <w:tc>
          <w:tcPr>
            <w:tcW w:w="1161" w:type="pct"/>
            <w:tcBorders>
              <w:top w:val="nil"/>
              <w:left w:val="nil"/>
              <w:bottom w:val="single" w:sz="8" w:space="0" w:color="auto"/>
              <w:right w:val="single" w:sz="8" w:space="0" w:color="auto"/>
            </w:tcBorders>
            <w:shd w:val="clear" w:color="auto" w:fill="auto"/>
            <w:vAlign w:val="center"/>
          </w:tcPr>
          <w:p w14:paraId="5AEDB1A1" w14:textId="77777777" w:rsidR="008D62BD" w:rsidRPr="00D22CA2" w:rsidRDefault="008D62BD" w:rsidP="00E20BDC">
            <w:pPr>
              <w:spacing w:after="0" w:line="240" w:lineRule="auto"/>
              <w:jc w:val="both"/>
              <w:rPr>
                <w:ins w:id="5991" w:author="Pc" w:date="2019-12-27T16:02:00Z"/>
                <w:color w:val="000000"/>
                <w:szCs w:val="24"/>
                <w:rPrChange w:id="5992" w:author="Pc" w:date="2019-12-27T16:34:00Z">
                  <w:rPr>
                    <w:ins w:id="5993" w:author="Pc" w:date="2019-12-27T16:02:00Z"/>
                    <w:rFonts w:ascii="Times New Roman" w:hAnsi="Times New Roman"/>
                    <w:color w:val="000000"/>
                    <w:szCs w:val="24"/>
                  </w:rPr>
                </w:rPrChange>
              </w:rPr>
            </w:pPr>
            <w:ins w:id="5994" w:author="Pc" w:date="2019-12-27T16:02:00Z">
              <w:r w:rsidRPr="00D22CA2">
                <w:rPr>
                  <w:color w:val="000000"/>
                  <w:szCs w:val="24"/>
                  <w:rPrChange w:id="5995" w:author="Pc" w:date="2019-12-27T16:34:00Z">
                    <w:rPr>
                      <w:rFonts w:ascii="Times New Roman" w:hAnsi="Times New Roman"/>
                      <w:color w:val="000000"/>
                      <w:szCs w:val="24"/>
                    </w:rPr>
                  </w:rPrChange>
                </w:rPr>
                <w:t>Okul İdaresi</w:t>
              </w:r>
            </w:ins>
          </w:p>
        </w:tc>
        <w:tc>
          <w:tcPr>
            <w:tcW w:w="1162" w:type="pct"/>
            <w:tcBorders>
              <w:top w:val="nil"/>
              <w:left w:val="nil"/>
              <w:bottom w:val="single" w:sz="8" w:space="0" w:color="auto"/>
              <w:right w:val="single" w:sz="8" w:space="0" w:color="auto"/>
            </w:tcBorders>
            <w:shd w:val="clear" w:color="auto" w:fill="auto"/>
            <w:vAlign w:val="center"/>
          </w:tcPr>
          <w:p w14:paraId="6BC44A9F" w14:textId="77777777" w:rsidR="008D62BD" w:rsidRPr="00D22CA2" w:rsidRDefault="008D62BD" w:rsidP="00E20BDC">
            <w:pPr>
              <w:spacing w:after="0" w:line="240" w:lineRule="auto"/>
              <w:jc w:val="both"/>
              <w:rPr>
                <w:ins w:id="5996" w:author="Pc" w:date="2019-12-27T16:02:00Z"/>
                <w:color w:val="000000"/>
                <w:szCs w:val="24"/>
                <w:rPrChange w:id="5997" w:author="Pc" w:date="2019-12-27T16:34:00Z">
                  <w:rPr>
                    <w:ins w:id="5998" w:author="Pc" w:date="2019-12-27T16:02:00Z"/>
                    <w:rFonts w:ascii="Times New Roman" w:hAnsi="Times New Roman"/>
                    <w:color w:val="000000"/>
                    <w:szCs w:val="24"/>
                  </w:rPr>
                </w:rPrChange>
              </w:rPr>
            </w:pPr>
            <w:ins w:id="5999" w:author="Pc" w:date="2019-12-27T16:02:00Z">
              <w:r w:rsidRPr="00D22CA2">
                <w:rPr>
                  <w:color w:val="000000"/>
                  <w:szCs w:val="24"/>
                  <w:rPrChange w:id="6000" w:author="Pc" w:date="2019-12-27T16:34:00Z">
                    <w:rPr>
                      <w:rFonts w:ascii="Times New Roman" w:hAnsi="Times New Roman"/>
                      <w:color w:val="000000"/>
                      <w:szCs w:val="24"/>
                    </w:rPr>
                  </w:rPrChange>
                </w:rPr>
                <w:t>Tüm Yıl Boyunca</w:t>
              </w:r>
            </w:ins>
          </w:p>
        </w:tc>
      </w:tr>
    </w:tbl>
    <w:p w14:paraId="2C3E15E4" w14:textId="77777777" w:rsidR="008D62BD" w:rsidRDefault="008D62BD" w:rsidP="00A25402">
      <w:pPr>
        <w:spacing w:line="360" w:lineRule="auto"/>
        <w:jc w:val="both"/>
        <w:rPr>
          <w:ins w:id="6001" w:author="Pc" w:date="2019-12-27T16:03:00Z"/>
        </w:rPr>
      </w:pPr>
    </w:p>
    <w:p w14:paraId="2B5FC52B" w14:textId="77777777" w:rsidR="008D62BD" w:rsidRDefault="008D62BD" w:rsidP="00A25402">
      <w:pPr>
        <w:spacing w:line="360" w:lineRule="auto"/>
        <w:jc w:val="both"/>
        <w:rPr>
          <w:ins w:id="6002" w:author="Pc" w:date="2019-12-27T16:03:00Z"/>
        </w:rPr>
      </w:pPr>
    </w:p>
    <w:p w14:paraId="141BC8E8" w14:textId="77777777" w:rsidR="008D62BD" w:rsidRDefault="008D62BD" w:rsidP="00A25402">
      <w:pPr>
        <w:spacing w:line="360" w:lineRule="auto"/>
        <w:jc w:val="both"/>
        <w:rPr>
          <w:ins w:id="6003" w:author="Pc" w:date="2019-12-27T16:03:00Z"/>
        </w:rPr>
      </w:pPr>
    </w:p>
    <w:p w14:paraId="08F72E4C" w14:textId="77777777" w:rsidR="008D62BD" w:rsidRDefault="008D62BD" w:rsidP="00A25402">
      <w:pPr>
        <w:spacing w:line="360" w:lineRule="auto"/>
        <w:jc w:val="both"/>
        <w:rPr>
          <w:ins w:id="6004" w:author="Pc" w:date="2019-12-27T16:03:00Z"/>
        </w:rPr>
      </w:pPr>
    </w:p>
    <w:p w14:paraId="0DB7CE10" w14:textId="77777777" w:rsidR="008D62BD" w:rsidRDefault="008D62BD" w:rsidP="00A25402">
      <w:pPr>
        <w:spacing w:line="360" w:lineRule="auto"/>
        <w:jc w:val="both"/>
        <w:rPr>
          <w:ins w:id="6005" w:author="Pc" w:date="2019-12-27T16:03:00Z"/>
        </w:rPr>
      </w:pPr>
    </w:p>
    <w:p w14:paraId="5F68F4FB" w14:textId="77777777" w:rsidR="008D62BD" w:rsidRDefault="008D62BD" w:rsidP="00A25402">
      <w:pPr>
        <w:spacing w:line="360" w:lineRule="auto"/>
        <w:jc w:val="both"/>
        <w:rPr>
          <w:ins w:id="6006" w:author="Pc" w:date="2019-12-27T16:03:00Z"/>
        </w:rPr>
      </w:pPr>
    </w:p>
    <w:p w14:paraId="588B31BA" w14:textId="77777777" w:rsidR="008D62BD" w:rsidRDefault="008D62BD" w:rsidP="00A25402">
      <w:pPr>
        <w:spacing w:line="360" w:lineRule="auto"/>
        <w:jc w:val="both"/>
      </w:pPr>
    </w:p>
    <w:p w14:paraId="3D8060BD" w14:textId="77777777" w:rsidR="006E6EC7" w:rsidDel="00E230CD" w:rsidRDefault="006E6EC7" w:rsidP="00A25402">
      <w:pPr>
        <w:spacing w:line="360" w:lineRule="auto"/>
        <w:jc w:val="both"/>
        <w:rPr>
          <w:del w:id="6007" w:author="Pc" w:date="2019-02-14T11:47:00Z"/>
        </w:rPr>
      </w:pPr>
    </w:p>
    <w:p w14:paraId="010BF99F" w14:textId="77777777" w:rsidR="006E6EC7" w:rsidDel="00E230CD" w:rsidRDefault="006E6EC7" w:rsidP="00A25402">
      <w:pPr>
        <w:spacing w:line="360" w:lineRule="auto"/>
        <w:jc w:val="both"/>
        <w:rPr>
          <w:del w:id="6008" w:author="Pc" w:date="2019-02-14T11:47:00Z"/>
        </w:rPr>
      </w:pPr>
    </w:p>
    <w:p w14:paraId="4373FCC3" w14:textId="77777777" w:rsidR="006E6EC7" w:rsidDel="00E230CD" w:rsidRDefault="006E6EC7" w:rsidP="00A25402">
      <w:pPr>
        <w:spacing w:line="360" w:lineRule="auto"/>
        <w:jc w:val="both"/>
        <w:rPr>
          <w:del w:id="6009" w:author="Pc" w:date="2019-02-14T11:47:00Z"/>
        </w:rPr>
      </w:pPr>
    </w:p>
    <w:p w14:paraId="53B4A0ED" w14:textId="77777777" w:rsidR="006E6EC7"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V.</w:t>
      </w:r>
      <w:r w:rsidR="006E6EC7" w:rsidRPr="001D5EEA">
        <w:rPr>
          <w:color w:val="FFFFFF" w:themeColor="background1"/>
          <w:sz w:val="96"/>
          <w:szCs w:val="96"/>
        </w:rPr>
        <w:t xml:space="preserve">BÖLÜM </w:t>
      </w:r>
    </w:p>
    <w:p w14:paraId="538E9277" w14:textId="77777777" w:rsidR="00B32B9E" w:rsidRPr="001D5EEA"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Maliyetlendirme</w:t>
      </w:r>
    </w:p>
    <w:p w14:paraId="1F95CE6D" w14:textId="77777777" w:rsidR="006E6EC7" w:rsidDel="003E1FAC" w:rsidRDefault="006E6EC7" w:rsidP="00A25402">
      <w:pPr>
        <w:spacing w:line="360" w:lineRule="auto"/>
        <w:ind w:firstLine="708"/>
        <w:jc w:val="both"/>
        <w:rPr>
          <w:del w:id="6010" w:author="Pc" w:date="2019-02-14T08:57:00Z"/>
        </w:rPr>
      </w:pPr>
    </w:p>
    <w:p w14:paraId="4961A89B" w14:textId="77777777" w:rsidR="003E1FAC" w:rsidRDefault="003E1FAC" w:rsidP="00A25402">
      <w:pPr>
        <w:spacing w:line="360" w:lineRule="auto"/>
        <w:jc w:val="both"/>
        <w:rPr>
          <w:ins w:id="6011" w:author="Pc" w:date="2019-12-27T16:34:00Z"/>
        </w:rPr>
      </w:pPr>
    </w:p>
    <w:p w14:paraId="428E236A" w14:textId="77777777" w:rsidR="003E1FAC" w:rsidRDefault="003E1FAC" w:rsidP="00A25402">
      <w:pPr>
        <w:spacing w:line="360" w:lineRule="auto"/>
        <w:jc w:val="both"/>
        <w:rPr>
          <w:ins w:id="6012" w:author="Pc" w:date="2019-12-27T16:34:00Z"/>
        </w:rPr>
      </w:pPr>
    </w:p>
    <w:p w14:paraId="61F182EE" w14:textId="77777777" w:rsidR="003E1FAC" w:rsidRDefault="003E1FAC" w:rsidP="00A25402">
      <w:pPr>
        <w:spacing w:line="360" w:lineRule="auto"/>
        <w:jc w:val="both"/>
        <w:rPr>
          <w:ins w:id="6013" w:author="Pc" w:date="2019-12-27T16:34:00Z"/>
        </w:rPr>
      </w:pPr>
    </w:p>
    <w:p w14:paraId="0938D41C" w14:textId="77777777" w:rsidR="003E1FAC" w:rsidRDefault="003E1FAC" w:rsidP="00A25402">
      <w:pPr>
        <w:spacing w:line="360" w:lineRule="auto"/>
        <w:jc w:val="both"/>
        <w:rPr>
          <w:ins w:id="6014" w:author="Pc" w:date="2019-12-27T16:34:00Z"/>
        </w:rPr>
      </w:pPr>
    </w:p>
    <w:p w14:paraId="642DDC02" w14:textId="77777777" w:rsidR="003E1FAC" w:rsidRDefault="003E1FAC" w:rsidP="00A25402">
      <w:pPr>
        <w:spacing w:line="360" w:lineRule="auto"/>
        <w:jc w:val="both"/>
        <w:rPr>
          <w:ins w:id="6015" w:author="Pc" w:date="2019-12-27T16:34:00Z"/>
        </w:rPr>
      </w:pPr>
    </w:p>
    <w:p w14:paraId="4E5E2E83" w14:textId="77777777" w:rsidR="003E1FAC" w:rsidRPr="00A25402" w:rsidRDefault="003E1FAC" w:rsidP="00A25402">
      <w:pPr>
        <w:spacing w:line="360" w:lineRule="auto"/>
        <w:jc w:val="both"/>
        <w:rPr>
          <w:ins w:id="6016" w:author="Pc" w:date="2019-12-27T16:34:00Z"/>
        </w:rPr>
      </w:pPr>
    </w:p>
    <w:p w14:paraId="511CF45A" w14:textId="77777777" w:rsidR="00A25402" w:rsidRDefault="00A25402" w:rsidP="00A25402">
      <w:pPr>
        <w:spacing w:line="360" w:lineRule="auto"/>
        <w:ind w:firstLine="708"/>
        <w:jc w:val="both"/>
      </w:pPr>
    </w:p>
    <w:p w14:paraId="5ED708D8" w14:textId="77777777" w:rsidR="006E6EC7" w:rsidDel="00396425" w:rsidRDefault="006E6EC7" w:rsidP="00A25402">
      <w:pPr>
        <w:spacing w:line="360" w:lineRule="auto"/>
        <w:ind w:firstLine="708"/>
        <w:jc w:val="both"/>
        <w:rPr>
          <w:del w:id="6017" w:author="Pc" w:date="2019-02-14T08:56:00Z"/>
        </w:rPr>
      </w:pPr>
    </w:p>
    <w:p w14:paraId="7A7B32BD" w14:textId="77777777" w:rsidR="006E6EC7" w:rsidDel="00396425" w:rsidRDefault="006E6EC7" w:rsidP="00A25402">
      <w:pPr>
        <w:spacing w:line="360" w:lineRule="auto"/>
        <w:ind w:firstLine="708"/>
        <w:jc w:val="both"/>
        <w:rPr>
          <w:del w:id="6018" w:author="Pc" w:date="2019-02-14T08:56:00Z"/>
        </w:rPr>
      </w:pPr>
    </w:p>
    <w:p w14:paraId="6356688E" w14:textId="77777777" w:rsidR="00AD5C1D" w:rsidRDefault="00AD5C1D">
      <w:pPr>
        <w:spacing w:line="360" w:lineRule="auto"/>
        <w:jc w:val="both"/>
        <w:rPr>
          <w:del w:id="6019" w:author="Pc" w:date="2019-02-14T08:56:00Z"/>
        </w:rPr>
        <w:pPrChange w:id="6020" w:author="Pc" w:date="2019-02-14T08:56:00Z">
          <w:pPr>
            <w:spacing w:line="360" w:lineRule="auto"/>
            <w:ind w:firstLine="708"/>
            <w:jc w:val="both"/>
          </w:pPr>
        </w:pPrChange>
      </w:pPr>
    </w:p>
    <w:p w14:paraId="04F5FF02" w14:textId="77777777" w:rsidR="006E6EC7" w:rsidDel="00396425" w:rsidRDefault="006E6EC7" w:rsidP="00A25402">
      <w:pPr>
        <w:spacing w:line="360" w:lineRule="auto"/>
        <w:ind w:firstLine="708"/>
        <w:jc w:val="both"/>
        <w:rPr>
          <w:del w:id="6021" w:author="Pc" w:date="2019-02-14T08:56:00Z"/>
        </w:rPr>
      </w:pPr>
    </w:p>
    <w:p w14:paraId="6C44A705" w14:textId="77777777" w:rsidR="006E6EC7" w:rsidRDefault="006E6EC7" w:rsidP="006E6EC7">
      <w:pPr>
        <w:spacing w:line="360" w:lineRule="auto"/>
        <w:jc w:val="both"/>
        <w:rPr>
          <w:b/>
          <w:color w:val="00B0F0"/>
          <w:sz w:val="28"/>
        </w:rPr>
      </w:pPr>
      <w:r w:rsidRPr="006E6EC7">
        <w:rPr>
          <w:b/>
          <w:color w:val="00B0F0"/>
          <w:sz w:val="28"/>
        </w:rPr>
        <w:t>MALİYETLENDİRME</w:t>
      </w:r>
    </w:p>
    <w:p w14:paraId="20C86CF8" w14:textId="77777777" w:rsidR="006E6EC7" w:rsidRDefault="006E6EC7" w:rsidP="006E6EC7">
      <w:pPr>
        <w:pStyle w:val="ResimYazs"/>
        <w:rPr>
          <w:rFonts w:cs="Calibri"/>
          <w:b/>
          <w:i w:val="0"/>
          <w:sz w:val="22"/>
          <w:szCs w:val="24"/>
        </w:rPr>
      </w:pPr>
      <w:bookmarkStart w:id="6022" w:name="_Toc535854442"/>
      <w:r w:rsidRPr="006E6EC7">
        <w:rPr>
          <w:rFonts w:cs="Calibri"/>
          <w:b/>
          <w:i w:val="0"/>
          <w:sz w:val="22"/>
          <w:szCs w:val="24"/>
        </w:rPr>
        <w:t xml:space="preserve">Tablo </w:t>
      </w:r>
      <w:r w:rsidR="00051314" w:rsidRPr="006E6EC7">
        <w:rPr>
          <w:rFonts w:cs="Calibri"/>
          <w:b/>
          <w:i w:val="0"/>
          <w:sz w:val="22"/>
          <w:szCs w:val="24"/>
        </w:rPr>
        <w:fldChar w:fldCharType="begin"/>
      </w:r>
      <w:r w:rsidRPr="006E6EC7">
        <w:rPr>
          <w:rFonts w:cs="Calibri"/>
          <w:b/>
          <w:i w:val="0"/>
          <w:sz w:val="22"/>
          <w:szCs w:val="24"/>
        </w:rPr>
        <w:instrText xml:space="preserve"> SEQ Tablo \* ARABIC </w:instrText>
      </w:r>
      <w:r w:rsidR="00051314" w:rsidRPr="006E6EC7">
        <w:rPr>
          <w:rFonts w:cs="Calibri"/>
          <w:b/>
          <w:i w:val="0"/>
          <w:sz w:val="22"/>
          <w:szCs w:val="24"/>
        </w:rPr>
        <w:fldChar w:fldCharType="separate"/>
      </w:r>
      <w:r w:rsidRPr="006E6EC7">
        <w:rPr>
          <w:rFonts w:cs="Calibri"/>
          <w:b/>
          <w:i w:val="0"/>
          <w:sz w:val="22"/>
          <w:szCs w:val="24"/>
        </w:rPr>
        <w:t>8</w:t>
      </w:r>
      <w:r w:rsidR="00051314" w:rsidRPr="006E6EC7">
        <w:rPr>
          <w:rFonts w:cs="Calibri"/>
          <w:b/>
          <w:i w:val="0"/>
          <w:sz w:val="22"/>
          <w:szCs w:val="24"/>
        </w:rPr>
        <w:fldChar w:fldCharType="end"/>
      </w:r>
      <w:r w:rsidRPr="006E6EC7">
        <w:rPr>
          <w:rFonts w:cs="Calibri"/>
          <w:b/>
          <w:i w:val="0"/>
          <w:sz w:val="22"/>
          <w:szCs w:val="24"/>
        </w:rPr>
        <w:t>: 2019-2023 Stratejik Planı Faaliyet/Proje Maliyetlendirme Tablosu</w:t>
      </w:r>
      <w:bookmarkEnd w:id="6022"/>
    </w:p>
    <w:tbl>
      <w:tblPr>
        <w:tblStyle w:val="KlavuzuTablo4-Vurgu21"/>
        <w:tblW w:w="0" w:type="auto"/>
        <w:tblLayout w:type="fixed"/>
        <w:tblLook w:val="04A0" w:firstRow="1" w:lastRow="0" w:firstColumn="1" w:lastColumn="0" w:noHBand="0" w:noVBand="1"/>
      </w:tblPr>
      <w:tblGrid>
        <w:gridCol w:w="5655"/>
        <w:gridCol w:w="1134"/>
        <w:gridCol w:w="1134"/>
        <w:gridCol w:w="1134"/>
        <w:gridCol w:w="1134"/>
        <w:gridCol w:w="1134"/>
        <w:gridCol w:w="1560"/>
      </w:tblGrid>
      <w:tr w:rsidR="006E6EC7" w:rsidRPr="006E6EC7" w14:paraId="3A9E4E3C" w14:textId="77777777" w:rsidTr="006E6EC7">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5655" w:type="dxa"/>
            <w:vMerge w:val="restart"/>
            <w:vAlign w:val="center"/>
            <w:hideMark/>
          </w:tcPr>
          <w:p w14:paraId="44092D33" w14:textId="77777777" w:rsidR="006E6EC7" w:rsidRPr="006E6EC7" w:rsidRDefault="006E6EC7" w:rsidP="006E6EC7">
            <w:pPr>
              <w:spacing w:line="240" w:lineRule="auto"/>
              <w:rPr>
                <w:sz w:val="28"/>
                <w:szCs w:val="28"/>
              </w:rPr>
            </w:pPr>
            <w:r w:rsidRPr="006E6EC7">
              <w:rPr>
                <w:sz w:val="28"/>
                <w:szCs w:val="28"/>
              </w:rPr>
              <w:t>Kaynak Tablosu</w:t>
            </w:r>
          </w:p>
        </w:tc>
        <w:tc>
          <w:tcPr>
            <w:tcW w:w="1134" w:type="dxa"/>
            <w:vMerge w:val="restart"/>
            <w:vAlign w:val="center"/>
            <w:hideMark/>
          </w:tcPr>
          <w:p w14:paraId="2F17E5D4" w14:textId="77777777"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2019</w:t>
            </w:r>
          </w:p>
        </w:tc>
        <w:tc>
          <w:tcPr>
            <w:tcW w:w="1134" w:type="dxa"/>
            <w:vMerge w:val="restart"/>
            <w:vAlign w:val="center"/>
            <w:hideMark/>
          </w:tcPr>
          <w:p w14:paraId="42D8C9DC" w14:textId="77777777"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2020</w:t>
            </w:r>
          </w:p>
        </w:tc>
        <w:tc>
          <w:tcPr>
            <w:tcW w:w="1134" w:type="dxa"/>
            <w:vMerge w:val="restart"/>
            <w:vAlign w:val="center"/>
            <w:hideMark/>
          </w:tcPr>
          <w:p w14:paraId="11C4E094" w14:textId="77777777"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2021</w:t>
            </w:r>
          </w:p>
        </w:tc>
        <w:tc>
          <w:tcPr>
            <w:tcW w:w="1134" w:type="dxa"/>
            <w:vMerge w:val="restart"/>
            <w:vAlign w:val="center"/>
            <w:hideMark/>
          </w:tcPr>
          <w:p w14:paraId="48E85792" w14:textId="77777777"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2022</w:t>
            </w:r>
          </w:p>
        </w:tc>
        <w:tc>
          <w:tcPr>
            <w:tcW w:w="1134" w:type="dxa"/>
            <w:vMerge w:val="restart"/>
            <w:vAlign w:val="center"/>
            <w:hideMark/>
          </w:tcPr>
          <w:p w14:paraId="147452A9" w14:textId="77777777"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2023</w:t>
            </w:r>
          </w:p>
        </w:tc>
        <w:tc>
          <w:tcPr>
            <w:tcW w:w="1560" w:type="dxa"/>
            <w:vMerge w:val="restart"/>
            <w:vAlign w:val="center"/>
            <w:hideMark/>
          </w:tcPr>
          <w:p w14:paraId="4D93CFF8" w14:textId="77777777" w:rsidR="006E6EC7" w:rsidRPr="006E6EC7" w:rsidRDefault="006E6EC7" w:rsidP="006E6EC7">
            <w:pPr>
              <w:spacing w:line="240" w:lineRule="auto"/>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Toplam</w:t>
            </w:r>
          </w:p>
        </w:tc>
      </w:tr>
      <w:tr w:rsidR="006E6EC7" w:rsidRPr="006E6EC7" w14:paraId="5B1D8DBF" w14:textId="77777777" w:rsidTr="006E6EC7">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655" w:type="dxa"/>
            <w:vMerge/>
            <w:hideMark/>
          </w:tcPr>
          <w:p w14:paraId="662C3846" w14:textId="77777777" w:rsidR="006E6EC7" w:rsidRPr="006E6EC7" w:rsidRDefault="006E6EC7" w:rsidP="006E6EC7">
            <w:pPr>
              <w:spacing w:line="240" w:lineRule="auto"/>
              <w:rPr>
                <w:color w:val="000000"/>
                <w:szCs w:val="24"/>
              </w:rPr>
            </w:pPr>
          </w:p>
        </w:tc>
        <w:tc>
          <w:tcPr>
            <w:tcW w:w="1134" w:type="dxa"/>
            <w:vMerge/>
            <w:hideMark/>
          </w:tcPr>
          <w:p w14:paraId="4977C586"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134" w:type="dxa"/>
            <w:vMerge/>
            <w:hideMark/>
          </w:tcPr>
          <w:p w14:paraId="12E17555"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134" w:type="dxa"/>
            <w:vMerge/>
            <w:hideMark/>
          </w:tcPr>
          <w:p w14:paraId="6E5EF493"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134" w:type="dxa"/>
            <w:vMerge/>
            <w:hideMark/>
          </w:tcPr>
          <w:p w14:paraId="4BD99C2B"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134" w:type="dxa"/>
            <w:vMerge/>
            <w:hideMark/>
          </w:tcPr>
          <w:p w14:paraId="764905B2"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c>
          <w:tcPr>
            <w:tcW w:w="1560" w:type="dxa"/>
            <w:vMerge/>
            <w:hideMark/>
          </w:tcPr>
          <w:p w14:paraId="6A6C62F7"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Cs w:val="22"/>
              </w:rPr>
            </w:pPr>
          </w:p>
        </w:tc>
      </w:tr>
      <w:tr w:rsidR="006E6EC7" w:rsidRPr="006E6EC7" w14:paraId="602EAF2E" w14:textId="77777777" w:rsidTr="006E6EC7">
        <w:trPr>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14:paraId="17D3C76F" w14:textId="77777777" w:rsidR="006E6EC7" w:rsidRPr="006E6EC7" w:rsidRDefault="006E6EC7" w:rsidP="006E6EC7">
            <w:pPr>
              <w:spacing w:line="240" w:lineRule="auto"/>
              <w:rPr>
                <w:b w:val="0"/>
                <w:color w:val="000000" w:themeColor="text1"/>
                <w:szCs w:val="22"/>
              </w:rPr>
            </w:pPr>
            <w:r w:rsidRPr="006E6EC7">
              <w:rPr>
                <w:b w:val="0"/>
                <w:color w:val="000000" w:themeColor="text1"/>
                <w:szCs w:val="22"/>
              </w:rPr>
              <w:t>Genel Bütçe</w:t>
            </w:r>
          </w:p>
        </w:tc>
        <w:tc>
          <w:tcPr>
            <w:tcW w:w="1134" w:type="dxa"/>
            <w:vAlign w:val="center"/>
          </w:tcPr>
          <w:p w14:paraId="3296A825" w14:textId="36FF1AA8" w:rsidR="006E6EC7" w:rsidRPr="006E6EC7" w:rsidRDefault="008D62BD"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6023" w:author="Pc" w:date="2019-12-27T16:05:00Z">
              <w:r>
                <w:rPr>
                  <w:color w:val="000000"/>
                  <w:szCs w:val="20"/>
                </w:rPr>
                <w:t>1100</w:t>
              </w:r>
            </w:ins>
            <w:ins w:id="6024" w:author="Pc" w:date="2019-02-14T09:19:00Z">
              <w:del w:id="6025" w:author="Pc" w:date="2019-12-27T16:05:00Z">
                <w:r w:rsidR="00AA6034" w:rsidDel="008D62BD">
                  <w:rPr>
                    <w:color w:val="000000"/>
                    <w:szCs w:val="20"/>
                  </w:rPr>
                  <w:delText>-</w:delText>
                </w:r>
              </w:del>
            </w:ins>
          </w:p>
        </w:tc>
        <w:tc>
          <w:tcPr>
            <w:tcW w:w="1134" w:type="dxa"/>
            <w:vAlign w:val="center"/>
          </w:tcPr>
          <w:p w14:paraId="58BD5D78" w14:textId="73AE6B3B" w:rsidR="006E6EC7" w:rsidRPr="006E6EC7" w:rsidRDefault="008D62BD"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6026" w:author="Pc" w:date="2019-12-27T16:05:00Z">
              <w:r>
                <w:rPr>
                  <w:color w:val="000000"/>
                  <w:szCs w:val="20"/>
                </w:rPr>
                <w:t>1500</w:t>
              </w:r>
            </w:ins>
            <w:ins w:id="6027" w:author="Pc" w:date="2019-02-14T09:19:00Z">
              <w:del w:id="6028" w:author="Pc" w:date="2019-12-27T16:05:00Z">
                <w:r w:rsidR="00AA6034" w:rsidDel="008D62BD">
                  <w:rPr>
                    <w:color w:val="000000"/>
                    <w:szCs w:val="20"/>
                  </w:rPr>
                  <w:delText>-</w:delText>
                </w:r>
              </w:del>
            </w:ins>
          </w:p>
        </w:tc>
        <w:tc>
          <w:tcPr>
            <w:tcW w:w="1134" w:type="dxa"/>
            <w:vAlign w:val="center"/>
          </w:tcPr>
          <w:p w14:paraId="73B7B01D" w14:textId="0554AC3A" w:rsidR="006E6EC7" w:rsidRPr="006E6EC7" w:rsidRDefault="008D62BD"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6029" w:author="Pc" w:date="2019-12-27T16:05:00Z">
              <w:r>
                <w:rPr>
                  <w:color w:val="000000"/>
                  <w:szCs w:val="20"/>
                </w:rPr>
                <w:t>1800</w:t>
              </w:r>
            </w:ins>
            <w:ins w:id="6030" w:author="Pc" w:date="2019-02-14T09:19:00Z">
              <w:del w:id="6031" w:author="Pc" w:date="2019-12-27T16:05:00Z">
                <w:r w:rsidR="00AA6034" w:rsidDel="008D62BD">
                  <w:rPr>
                    <w:color w:val="000000"/>
                    <w:szCs w:val="20"/>
                  </w:rPr>
                  <w:delText>-</w:delText>
                </w:r>
              </w:del>
            </w:ins>
          </w:p>
        </w:tc>
        <w:tc>
          <w:tcPr>
            <w:tcW w:w="1134" w:type="dxa"/>
            <w:vAlign w:val="center"/>
          </w:tcPr>
          <w:p w14:paraId="68EC3B79" w14:textId="1C5FCEDE" w:rsidR="006E6EC7" w:rsidRPr="006E6EC7" w:rsidRDefault="008D62BD"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6032" w:author="Pc" w:date="2019-12-27T16:05:00Z">
              <w:r>
                <w:rPr>
                  <w:color w:val="000000"/>
                  <w:szCs w:val="20"/>
                </w:rPr>
                <w:t>2100</w:t>
              </w:r>
            </w:ins>
            <w:ins w:id="6033" w:author="Pc" w:date="2019-02-14T09:19:00Z">
              <w:del w:id="6034" w:author="Pc" w:date="2019-12-27T16:05:00Z">
                <w:r w:rsidR="00AA6034" w:rsidDel="008D62BD">
                  <w:rPr>
                    <w:color w:val="000000"/>
                    <w:szCs w:val="20"/>
                  </w:rPr>
                  <w:delText>-</w:delText>
                </w:r>
              </w:del>
            </w:ins>
          </w:p>
        </w:tc>
        <w:tc>
          <w:tcPr>
            <w:tcW w:w="1134" w:type="dxa"/>
            <w:vAlign w:val="center"/>
          </w:tcPr>
          <w:p w14:paraId="49B2835F" w14:textId="228FCB0E" w:rsidR="006E6EC7" w:rsidRPr="006E6EC7" w:rsidRDefault="00AA6034"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6035" w:author="Pc" w:date="2019-02-14T09:19:00Z">
              <w:del w:id="6036" w:author="Pc" w:date="2019-12-27T16:05:00Z">
                <w:r w:rsidDel="008D62BD">
                  <w:rPr>
                    <w:color w:val="000000"/>
                    <w:szCs w:val="20"/>
                  </w:rPr>
                  <w:delText>-</w:delText>
                </w:r>
              </w:del>
            </w:ins>
            <w:ins w:id="6037" w:author="Pc" w:date="2019-12-27T16:05:00Z">
              <w:r w:rsidR="008D62BD">
                <w:rPr>
                  <w:color w:val="000000"/>
                  <w:szCs w:val="20"/>
                </w:rPr>
                <w:t>2500</w:t>
              </w:r>
            </w:ins>
          </w:p>
        </w:tc>
        <w:tc>
          <w:tcPr>
            <w:tcW w:w="1560" w:type="dxa"/>
            <w:vAlign w:val="center"/>
          </w:tcPr>
          <w:p w14:paraId="6066BB5C" w14:textId="016D989A" w:rsidR="006E6EC7" w:rsidRPr="006E6EC7" w:rsidRDefault="008D62BD"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6038" w:author="Pc" w:date="2019-12-27T16:05:00Z">
              <w:r>
                <w:rPr>
                  <w:color w:val="000000"/>
                  <w:szCs w:val="20"/>
                </w:rPr>
                <w:t>9000</w:t>
              </w:r>
            </w:ins>
          </w:p>
        </w:tc>
      </w:tr>
      <w:tr w:rsidR="006E6EC7" w:rsidRPr="006E6EC7" w14:paraId="3821E0CD" w14:textId="77777777" w:rsidTr="006E6E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14:paraId="7A037417" w14:textId="77777777" w:rsidR="006E6EC7" w:rsidRPr="006E6EC7" w:rsidRDefault="006E6EC7" w:rsidP="006E6EC7">
            <w:pPr>
              <w:spacing w:line="240" w:lineRule="auto"/>
              <w:rPr>
                <w:b w:val="0"/>
                <w:color w:val="000000" w:themeColor="text1"/>
                <w:szCs w:val="22"/>
              </w:rPr>
            </w:pPr>
            <w:r w:rsidRPr="006E6EC7">
              <w:rPr>
                <w:b w:val="0"/>
                <w:color w:val="000000" w:themeColor="text1"/>
                <w:szCs w:val="22"/>
              </w:rPr>
              <w:t>Valilikler ve Belediyelerin Katkısı</w:t>
            </w:r>
          </w:p>
        </w:tc>
        <w:tc>
          <w:tcPr>
            <w:tcW w:w="1134" w:type="dxa"/>
            <w:vAlign w:val="center"/>
          </w:tcPr>
          <w:p w14:paraId="71898446" w14:textId="77777777" w:rsidR="006E6EC7" w:rsidRPr="006E6EC7" w:rsidRDefault="00AA6034"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6039" w:author="Pc" w:date="2019-02-14T09:19:00Z">
              <w:r>
                <w:rPr>
                  <w:color w:val="000000"/>
                  <w:szCs w:val="20"/>
                </w:rPr>
                <w:t>-</w:t>
              </w:r>
            </w:ins>
          </w:p>
        </w:tc>
        <w:tc>
          <w:tcPr>
            <w:tcW w:w="1134" w:type="dxa"/>
            <w:vAlign w:val="center"/>
          </w:tcPr>
          <w:p w14:paraId="43A45D40" w14:textId="77777777" w:rsidR="006E6EC7" w:rsidRPr="006E6EC7" w:rsidRDefault="00AA6034"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6040" w:author="Pc" w:date="2019-02-14T09:19:00Z">
              <w:r>
                <w:rPr>
                  <w:color w:val="000000"/>
                  <w:szCs w:val="20"/>
                </w:rPr>
                <w:t>-</w:t>
              </w:r>
            </w:ins>
          </w:p>
        </w:tc>
        <w:tc>
          <w:tcPr>
            <w:tcW w:w="1134" w:type="dxa"/>
            <w:vAlign w:val="center"/>
          </w:tcPr>
          <w:p w14:paraId="139A48C7" w14:textId="77777777" w:rsidR="006E6EC7" w:rsidRPr="006E6EC7" w:rsidRDefault="00AA6034"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6041" w:author="Pc" w:date="2019-02-14T09:19:00Z">
              <w:r>
                <w:rPr>
                  <w:color w:val="000000"/>
                  <w:szCs w:val="20"/>
                </w:rPr>
                <w:t>-</w:t>
              </w:r>
            </w:ins>
          </w:p>
        </w:tc>
        <w:tc>
          <w:tcPr>
            <w:tcW w:w="1134" w:type="dxa"/>
            <w:vAlign w:val="center"/>
          </w:tcPr>
          <w:p w14:paraId="20E6BCAF" w14:textId="77777777" w:rsidR="006E6EC7" w:rsidRPr="006E6EC7" w:rsidRDefault="00AA6034"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6042" w:author="Pc" w:date="2019-02-14T09:19:00Z">
              <w:r>
                <w:rPr>
                  <w:color w:val="000000"/>
                  <w:szCs w:val="20"/>
                </w:rPr>
                <w:t>-</w:t>
              </w:r>
            </w:ins>
          </w:p>
        </w:tc>
        <w:tc>
          <w:tcPr>
            <w:tcW w:w="1134" w:type="dxa"/>
            <w:vAlign w:val="center"/>
          </w:tcPr>
          <w:p w14:paraId="4EE13680" w14:textId="77777777" w:rsidR="006E6EC7" w:rsidRPr="006E6EC7" w:rsidRDefault="00AA6034"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6043" w:author="Pc" w:date="2019-02-14T09:19:00Z">
              <w:r>
                <w:rPr>
                  <w:color w:val="000000"/>
                  <w:szCs w:val="20"/>
                </w:rPr>
                <w:t>-</w:t>
              </w:r>
            </w:ins>
          </w:p>
        </w:tc>
        <w:tc>
          <w:tcPr>
            <w:tcW w:w="1560" w:type="dxa"/>
            <w:vAlign w:val="center"/>
          </w:tcPr>
          <w:p w14:paraId="30F4BDCB" w14:textId="570AFAA2" w:rsidR="006E6EC7" w:rsidRPr="006E6EC7" w:rsidRDefault="008D62BD"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6044" w:author="Pc" w:date="2019-12-27T16:04:00Z">
              <w:r>
                <w:rPr>
                  <w:color w:val="000000"/>
                  <w:szCs w:val="20"/>
                </w:rPr>
                <w:t>-</w:t>
              </w:r>
            </w:ins>
          </w:p>
        </w:tc>
      </w:tr>
      <w:tr w:rsidR="006E6EC7" w:rsidRPr="006E6EC7" w14:paraId="761415D4" w14:textId="77777777" w:rsidTr="006E6EC7">
        <w:trPr>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14:paraId="06B9D9F7" w14:textId="77777777" w:rsidR="006E6EC7" w:rsidRPr="006E6EC7" w:rsidRDefault="006E6EC7" w:rsidP="006E6EC7">
            <w:pPr>
              <w:spacing w:line="240" w:lineRule="auto"/>
              <w:rPr>
                <w:b w:val="0"/>
                <w:color w:val="000000" w:themeColor="text1"/>
                <w:szCs w:val="22"/>
              </w:rPr>
            </w:pPr>
            <w:r w:rsidRPr="006E6EC7">
              <w:rPr>
                <w:b w:val="0"/>
                <w:color w:val="000000" w:themeColor="text1"/>
                <w:szCs w:val="22"/>
              </w:rPr>
              <w:t>Diğer (Okul Aile Birlikleri)</w:t>
            </w:r>
          </w:p>
        </w:tc>
        <w:tc>
          <w:tcPr>
            <w:tcW w:w="1134" w:type="dxa"/>
            <w:vAlign w:val="center"/>
          </w:tcPr>
          <w:p w14:paraId="22EB82C4" w14:textId="77777777" w:rsidR="006E6EC7" w:rsidRPr="006E6EC7" w:rsidRDefault="00AA6034"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6045" w:author="Pc" w:date="2019-02-14T09:18:00Z">
              <w:r>
                <w:rPr>
                  <w:color w:val="000000"/>
                  <w:szCs w:val="20"/>
                </w:rPr>
                <w:t>26.000</w:t>
              </w:r>
            </w:ins>
          </w:p>
        </w:tc>
        <w:tc>
          <w:tcPr>
            <w:tcW w:w="1134" w:type="dxa"/>
            <w:vAlign w:val="center"/>
          </w:tcPr>
          <w:p w14:paraId="40046F39" w14:textId="77777777" w:rsidR="006E6EC7" w:rsidRPr="006E6EC7" w:rsidRDefault="00AA6034"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6046" w:author="Pc" w:date="2019-02-14T09:18:00Z">
              <w:r>
                <w:rPr>
                  <w:color w:val="000000"/>
                  <w:szCs w:val="20"/>
                </w:rPr>
                <w:t>30.000</w:t>
              </w:r>
            </w:ins>
          </w:p>
        </w:tc>
        <w:tc>
          <w:tcPr>
            <w:tcW w:w="1134" w:type="dxa"/>
            <w:vAlign w:val="center"/>
          </w:tcPr>
          <w:p w14:paraId="052BA544" w14:textId="77777777" w:rsidR="006E6EC7" w:rsidRPr="006E6EC7" w:rsidRDefault="00AA6034"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6047" w:author="Pc" w:date="2019-02-14T09:18:00Z">
              <w:r>
                <w:rPr>
                  <w:color w:val="000000"/>
                  <w:szCs w:val="20"/>
                </w:rPr>
                <w:t>35.000</w:t>
              </w:r>
            </w:ins>
          </w:p>
        </w:tc>
        <w:tc>
          <w:tcPr>
            <w:tcW w:w="1134" w:type="dxa"/>
            <w:vAlign w:val="center"/>
          </w:tcPr>
          <w:p w14:paraId="766FE715" w14:textId="77777777" w:rsidR="006E6EC7" w:rsidRPr="006E6EC7" w:rsidRDefault="00AA6034"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6048" w:author="Pc" w:date="2019-02-14T09:19:00Z">
              <w:r>
                <w:rPr>
                  <w:color w:val="000000"/>
                  <w:szCs w:val="20"/>
                </w:rPr>
                <w:t>40.000</w:t>
              </w:r>
            </w:ins>
          </w:p>
        </w:tc>
        <w:tc>
          <w:tcPr>
            <w:tcW w:w="1134" w:type="dxa"/>
            <w:vAlign w:val="center"/>
          </w:tcPr>
          <w:p w14:paraId="3E011879" w14:textId="77777777" w:rsidR="006E6EC7" w:rsidRPr="006E6EC7" w:rsidRDefault="00AA6034"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6049" w:author="Pc" w:date="2019-02-14T09:19:00Z">
              <w:r>
                <w:rPr>
                  <w:color w:val="000000"/>
                  <w:szCs w:val="20"/>
                </w:rPr>
                <w:t>45.000</w:t>
              </w:r>
            </w:ins>
          </w:p>
        </w:tc>
        <w:tc>
          <w:tcPr>
            <w:tcW w:w="1560" w:type="dxa"/>
            <w:vAlign w:val="center"/>
          </w:tcPr>
          <w:p w14:paraId="4B14BFEF" w14:textId="715DCFF0" w:rsidR="006E6EC7" w:rsidRPr="006E6EC7" w:rsidRDefault="008D62BD"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6050" w:author="Pc" w:date="2019-12-27T16:04:00Z">
              <w:r>
                <w:rPr>
                  <w:color w:val="000000"/>
                  <w:szCs w:val="20"/>
                </w:rPr>
                <w:t>176.000</w:t>
              </w:r>
            </w:ins>
          </w:p>
        </w:tc>
      </w:tr>
      <w:tr w:rsidR="006E6EC7" w:rsidRPr="006E6EC7" w14:paraId="1BEA47C6" w14:textId="77777777" w:rsidTr="006E6E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14:paraId="7B965654" w14:textId="77777777" w:rsidR="006E6EC7" w:rsidRPr="006E6EC7" w:rsidRDefault="006E6EC7" w:rsidP="006E6EC7">
            <w:pPr>
              <w:spacing w:line="240" w:lineRule="auto"/>
              <w:rPr>
                <w:color w:val="000000" w:themeColor="text1"/>
                <w:szCs w:val="22"/>
              </w:rPr>
            </w:pPr>
            <w:r w:rsidRPr="006E6EC7">
              <w:rPr>
                <w:color w:val="000000" w:themeColor="text1"/>
                <w:szCs w:val="22"/>
              </w:rPr>
              <w:t>TOPLAM</w:t>
            </w:r>
          </w:p>
        </w:tc>
        <w:tc>
          <w:tcPr>
            <w:tcW w:w="1134" w:type="dxa"/>
            <w:vAlign w:val="center"/>
          </w:tcPr>
          <w:p w14:paraId="517ADF82" w14:textId="64840E7B" w:rsidR="006E6EC7" w:rsidRPr="006E6EC7" w:rsidRDefault="008D62BD"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6051" w:author="Pc" w:date="2019-12-27T16:05:00Z">
              <w:r>
                <w:rPr>
                  <w:color w:val="000000"/>
                  <w:szCs w:val="20"/>
                </w:rPr>
                <w:t>27.100</w:t>
              </w:r>
            </w:ins>
          </w:p>
        </w:tc>
        <w:tc>
          <w:tcPr>
            <w:tcW w:w="1134" w:type="dxa"/>
            <w:vAlign w:val="center"/>
          </w:tcPr>
          <w:p w14:paraId="71DD55F7" w14:textId="392C69EA" w:rsidR="006E6EC7" w:rsidRPr="006E6EC7" w:rsidRDefault="008D62BD"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6052" w:author="Pc" w:date="2019-12-27T16:05:00Z">
              <w:r>
                <w:rPr>
                  <w:color w:val="000000"/>
                  <w:szCs w:val="20"/>
                </w:rPr>
                <w:t>31.500</w:t>
              </w:r>
            </w:ins>
          </w:p>
        </w:tc>
        <w:tc>
          <w:tcPr>
            <w:tcW w:w="1134" w:type="dxa"/>
            <w:vAlign w:val="center"/>
          </w:tcPr>
          <w:p w14:paraId="5337D978" w14:textId="77E80428" w:rsidR="006E6EC7" w:rsidRPr="006E6EC7" w:rsidRDefault="008D62BD"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6053" w:author="Pc" w:date="2019-12-27T16:06:00Z">
              <w:r>
                <w:rPr>
                  <w:color w:val="000000"/>
                  <w:szCs w:val="20"/>
                </w:rPr>
                <w:t>36.800</w:t>
              </w:r>
            </w:ins>
          </w:p>
        </w:tc>
        <w:tc>
          <w:tcPr>
            <w:tcW w:w="1134" w:type="dxa"/>
            <w:vAlign w:val="center"/>
          </w:tcPr>
          <w:p w14:paraId="209EAA6F" w14:textId="1AF45DAE" w:rsidR="006E6EC7" w:rsidRPr="006E6EC7" w:rsidRDefault="008D62BD"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6054" w:author="Pc" w:date="2019-12-27T16:06:00Z">
              <w:r>
                <w:rPr>
                  <w:color w:val="000000"/>
                  <w:szCs w:val="20"/>
                </w:rPr>
                <w:t>42.100</w:t>
              </w:r>
            </w:ins>
          </w:p>
        </w:tc>
        <w:tc>
          <w:tcPr>
            <w:tcW w:w="1134" w:type="dxa"/>
            <w:vAlign w:val="center"/>
          </w:tcPr>
          <w:p w14:paraId="01FD3600" w14:textId="2BBAAC76" w:rsidR="006E6EC7" w:rsidRPr="006E6EC7" w:rsidRDefault="008D62BD"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6055" w:author="Pc" w:date="2019-12-27T16:06:00Z">
              <w:r>
                <w:rPr>
                  <w:color w:val="000000"/>
                  <w:szCs w:val="20"/>
                </w:rPr>
                <w:t>47.500</w:t>
              </w:r>
            </w:ins>
          </w:p>
        </w:tc>
        <w:tc>
          <w:tcPr>
            <w:tcW w:w="1560" w:type="dxa"/>
            <w:vAlign w:val="center"/>
          </w:tcPr>
          <w:p w14:paraId="6A0D5106" w14:textId="3376F2F3" w:rsidR="006E6EC7" w:rsidRPr="006E6EC7" w:rsidRDefault="008D62BD"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6056" w:author="Pc" w:date="2019-12-27T16:06:00Z">
              <w:r>
                <w:rPr>
                  <w:color w:val="000000"/>
                  <w:szCs w:val="20"/>
                </w:rPr>
                <w:t>185.000</w:t>
              </w:r>
            </w:ins>
          </w:p>
        </w:tc>
      </w:tr>
    </w:tbl>
    <w:p w14:paraId="05D03353" w14:textId="77777777" w:rsidR="006E6EC7" w:rsidRDefault="006E6EC7" w:rsidP="006E6EC7">
      <w:pPr>
        <w:rPr>
          <w:ins w:id="6057" w:author="Pc" w:date="2019-12-27T16:03:00Z"/>
        </w:rPr>
      </w:pPr>
    </w:p>
    <w:p w14:paraId="6EFF7FAA" w14:textId="77777777" w:rsidR="008D62BD" w:rsidRDefault="008D62BD" w:rsidP="006E6EC7">
      <w:pPr>
        <w:rPr>
          <w:ins w:id="6058" w:author="Pc" w:date="2019-12-27T16:03:00Z"/>
        </w:rPr>
      </w:pPr>
    </w:p>
    <w:p w14:paraId="5AD18774" w14:textId="77777777" w:rsidR="008D62BD" w:rsidRDefault="008D62BD" w:rsidP="006E6EC7">
      <w:pPr>
        <w:rPr>
          <w:ins w:id="6059" w:author="Pc" w:date="2019-12-27T16:03:00Z"/>
        </w:rPr>
      </w:pPr>
    </w:p>
    <w:p w14:paraId="33466028" w14:textId="77777777" w:rsidR="008D62BD" w:rsidRDefault="008D62BD" w:rsidP="006E6EC7">
      <w:pPr>
        <w:rPr>
          <w:ins w:id="6060" w:author="Pc" w:date="2019-12-27T16:03:00Z"/>
        </w:rPr>
      </w:pPr>
    </w:p>
    <w:p w14:paraId="2DE3B167" w14:textId="77777777" w:rsidR="008D62BD" w:rsidRDefault="008D62BD" w:rsidP="006E6EC7">
      <w:pPr>
        <w:rPr>
          <w:ins w:id="6061" w:author="Pc" w:date="2019-12-27T16:34:00Z"/>
        </w:rPr>
      </w:pPr>
    </w:p>
    <w:p w14:paraId="48A9A205" w14:textId="77777777" w:rsidR="00926CA2" w:rsidRDefault="00926CA2" w:rsidP="006E6EC7">
      <w:pPr>
        <w:rPr>
          <w:ins w:id="6062" w:author="Pc" w:date="2019-12-27T16:34:00Z"/>
        </w:rPr>
      </w:pPr>
    </w:p>
    <w:p w14:paraId="2EB966C5" w14:textId="77777777" w:rsidR="00926CA2" w:rsidRDefault="00926CA2" w:rsidP="006E6EC7">
      <w:pPr>
        <w:rPr>
          <w:ins w:id="6063" w:author="Pc" w:date="2019-12-27T16:34:00Z"/>
        </w:rPr>
      </w:pPr>
    </w:p>
    <w:p w14:paraId="19A85BF3" w14:textId="77777777" w:rsidR="00926CA2" w:rsidRDefault="00926CA2" w:rsidP="006E6EC7">
      <w:pPr>
        <w:rPr>
          <w:ins w:id="6064" w:author="Pc" w:date="2019-12-27T16:34:00Z"/>
        </w:rPr>
      </w:pPr>
    </w:p>
    <w:p w14:paraId="6ADC3E95" w14:textId="77777777" w:rsidR="00926CA2" w:rsidRDefault="00926CA2" w:rsidP="006E6EC7">
      <w:pPr>
        <w:rPr>
          <w:ins w:id="6065" w:author="Pc" w:date="2019-12-27T16:03:00Z"/>
        </w:rPr>
      </w:pPr>
    </w:p>
    <w:p w14:paraId="13199237" w14:textId="77777777" w:rsidR="008D62BD" w:rsidRPr="006E6EC7" w:rsidRDefault="008D62BD" w:rsidP="006E6EC7"/>
    <w:p w14:paraId="1F4DBA11" w14:textId="77777777" w:rsidR="006E6EC7" w:rsidRPr="006E6EC7" w:rsidRDefault="006E6EC7" w:rsidP="006E6EC7">
      <w:pPr>
        <w:spacing w:line="360" w:lineRule="auto"/>
        <w:jc w:val="both"/>
        <w:rPr>
          <w:b/>
          <w:color w:val="00B0F0"/>
          <w:sz w:val="28"/>
        </w:rPr>
      </w:pPr>
    </w:p>
    <w:p w14:paraId="03E7D986" w14:textId="77777777" w:rsidR="00A25402" w:rsidDel="00396425" w:rsidRDefault="00A25402" w:rsidP="00A25402">
      <w:pPr>
        <w:jc w:val="both"/>
        <w:rPr>
          <w:del w:id="6066" w:author="Pc" w:date="2019-02-14T08:57:00Z"/>
          <w:b/>
          <w:color w:val="002060"/>
          <w:sz w:val="28"/>
          <w:szCs w:val="28"/>
        </w:rPr>
      </w:pPr>
    </w:p>
    <w:p w14:paraId="709097C2" w14:textId="77777777" w:rsidR="006E6EC7" w:rsidDel="00396425" w:rsidRDefault="006E6EC7" w:rsidP="00A25402">
      <w:pPr>
        <w:jc w:val="both"/>
        <w:rPr>
          <w:del w:id="6067" w:author="Pc" w:date="2019-02-14T08:57:00Z"/>
          <w:b/>
          <w:color w:val="002060"/>
          <w:sz w:val="28"/>
          <w:szCs w:val="28"/>
        </w:rPr>
      </w:pPr>
    </w:p>
    <w:p w14:paraId="761AE283" w14:textId="77777777" w:rsidR="006E6EC7" w:rsidDel="00396425" w:rsidRDefault="006E6EC7" w:rsidP="00A25402">
      <w:pPr>
        <w:jc w:val="both"/>
        <w:rPr>
          <w:del w:id="6068" w:author="Pc" w:date="2019-02-14T08:57:00Z"/>
          <w:b/>
          <w:color w:val="002060"/>
          <w:sz w:val="28"/>
          <w:szCs w:val="28"/>
        </w:rPr>
      </w:pPr>
    </w:p>
    <w:p w14:paraId="0070B14E" w14:textId="77777777" w:rsidR="006E6EC7" w:rsidDel="00396425" w:rsidRDefault="006E6EC7" w:rsidP="00A25402">
      <w:pPr>
        <w:jc w:val="both"/>
        <w:rPr>
          <w:del w:id="6069" w:author="Pc" w:date="2019-02-14T08:57:00Z"/>
          <w:b/>
          <w:color w:val="002060"/>
          <w:sz w:val="28"/>
          <w:szCs w:val="28"/>
        </w:rPr>
      </w:pPr>
    </w:p>
    <w:p w14:paraId="7E4EBE98" w14:textId="77777777" w:rsidR="006E6EC7" w:rsidDel="00396425" w:rsidRDefault="006E6EC7" w:rsidP="00A25402">
      <w:pPr>
        <w:jc w:val="both"/>
        <w:rPr>
          <w:del w:id="6070" w:author="Pc" w:date="2019-02-14T08:57:00Z"/>
          <w:b/>
          <w:color w:val="002060"/>
          <w:sz w:val="28"/>
          <w:szCs w:val="28"/>
        </w:rPr>
      </w:pPr>
    </w:p>
    <w:p w14:paraId="2DF2D571" w14:textId="77777777" w:rsidR="006E6EC7" w:rsidDel="00396425" w:rsidRDefault="006E6EC7" w:rsidP="00A25402">
      <w:pPr>
        <w:jc w:val="both"/>
        <w:rPr>
          <w:del w:id="6071" w:author="Pc" w:date="2019-02-14T08:57:00Z"/>
          <w:b/>
          <w:color w:val="002060"/>
          <w:sz w:val="28"/>
          <w:szCs w:val="28"/>
        </w:rPr>
      </w:pPr>
    </w:p>
    <w:p w14:paraId="57F3179B" w14:textId="77777777" w:rsidR="006E6EC7" w:rsidDel="00396425" w:rsidRDefault="006E6EC7" w:rsidP="00A25402">
      <w:pPr>
        <w:jc w:val="both"/>
        <w:rPr>
          <w:del w:id="6072" w:author="Pc" w:date="2019-02-14T08:57:00Z"/>
          <w:b/>
          <w:color w:val="002060"/>
          <w:sz w:val="28"/>
          <w:szCs w:val="28"/>
        </w:rPr>
      </w:pPr>
    </w:p>
    <w:p w14:paraId="23DD810F" w14:textId="77777777" w:rsidR="006E6EC7" w:rsidDel="00396425" w:rsidRDefault="006E6EC7" w:rsidP="00A25402">
      <w:pPr>
        <w:jc w:val="both"/>
        <w:rPr>
          <w:del w:id="6073" w:author="Pc" w:date="2019-02-14T08:57:00Z"/>
          <w:b/>
          <w:color w:val="002060"/>
          <w:sz w:val="28"/>
          <w:szCs w:val="28"/>
        </w:rPr>
      </w:pPr>
    </w:p>
    <w:p w14:paraId="03ACD792" w14:textId="77777777" w:rsidR="006E6EC7" w:rsidDel="00396425" w:rsidRDefault="006E6EC7" w:rsidP="00A25402">
      <w:pPr>
        <w:jc w:val="both"/>
        <w:rPr>
          <w:del w:id="6074" w:author="Pc" w:date="2019-02-14T08:57:00Z"/>
          <w:b/>
          <w:color w:val="002060"/>
          <w:sz w:val="28"/>
          <w:szCs w:val="28"/>
        </w:rPr>
      </w:pPr>
    </w:p>
    <w:p w14:paraId="18D6BB95" w14:textId="77777777" w:rsidR="006E6EC7" w:rsidDel="00396425" w:rsidRDefault="006E6EC7" w:rsidP="00A25402">
      <w:pPr>
        <w:jc w:val="both"/>
        <w:rPr>
          <w:del w:id="6075" w:author="Pc" w:date="2019-02-14T08:57:00Z"/>
          <w:b/>
          <w:color w:val="002060"/>
          <w:sz w:val="28"/>
          <w:szCs w:val="28"/>
        </w:rPr>
      </w:pPr>
    </w:p>
    <w:p w14:paraId="00E6F7CF" w14:textId="77777777" w:rsidR="006E6EC7" w:rsidDel="00B35EF6" w:rsidRDefault="006E6EC7" w:rsidP="00A25402">
      <w:pPr>
        <w:jc w:val="both"/>
        <w:rPr>
          <w:del w:id="6076" w:author="Pc" w:date="2019-02-14T08:56:00Z"/>
          <w:b/>
          <w:color w:val="002060"/>
          <w:sz w:val="28"/>
          <w:szCs w:val="28"/>
        </w:rPr>
      </w:pPr>
    </w:p>
    <w:p w14:paraId="37BD67E9" w14:textId="77777777" w:rsidR="006E6EC7" w:rsidDel="00B35EF6" w:rsidRDefault="006E6EC7" w:rsidP="00A25402">
      <w:pPr>
        <w:jc w:val="both"/>
        <w:rPr>
          <w:del w:id="6077" w:author="Pc" w:date="2019-02-14T08:56:00Z"/>
          <w:b/>
          <w:color w:val="002060"/>
          <w:sz w:val="28"/>
          <w:szCs w:val="28"/>
        </w:rPr>
      </w:pPr>
    </w:p>
    <w:p w14:paraId="784839D2" w14:textId="77777777" w:rsidR="006E6EC7"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VI.</w:t>
      </w:r>
      <w:r w:rsidR="006E6EC7" w:rsidRPr="001D5EEA">
        <w:rPr>
          <w:color w:val="FFFFFF" w:themeColor="background1"/>
          <w:sz w:val="96"/>
          <w:szCs w:val="96"/>
        </w:rPr>
        <w:t>BÖLÜM</w:t>
      </w:r>
    </w:p>
    <w:p w14:paraId="05DF3357" w14:textId="77777777" w:rsidR="00B32B9E" w:rsidRPr="001D5EEA"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İzleme ve Değerlendirme</w:t>
      </w:r>
    </w:p>
    <w:p w14:paraId="5EC1426E" w14:textId="77777777" w:rsidR="006E6EC7" w:rsidDel="00B35EF6" w:rsidRDefault="006E6EC7" w:rsidP="00A25402">
      <w:pPr>
        <w:jc w:val="both"/>
        <w:rPr>
          <w:del w:id="6078" w:author="Pc" w:date="2019-02-14T08:56:00Z"/>
          <w:b/>
          <w:color w:val="002060"/>
          <w:sz w:val="28"/>
          <w:szCs w:val="28"/>
        </w:rPr>
      </w:pPr>
    </w:p>
    <w:p w14:paraId="371E6E26" w14:textId="77777777" w:rsidR="006E6EC7" w:rsidDel="00B35EF6" w:rsidRDefault="006E6EC7" w:rsidP="00A25402">
      <w:pPr>
        <w:jc w:val="both"/>
        <w:rPr>
          <w:del w:id="6079" w:author="Pc" w:date="2019-02-14T08:56:00Z"/>
          <w:b/>
          <w:color w:val="002060"/>
          <w:sz w:val="28"/>
          <w:szCs w:val="28"/>
        </w:rPr>
      </w:pPr>
    </w:p>
    <w:p w14:paraId="257468C5" w14:textId="77777777" w:rsidR="006E6EC7" w:rsidDel="00B35EF6" w:rsidRDefault="006E6EC7" w:rsidP="00A25402">
      <w:pPr>
        <w:jc w:val="both"/>
        <w:rPr>
          <w:del w:id="6080" w:author="Pc" w:date="2019-02-14T08:56:00Z"/>
          <w:b/>
          <w:color w:val="002060"/>
          <w:sz w:val="28"/>
          <w:szCs w:val="28"/>
        </w:rPr>
      </w:pPr>
    </w:p>
    <w:p w14:paraId="7DE4138C" w14:textId="77777777" w:rsidR="006E6EC7" w:rsidRDefault="006E6EC7" w:rsidP="00A25402">
      <w:pPr>
        <w:jc w:val="both"/>
        <w:rPr>
          <w:b/>
          <w:color w:val="002060"/>
          <w:sz w:val="28"/>
          <w:szCs w:val="28"/>
        </w:rPr>
      </w:pPr>
    </w:p>
    <w:p w14:paraId="31CED4BA" w14:textId="77777777" w:rsidR="006E6EC7" w:rsidRDefault="006E6EC7" w:rsidP="00A25402">
      <w:pPr>
        <w:jc w:val="both"/>
        <w:rPr>
          <w:b/>
          <w:color w:val="002060"/>
          <w:sz w:val="28"/>
          <w:szCs w:val="28"/>
        </w:rPr>
      </w:pPr>
    </w:p>
    <w:p w14:paraId="66C3A894" w14:textId="77777777" w:rsidR="006E6EC7" w:rsidRDefault="006E6EC7" w:rsidP="00A25402">
      <w:pPr>
        <w:jc w:val="both"/>
        <w:rPr>
          <w:b/>
          <w:color w:val="002060"/>
          <w:sz w:val="28"/>
          <w:szCs w:val="28"/>
        </w:rPr>
      </w:pPr>
    </w:p>
    <w:p w14:paraId="7B271AC4" w14:textId="77777777" w:rsidR="006E6EC7" w:rsidRPr="006E6EC7" w:rsidRDefault="00B32B9E" w:rsidP="006E6EC7">
      <w:pPr>
        <w:spacing w:line="360" w:lineRule="auto"/>
        <w:jc w:val="both"/>
        <w:rPr>
          <w:b/>
          <w:color w:val="00B0F0"/>
          <w:sz w:val="28"/>
        </w:rPr>
      </w:pPr>
      <w:r>
        <w:rPr>
          <w:b/>
          <w:color w:val="00B0F0"/>
          <w:sz w:val="28"/>
        </w:rPr>
        <w:t>İzleme v</w:t>
      </w:r>
      <w:r w:rsidRPr="006E6EC7">
        <w:rPr>
          <w:b/>
          <w:color w:val="00B0F0"/>
          <w:sz w:val="28"/>
        </w:rPr>
        <w:t>e Değerlendirme</w:t>
      </w:r>
    </w:p>
    <w:p w14:paraId="263ACBB6" w14:textId="77777777" w:rsidR="006E6EC7" w:rsidRPr="006E6EC7" w:rsidRDefault="006E6EC7" w:rsidP="006E6EC7">
      <w:pPr>
        <w:spacing w:line="360" w:lineRule="auto"/>
        <w:ind w:firstLine="708"/>
        <w:jc w:val="both"/>
      </w:pPr>
      <w:r w:rsidRPr="006E6EC7">
        <w:t xml:space="preserve">Okulumuz Stratejik Planı izleme ve değerlendirme çalışmalarında 5 yıllık Stratejik Planın izlenmesi ve 1 yıllık gelişim planın izlenmesi olarak ikili bir ayrıma gidilecektir. </w:t>
      </w:r>
    </w:p>
    <w:p w14:paraId="38A5DE5C" w14:textId="77777777" w:rsidR="006E6EC7" w:rsidRPr="006E6EC7" w:rsidDel="00B35EF6" w:rsidRDefault="006E6EC7" w:rsidP="006E6EC7">
      <w:pPr>
        <w:spacing w:line="360" w:lineRule="auto"/>
        <w:ind w:firstLine="708"/>
        <w:jc w:val="both"/>
        <w:rPr>
          <w:del w:id="6081" w:author="Pc" w:date="2019-02-14T08:56:00Z"/>
        </w:rPr>
      </w:pPr>
      <w:r w:rsidRPr="006E6EC7">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p w14:paraId="4E502FB6" w14:textId="77777777" w:rsidR="00AD5C1D" w:rsidRDefault="00AD5C1D">
      <w:pPr>
        <w:spacing w:line="360" w:lineRule="auto"/>
        <w:ind w:firstLine="708"/>
        <w:jc w:val="both"/>
        <w:rPr>
          <w:b/>
          <w:color w:val="002060"/>
          <w:sz w:val="28"/>
          <w:szCs w:val="28"/>
        </w:rPr>
        <w:pPrChange w:id="6082" w:author="Pc" w:date="2019-02-14T08:56:00Z">
          <w:pPr>
            <w:jc w:val="both"/>
          </w:pPr>
        </w:pPrChange>
      </w:pPr>
    </w:p>
    <w:sectPr w:rsidR="00AD5C1D" w:rsidSect="00414659">
      <w:pgSz w:w="16838" w:h="11906" w:orient="landscape"/>
      <w:pgMar w:top="993" w:right="1417" w:bottom="851" w:left="1417" w:header="708" w:footer="708" w:gutter="0"/>
      <w:cols w:space="708"/>
      <w:docGrid w:linePitch="360"/>
      <w:sectPrChange w:id="6083" w:author="Pc" w:date="2019-02-18T12:38:00Z">
        <w:sectPr w:rsidR="00AD5C1D" w:rsidSect="00414659">
          <w:pgMar w:top="1417" w:right="1417" w:bottom="1417" w:left="1417" w:header="708" w:footer="708"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Melih ÜNLÜER" w:date="2018-12-27T15:03:00Z" w:initials="M&amp;Ü">
    <w:p w14:paraId="076F5578" w14:textId="77777777" w:rsidR="00DB4CC4" w:rsidRPr="00C526D0" w:rsidRDefault="00DB4CC4" w:rsidP="00524C87">
      <w:r>
        <w:rPr>
          <w:rStyle w:val="AklamaBavurusu"/>
        </w:rPr>
        <w:annotationRef/>
      </w:r>
      <w:r w:rsidRPr="0030610E">
        <w:rPr>
          <w:sz w:val="32"/>
        </w:rPr>
        <w:t xml:space="preserve">Katılımcı yöntemlerle beş yıllık plan hazırlandığı ve her bir yıllık uygulama için gelişim planı hazırlanacağı hususunda okul müdürünün takdim yazısı </w:t>
      </w:r>
      <w:r>
        <w:rPr>
          <w:sz w:val="32"/>
        </w:rPr>
        <w:t>ve resim ekleyebilirsiniz.</w:t>
      </w:r>
    </w:p>
    <w:p w14:paraId="552E9DC8" w14:textId="77777777" w:rsidR="00DB4CC4" w:rsidRDefault="00DB4CC4" w:rsidP="00524C87">
      <w:pPr>
        <w:pStyle w:val="AklamaMetni"/>
      </w:pPr>
    </w:p>
  </w:comment>
  <w:comment w:id="74" w:author="Melih ÜNLÜER" w:date="2019-01-21T11:54:00Z" w:initials="M&amp;Ü">
    <w:p w14:paraId="7867DC8B" w14:textId="77777777" w:rsidR="00DB4CC4" w:rsidRPr="00AE442A" w:rsidRDefault="00DB4CC4" w:rsidP="00AE442A">
      <w:pPr>
        <w:pStyle w:val="AklamaMetni"/>
      </w:pPr>
      <w:r>
        <w:rPr>
          <w:rStyle w:val="AklamaBavurusu"/>
        </w:rPr>
        <w:annotationRef/>
      </w:r>
      <w:r w:rsidRPr="00AE442A">
        <w:t>Başvurular sekmesinden içindekiler sayfasını otomatik ekleyin.</w:t>
      </w:r>
      <w:r>
        <w:t xml:space="preserve"> Bu şablonu kullanacaksanız hazır yapılmış durumu da güncelle demeniz yeterlidir.</w:t>
      </w:r>
    </w:p>
    <w:p w14:paraId="4384A700" w14:textId="77777777" w:rsidR="00DB4CC4" w:rsidRDefault="00DB4CC4">
      <w:pPr>
        <w:pStyle w:val="AklamaMetni"/>
      </w:pPr>
    </w:p>
  </w:comment>
  <w:comment w:id="201" w:author="Melih ÜNLÜER" w:date="2019-01-21T12:06:00Z" w:initials="M&amp;Ü">
    <w:p w14:paraId="5307710F" w14:textId="77777777" w:rsidR="00DB4CC4" w:rsidRDefault="00DB4CC4" w:rsidP="00454D00">
      <w:pPr>
        <w:pStyle w:val="AklamaMetni"/>
      </w:pPr>
      <w:r>
        <w:rPr>
          <w:rStyle w:val="AklamaBavurusu"/>
        </w:rPr>
        <w:annotationRef/>
      </w:r>
      <w:r>
        <w:t xml:space="preserve">Okulun kısa tanıtımı bölümünde veli, öğrenci, öğretmen ve diğer paydaşlar için önemli olan hususlar ile faaliyetlere ilişkin kısa bir bilgilendirme yapılması beklenmektedir. </w:t>
      </w:r>
    </w:p>
    <w:p w14:paraId="5F891FEB" w14:textId="77777777" w:rsidR="00DB4CC4" w:rsidRDefault="00DB4CC4" w:rsidP="00454D00">
      <w:pPr>
        <w:pStyle w:val="AklamaMetni"/>
      </w:pPr>
      <w:r>
        <w:t>Alınan ödüller, başarılar, başarılı ve farklı uygulamalara yer verebileceğiniz tanıtım bölümünün iki, üç sayfadan fazla olmamasına dikkat edilmesi gerekmektedir.</w:t>
      </w:r>
    </w:p>
  </w:comment>
  <w:comment w:id="425" w:author="Melih ÜNLÜER" w:date="2018-12-27T15:05:00Z" w:initials="M&amp;Ü">
    <w:p w14:paraId="2A9A618D" w14:textId="77777777" w:rsidR="00DB4CC4" w:rsidRDefault="00DB4CC4" w:rsidP="00454D00">
      <w:pPr>
        <w:pStyle w:val="AklamaMetni"/>
      </w:pPr>
      <w:r>
        <w:rPr>
          <w:rStyle w:val="AklamaBavurusu"/>
        </w:rPr>
        <w:annotationRef/>
      </w:r>
      <w:r>
        <w:t>Coğrafi konum linki oluşturulduktan sonra kısaltma uygulaması ile kısaltılmış link verilecektir. Şimdi boş bırakın lütfen.</w:t>
      </w:r>
    </w:p>
  </w:comment>
  <w:comment w:id="484" w:author="Melih ÜNLÜER" w:date="2018-12-27T15:06:00Z" w:initials="M&amp;Ü">
    <w:p w14:paraId="7F9D1644" w14:textId="77777777" w:rsidR="00DB4CC4" w:rsidRDefault="00DB4CC4" w:rsidP="00454D00">
      <w:pPr>
        <w:pStyle w:val="AklamaMetni"/>
      </w:pPr>
      <w:r>
        <w:rPr>
          <w:rStyle w:val="AklamaBavurusu"/>
        </w:rPr>
        <w:annotationRef/>
      </w:r>
      <w:r>
        <w:t>Alttaki yapılan tablodan alınacaktır</w:t>
      </w:r>
    </w:p>
  </w:comment>
  <w:comment w:id="562" w:author="Melih ÜNLÜER" w:date="2018-12-27T15:06:00Z" w:initials="M&amp;Ü">
    <w:p w14:paraId="486C29CF" w14:textId="77777777" w:rsidR="00DB4CC4" w:rsidRPr="00C526D0" w:rsidRDefault="00DB4CC4" w:rsidP="00454D00">
      <w:pPr>
        <w:rPr>
          <w:sz w:val="20"/>
        </w:rPr>
      </w:pPr>
      <w:r>
        <w:rPr>
          <w:rStyle w:val="AklamaBavurusu"/>
        </w:rPr>
        <w:annotationRef/>
      </w:r>
      <w:r w:rsidRPr="00C526D0">
        <w:rPr>
          <w:sz w:val="18"/>
        </w:rPr>
        <w:t>Öğrenci başına gider miktarı: son yılın bütçe ödenekleri, okul aile birliği gelirleri ve diğer gelirleri neticesinde elde edilmiş toplam bütçenin toplam öğrenci sayısına bölünmesi ile elde edilecektir.</w:t>
      </w:r>
    </w:p>
    <w:p w14:paraId="788CD4D2" w14:textId="77777777" w:rsidR="00DB4CC4" w:rsidRPr="00C526D0" w:rsidRDefault="00DB4CC4" w:rsidP="00454D00">
      <w:pPr>
        <w:spacing w:line="240" w:lineRule="auto"/>
        <w:rPr>
          <w:sz w:val="20"/>
          <w:szCs w:val="20"/>
        </w:rPr>
      </w:pPr>
    </w:p>
    <w:p w14:paraId="4DCD6856" w14:textId="77777777" w:rsidR="00DB4CC4" w:rsidRDefault="00DB4CC4" w:rsidP="00454D00">
      <w:pPr>
        <w:pStyle w:val="AklamaMetni"/>
      </w:pPr>
    </w:p>
  </w:comment>
  <w:comment w:id="579" w:author="Melih ÜNLÜER" w:date="2018-12-27T15:07:00Z" w:initials="M&amp;Ü">
    <w:p w14:paraId="5C288262" w14:textId="77777777" w:rsidR="00DB4CC4" w:rsidRPr="00C526D0" w:rsidRDefault="00DB4CC4" w:rsidP="00B908D9">
      <w:pPr>
        <w:rPr>
          <w:b/>
        </w:rPr>
      </w:pPr>
      <w:r>
        <w:rPr>
          <w:rStyle w:val="AklamaBavurusu"/>
        </w:rPr>
        <w:annotationRef/>
      </w:r>
      <w:r w:rsidRPr="00C526D0">
        <w:rPr>
          <w:b/>
        </w:rPr>
        <w:t>*</w:t>
      </w:r>
      <w:r w:rsidRPr="00C526D0">
        <w:t>Kadrolu, geçici görevlendirme, ücretli veya sözleşmeli olması fark etmeksizin tüm çalışanlar dâhil edilecektir.</w:t>
      </w:r>
    </w:p>
    <w:p w14:paraId="191ECCF6" w14:textId="77777777" w:rsidR="00DB4CC4" w:rsidRPr="00C526D0" w:rsidRDefault="00DB4CC4" w:rsidP="00B908D9">
      <w:pPr>
        <w:spacing w:line="240" w:lineRule="auto"/>
        <w:rPr>
          <w:sz w:val="20"/>
          <w:szCs w:val="20"/>
        </w:rPr>
      </w:pPr>
    </w:p>
    <w:p w14:paraId="4DA9A74C" w14:textId="77777777" w:rsidR="00DB4CC4" w:rsidRDefault="00DB4CC4" w:rsidP="00B908D9">
      <w:pPr>
        <w:pStyle w:val="AklamaMetni"/>
      </w:pPr>
    </w:p>
  </w:comment>
  <w:comment w:id="626" w:author="Melih ÜNLÜER" w:date="2018-12-27T15:07:00Z" w:initials="M&amp;Ü">
    <w:p w14:paraId="0083F5B7" w14:textId="77777777" w:rsidR="00DB4CC4" w:rsidRPr="00C526D0" w:rsidRDefault="00DB4CC4" w:rsidP="00B908D9">
      <w:pPr>
        <w:pStyle w:val="AklamaMetni"/>
      </w:pPr>
      <w:r>
        <w:rPr>
          <w:rStyle w:val="AklamaBavurusu"/>
        </w:rPr>
        <w:annotationRef/>
      </w:r>
      <w:r w:rsidRPr="00C526D0">
        <w:t>Veriler varsa kayıt veya planlardan y</w:t>
      </w:r>
      <w:r>
        <w:t>oksa okul tarafından hesaplanarak (m2ler)</w:t>
      </w:r>
      <w:r w:rsidRPr="00C526D0">
        <w:t xml:space="preserve"> yöntemiyle girilecektir.</w:t>
      </w:r>
    </w:p>
    <w:p w14:paraId="61761E8F" w14:textId="77777777" w:rsidR="00DB4CC4" w:rsidRDefault="00DB4CC4" w:rsidP="00B908D9">
      <w:pPr>
        <w:pStyle w:val="AklamaMetni"/>
      </w:pPr>
    </w:p>
  </w:comment>
  <w:comment w:id="658" w:author="Melih ÜNLÜER" w:date="2019-01-21T12:26:00Z" w:initials="M&amp;Ü">
    <w:p w14:paraId="0B7F2CD2" w14:textId="77777777" w:rsidR="00DB4CC4" w:rsidRDefault="00DB4CC4">
      <w:pPr>
        <w:pStyle w:val="AklamaMetni"/>
      </w:pPr>
      <w:r>
        <w:rPr>
          <w:rStyle w:val="AklamaBavurusu"/>
        </w:rPr>
        <w:annotationRef/>
      </w:r>
      <w:r>
        <w:rPr>
          <w:szCs w:val="24"/>
        </w:rPr>
        <w:t>Sınıf sayısına göre istenildiği kadar satır eklenebilir.</w:t>
      </w:r>
    </w:p>
  </w:comment>
  <w:comment w:id="1031" w:author="Melih ÜNLÜER" w:date="2018-12-27T15:09:00Z" w:initials="M&amp;Ü">
    <w:p w14:paraId="28E71D34" w14:textId="77777777" w:rsidR="00DB4CC4" w:rsidRPr="00C526D0" w:rsidRDefault="00DB4CC4" w:rsidP="00525211">
      <w:pPr>
        <w:pStyle w:val="AklamaMetni"/>
      </w:pPr>
      <w:r>
        <w:rPr>
          <w:rStyle w:val="AklamaBavurusu"/>
        </w:rPr>
        <w:annotationRef/>
      </w:r>
      <w:r w:rsidRPr="00B21A33">
        <w:rPr>
          <w:b/>
          <w:i/>
        </w:rPr>
        <w:t>Bu bölümde okul tarafından yapılan öğrenci, veli ve öğretmen anketlerine ilişkin sonuçlara yer verilecektir.)</w:t>
      </w:r>
      <w:r>
        <w:rPr>
          <w:b/>
          <w:i/>
        </w:rPr>
        <w:t>Bununla ilgili örnekler okullara gönderildi. Grafiklerle açıklanmalıdır.</w:t>
      </w:r>
    </w:p>
  </w:comment>
  <w:comment w:id="1035" w:author="Melih ÜNLÜER" w:date="2019-01-21T14:57:00Z" w:initials="M&amp;Ü">
    <w:p w14:paraId="45580E1C" w14:textId="77777777" w:rsidR="00DB4CC4" w:rsidRDefault="00DB4CC4">
      <w:pPr>
        <w:pStyle w:val="AklamaMetni"/>
      </w:pPr>
      <w:r>
        <w:rPr>
          <w:rStyle w:val="AklamaBavurusu"/>
        </w:rPr>
        <w:annotationRef/>
      </w:r>
      <w:r>
        <w:t>Bu şekilde bir açıklama yapabilir farklı açıklama da yapabilirsiniz. örneklem yöntemini kullanmayıp tüm öğrencilerinize de uygulayabilirsiniz.</w:t>
      </w:r>
    </w:p>
  </w:comment>
  <w:comment w:id="1051" w:author="Melih ÜNLÜER" w:date="2019-01-21T15:02:00Z" w:initials="M&amp;Ü">
    <w:p w14:paraId="5E22272E" w14:textId="77777777" w:rsidR="00DB4CC4" w:rsidRDefault="00DB4CC4">
      <w:pPr>
        <w:pStyle w:val="AklamaMetni"/>
      </w:pPr>
      <w:r>
        <w:rPr>
          <w:rStyle w:val="AklamaBavurusu"/>
        </w:rPr>
        <w:annotationRef/>
      </w:r>
      <w:r>
        <w:t>Anketleri grafik haline getirerek örnekteki gibi ekleyebilirsiniz. Size verilen sorulardan farklı soruları da grafik haline getirebilirsiniz.</w:t>
      </w:r>
    </w:p>
  </w:comment>
  <w:comment w:id="1059" w:author="Melih ÜNLÜER" w:date="2019-01-23T10:52:00Z" w:initials="M&amp;Ü">
    <w:p w14:paraId="5F45F5D6" w14:textId="77777777" w:rsidR="00DB4CC4" w:rsidRDefault="00DB4CC4">
      <w:pPr>
        <w:pStyle w:val="AklamaMetni"/>
      </w:pPr>
      <w:r>
        <w:rPr>
          <w:rStyle w:val="AklamaBavurusu"/>
        </w:rPr>
        <w:annotationRef/>
      </w:r>
      <w:r>
        <w:t>Bu şekilde grafik haline getirdiğiniz sonuçları kısaca metin halinde açıklamasını yapınız.</w:t>
      </w:r>
    </w:p>
  </w:comment>
  <w:comment w:id="1071" w:author="Melih ÜNLÜER" w:date="2019-01-21T15:11:00Z" w:initials="M&amp;Ü">
    <w:p w14:paraId="19F502B0" w14:textId="77777777" w:rsidR="00DB4CC4" w:rsidRDefault="00DB4CC4">
      <w:pPr>
        <w:pStyle w:val="AklamaMetni"/>
      </w:pPr>
      <w:r>
        <w:rPr>
          <w:rStyle w:val="AklamaBavurusu"/>
        </w:rPr>
        <w:annotationRef/>
      </w:r>
      <w:r>
        <w:t>Örnek olarak verilmiştir. Verdiğimiz ankete göre sizde kendi grafiklerinizi oluşturun lütfen.</w:t>
      </w:r>
    </w:p>
  </w:comment>
  <w:comment w:id="1134" w:author="Melih ÜNLÜER" w:date="2018-12-27T15:11:00Z" w:initials="M&amp;Ü">
    <w:p w14:paraId="6774DBA6" w14:textId="77777777" w:rsidR="00DB4CC4" w:rsidRPr="00F34F01" w:rsidRDefault="00DB4CC4" w:rsidP="002019F2">
      <w:pPr>
        <w:spacing w:after="0"/>
        <w:ind w:firstLine="708"/>
        <w:jc w:val="both"/>
        <w:rPr>
          <w:szCs w:val="24"/>
        </w:rPr>
      </w:pPr>
      <w:r>
        <w:rPr>
          <w:rStyle w:val="AklamaBavurusu"/>
        </w:rPr>
        <w:annotationRef/>
      </w:r>
      <w:r w:rsidRPr="00F34F01">
        <w:rPr>
          <w:szCs w:val="24"/>
        </w:rPr>
        <w:t xml:space="preserve">Okul müdürü/müdürlüğü çatısı altında değerlendirilen algı ve olgular içsel (güçlü-zayıf) faktörleri belirtmektedir. </w:t>
      </w:r>
    </w:p>
    <w:p w14:paraId="091B549D" w14:textId="77777777" w:rsidR="00DB4CC4" w:rsidRPr="00F34F01" w:rsidRDefault="00DB4CC4" w:rsidP="002019F2">
      <w:pPr>
        <w:spacing w:after="0"/>
        <w:ind w:firstLine="708"/>
        <w:jc w:val="both"/>
        <w:rPr>
          <w:szCs w:val="24"/>
        </w:rPr>
      </w:pPr>
      <w:r w:rsidRPr="00F34F01">
        <w:rPr>
          <w:szCs w:val="24"/>
        </w:rPr>
        <w:t xml:space="preserve">Beşeri, Mali ve Teknolojik kaynaklar ile Kurumsal Yapı ve Kurum Kültürü alanlarının içsel faktör değerlendirmesinde kullanılması beklenmektedir. </w:t>
      </w:r>
    </w:p>
    <w:p w14:paraId="7889AE53" w14:textId="77777777" w:rsidR="00DB4CC4" w:rsidRPr="00F34F01" w:rsidRDefault="00DB4CC4" w:rsidP="002019F2">
      <w:pPr>
        <w:spacing w:after="0"/>
        <w:ind w:firstLine="708"/>
        <w:jc w:val="both"/>
        <w:rPr>
          <w:b/>
          <w:szCs w:val="24"/>
        </w:rPr>
      </w:pPr>
      <w:r w:rsidRPr="00F34F01">
        <w:rPr>
          <w:szCs w:val="24"/>
        </w:rPr>
        <w:t>Bu 5 alanın GZ ifadelerinde düşünülmesi gerekir.</w:t>
      </w:r>
    </w:p>
    <w:p w14:paraId="54F19532" w14:textId="77777777" w:rsidR="00DB4CC4" w:rsidRDefault="00DB4CC4" w:rsidP="002019F2">
      <w:pPr>
        <w:pStyle w:val="AklamaMetni"/>
      </w:pPr>
    </w:p>
  </w:comment>
  <w:comment w:id="1256" w:author="Melih ÜNLÜER" w:date="2018-12-27T15:11:00Z" w:initials="M&amp;Ü">
    <w:p w14:paraId="52F5807F" w14:textId="77777777" w:rsidR="00DB4CC4" w:rsidRPr="00F34F01" w:rsidRDefault="00DB4CC4" w:rsidP="002019F2">
      <w:pPr>
        <w:spacing w:after="0"/>
        <w:ind w:firstLine="708"/>
        <w:jc w:val="both"/>
        <w:rPr>
          <w:szCs w:val="24"/>
        </w:rPr>
      </w:pPr>
      <w:r>
        <w:rPr>
          <w:rStyle w:val="AklamaBavurusu"/>
        </w:rPr>
        <w:annotationRef/>
      </w:r>
      <w:r w:rsidRPr="00F34F01">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14:paraId="2F4F601B" w14:textId="77777777" w:rsidR="00DB4CC4" w:rsidRPr="00F34F01" w:rsidRDefault="00DB4CC4" w:rsidP="002019F2">
      <w:pPr>
        <w:spacing w:after="0"/>
        <w:ind w:firstLine="708"/>
        <w:jc w:val="both"/>
        <w:rPr>
          <w:szCs w:val="24"/>
        </w:rPr>
      </w:pPr>
      <w:r w:rsidRPr="00F34F01">
        <w:rPr>
          <w:szCs w:val="24"/>
        </w:rPr>
        <w:t>FT ifadeleri belirlenirken PESTLE analizine ilişkin</w:t>
      </w:r>
      <w:r>
        <w:rPr>
          <w:szCs w:val="24"/>
        </w:rPr>
        <w:t xml:space="preserve"> başlıklardan faydalanılabilir</w:t>
      </w:r>
      <w:r w:rsidRPr="00F34F01">
        <w:rPr>
          <w:szCs w:val="24"/>
        </w:rPr>
        <w:t>.</w:t>
      </w:r>
    </w:p>
    <w:p w14:paraId="1326A8BA" w14:textId="77777777" w:rsidR="00DB4CC4" w:rsidRDefault="00DB4CC4" w:rsidP="002019F2">
      <w:pPr>
        <w:pStyle w:val="AklamaMetni"/>
      </w:pPr>
    </w:p>
  </w:comment>
  <w:comment w:id="1392" w:author="Melih ÜNLÜER" w:date="2019-01-23T11:41:00Z" w:initials="M&amp;Ü">
    <w:p w14:paraId="4D23B4E5" w14:textId="77777777" w:rsidR="00DB4CC4" w:rsidRDefault="00DB4CC4">
      <w:pPr>
        <w:pStyle w:val="AklamaMetni"/>
      </w:pPr>
      <w:r>
        <w:rPr>
          <w:rStyle w:val="AklamaBavurusu"/>
        </w:rPr>
        <w:annotationRef/>
      </w:r>
      <w:r>
        <w:t>Örnek olarak verilmiştir.</w:t>
      </w:r>
    </w:p>
  </w:comment>
  <w:comment w:id="1424" w:author="Melih ÜNLÜER" w:date="2019-01-23T11:42:00Z" w:initials="M&amp;Ü">
    <w:p w14:paraId="6DDFA069" w14:textId="77777777" w:rsidR="00DB4CC4" w:rsidRDefault="00DB4CC4">
      <w:pPr>
        <w:pStyle w:val="AklamaMetni"/>
      </w:pPr>
      <w:r>
        <w:rPr>
          <w:rStyle w:val="AklamaBavurusu"/>
        </w:rPr>
        <w:annotationRef/>
      </w:r>
      <w:r>
        <w:t>Örnek olarak verilmiştir.</w:t>
      </w:r>
    </w:p>
  </w:comment>
  <w:comment w:id="1468" w:author="Melih ÜNLÜER" w:date="2019-01-23T11:46:00Z" w:initials="M&amp;Ü">
    <w:p w14:paraId="3719D993" w14:textId="77777777" w:rsidR="00DB4CC4" w:rsidRDefault="00DB4CC4">
      <w:pPr>
        <w:pStyle w:val="AklamaMetni"/>
      </w:pPr>
      <w:r>
        <w:rPr>
          <w:rStyle w:val="AklamaBavurusu"/>
        </w:rPr>
        <w:annotationRef/>
      </w:r>
      <w:r>
        <w:t>Örnek olarak verilmiştir.</w:t>
      </w:r>
    </w:p>
  </w:comment>
  <w:comment w:id="1541" w:author="Melih ÜNLÜER" w:date="2018-12-27T15:15:00Z" w:initials="M&amp;Ü">
    <w:p w14:paraId="75BCB8F0" w14:textId="77777777" w:rsidR="00DB4CC4" w:rsidRDefault="00DB4CC4" w:rsidP="00DB4A4D">
      <w:pPr>
        <w:pStyle w:val="AklamaMetni"/>
      </w:pPr>
      <w:r>
        <w:rPr>
          <w:rStyle w:val="AklamaBavurusu"/>
        </w:rPr>
        <w:annotationRef/>
      </w:r>
      <w:r>
        <w:rPr>
          <w:b/>
          <w:i/>
          <w:szCs w:val="24"/>
        </w:rPr>
        <w:t xml:space="preserve">Kurumların varoluş gerçeği. </w:t>
      </w:r>
      <w:r w:rsidRPr="00B11140">
        <w:rPr>
          <w:b/>
          <w:i/>
          <w:szCs w:val="24"/>
        </w:rPr>
        <w:t>Okul türü gereği okulunuza mevzuat ile verilmiş olan temel</w:t>
      </w:r>
      <w:r>
        <w:rPr>
          <w:b/>
          <w:i/>
          <w:szCs w:val="24"/>
        </w:rPr>
        <w:t xml:space="preserve"> görevi belirtir ifadeyi yazmanız yeterli. Çok uzun olmadan net ifadelerle belirtiniz.</w:t>
      </w:r>
    </w:p>
  </w:comment>
  <w:comment w:id="1563" w:author="Melih ÜNLÜER" w:date="2018-12-27T15:16:00Z" w:initials="M&amp;Ü">
    <w:p w14:paraId="640FB58A" w14:textId="77777777" w:rsidR="00DB4CC4" w:rsidRPr="00F34F01" w:rsidRDefault="00DB4CC4" w:rsidP="00DB4A4D">
      <w:pPr>
        <w:pStyle w:val="AklamaMetni"/>
      </w:pPr>
      <w:r>
        <w:rPr>
          <w:rStyle w:val="AklamaBavurusu"/>
        </w:rPr>
        <w:annotationRef/>
      </w:r>
      <w:r>
        <w:rPr>
          <w:b/>
          <w:i/>
          <w:szCs w:val="24"/>
        </w:rPr>
        <w:t>Çok ve verimli çalışılması durumunda beş yılın sonunda yakalanması mümkün olan ufka ilişkin ifadenin girilmesi beklenmektedir. Misyondan farklı olarak vizyon ifadesinde mevzuat yerine yönetimin ufku çok önem taşımaktadır.)Gelecekte okulun nerde olacağı burda beklenmektedir. Vizyon ifadeleri çok uzun olmaz kısa ve net açık bir şekilde ifade edilmelidir.</w:t>
      </w:r>
    </w:p>
  </w:comment>
  <w:comment w:id="1616" w:author="Melih ÜNLÜER" w:date="2018-12-27T15:17:00Z" w:initials="M&amp;Ü">
    <w:p w14:paraId="49B44DC4" w14:textId="77777777" w:rsidR="00DB4CC4" w:rsidRDefault="00DB4CC4" w:rsidP="00A25402">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1771" w:author="Melih ÜNLÜER" w:date="2019-01-23T13:54:00Z" w:initials="M&amp;Ü">
    <w:p w14:paraId="251841DB" w14:textId="77777777" w:rsidR="00DB4CC4" w:rsidRPr="00522622" w:rsidRDefault="00DB4CC4" w:rsidP="00E37F88">
      <w:pPr>
        <w:pStyle w:val="AklamaMetni"/>
      </w:pPr>
      <w:r>
        <w:rPr>
          <w:rStyle w:val="AklamaBavurusu"/>
        </w:rPr>
        <w:annotationRef/>
      </w:r>
      <w:r w:rsidRPr="00522622">
        <w:rPr>
          <w:b/>
        </w:rPr>
        <w:t xml:space="preserve">Amaç, hedef, gösterge ve eylem kurgusu amaç </w:t>
      </w:r>
      <w:r>
        <w:rPr>
          <w:b/>
        </w:rPr>
        <w:t xml:space="preserve">üste </w:t>
      </w:r>
      <w:r w:rsidRPr="00522622">
        <w:rPr>
          <w:b/>
        </w:rPr>
        <w:t>yer alan Gelişim Alanlarına göre yapılacaktır.</w:t>
      </w:r>
    </w:p>
    <w:p w14:paraId="2EA32662" w14:textId="77777777" w:rsidR="00DB4CC4" w:rsidRPr="00522622" w:rsidRDefault="00DB4CC4" w:rsidP="00E37F88">
      <w:pPr>
        <w:pStyle w:val="AklamaMetni"/>
      </w:pPr>
      <w:r w:rsidRPr="00522622">
        <w:rPr>
          <w:b/>
        </w:rPr>
        <w:t>Altta erişim, kalite ve kapasite amaçlarına ilişkin örnek amaç, hedef ve göstergeler verilmiştir.</w:t>
      </w:r>
    </w:p>
    <w:p w14:paraId="44043D71" w14:textId="77777777" w:rsidR="00DB4CC4" w:rsidRPr="00522622" w:rsidRDefault="00DB4CC4" w:rsidP="00E37F88">
      <w:pPr>
        <w:pStyle w:val="AklamaMetni"/>
      </w:pPr>
      <w:r w:rsidRPr="00522622">
        <w:t>Erişim başlığında eylemlere ilişkin örneğe yer verilmiştir.</w:t>
      </w:r>
    </w:p>
    <w:p w14:paraId="71B5E899" w14:textId="77777777" w:rsidR="00DB4CC4" w:rsidRDefault="00DB4CC4">
      <w:pPr>
        <w:pStyle w:val="AklamaMetni"/>
      </w:pPr>
    </w:p>
  </w:comment>
  <w:comment w:id="1780" w:author="Melih ÜNLÜER" w:date="2018-12-27T15:20:00Z" w:initials="M&amp;Ü">
    <w:p w14:paraId="6AA91989" w14:textId="77777777" w:rsidR="00DB4CC4" w:rsidRPr="00F34F01" w:rsidRDefault="00DB4CC4" w:rsidP="00A25402">
      <w:pPr>
        <w:pStyle w:val="AklamaMetni"/>
      </w:pPr>
      <w:r>
        <w:rPr>
          <w:rStyle w:val="AklamaBavurusu"/>
        </w:rPr>
        <w:annotationRef/>
      </w:r>
      <w:r w:rsidRPr="00F34F01">
        <w:t>Eğitim ve öğretime erişim artırılmasına ilişkin amaç ifadesi yazılacaktır.</w:t>
      </w:r>
    </w:p>
    <w:p w14:paraId="74458298" w14:textId="77777777" w:rsidR="00DB4CC4" w:rsidRDefault="00DB4CC4" w:rsidP="00A25402">
      <w:pPr>
        <w:pStyle w:val="AklamaMetni"/>
      </w:pPr>
    </w:p>
  </w:comment>
  <w:comment w:id="1783" w:author="Melih ÜNLÜER" w:date="2019-01-21T15:59:00Z" w:initials="M&amp;Ü">
    <w:p w14:paraId="29AFFBA7" w14:textId="77777777" w:rsidR="00DB4CC4" w:rsidRDefault="00DB4CC4">
      <w:pPr>
        <w:pStyle w:val="AklamaMetni"/>
      </w:pPr>
      <w:r>
        <w:rPr>
          <w:rStyle w:val="AklamaBavurusu"/>
        </w:rPr>
        <w:annotationRef/>
      </w:r>
      <w:r w:rsidRPr="00A25402">
        <w:t>Hedef altında öğrencilerin okullaşma oranlarına ilişkin göstergeler, devam devamsızlık ve oryantasyon (uyum) eğitimlerine ilişkin göstergeler takip edilecektir.)</w:t>
      </w:r>
    </w:p>
  </w:comment>
  <w:comment w:id="1784" w:author="Melih ÜNLÜER" w:date="2019-01-21T16:00:00Z" w:initials="M&amp;Ü">
    <w:p w14:paraId="5F560803" w14:textId="77777777" w:rsidR="00DB4CC4" w:rsidRDefault="00DB4CC4">
      <w:pPr>
        <w:pStyle w:val="AklamaMetni"/>
      </w:pPr>
      <w:r>
        <w:rPr>
          <w:rStyle w:val="AklamaBavurusu"/>
        </w:rPr>
        <w:annotationRef/>
      </w:r>
      <w:r w:rsidRPr="000978E4">
        <w:t>Hedef ifadesi yazılacaktır</w:t>
      </w:r>
      <w:r>
        <w:t>.</w:t>
      </w:r>
    </w:p>
  </w:comment>
  <w:comment w:id="1791" w:author="Melih ÜNLÜER" w:date="2018-12-27T15:23:00Z" w:initials="M&amp;Ü">
    <w:p w14:paraId="027E4CD6" w14:textId="77777777" w:rsidR="00DB4CC4" w:rsidRPr="00D349CC" w:rsidRDefault="00DB4CC4" w:rsidP="000978E4">
      <w:pPr>
        <w:pStyle w:val="AklamaMetni"/>
      </w:pPr>
      <w:r>
        <w:rPr>
          <w:rStyle w:val="AklamaBavurusu"/>
        </w:rPr>
        <w:annotationRef/>
      </w:r>
      <w:r w:rsidRPr="00D349CC">
        <w:rPr>
          <w:b/>
          <w:i/>
          <w:szCs w:val="24"/>
        </w:rPr>
        <w:t>Göstergelere ilişkin kısa açıklamalar altta verilmiştir. Okullar gösterge listesinde kendi türleri için belirtilen göstergeleri bu hedef altında takip etmelidirler, ayrıca listede belirtilen temel göstergelerin yanı sıra kendileri de gösterge ekleyebilirler</w:t>
      </w:r>
    </w:p>
    <w:p w14:paraId="425656E1" w14:textId="77777777" w:rsidR="00DB4CC4" w:rsidRDefault="00DB4CC4" w:rsidP="000978E4">
      <w:pPr>
        <w:pStyle w:val="AklamaMetni"/>
      </w:pPr>
    </w:p>
  </w:comment>
  <w:comment w:id="2229" w:author="Melih ÜNLÜER" w:date="2019-01-21T16:11:00Z" w:initials="M&amp;Ü">
    <w:p w14:paraId="33F6A625" w14:textId="77777777" w:rsidR="00DB4CC4" w:rsidRPr="00787867" w:rsidRDefault="00DB4CC4" w:rsidP="00787867">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14:paraId="1850BA1A" w14:textId="77777777" w:rsidR="00DB4CC4" w:rsidRPr="00787867" w:rsidRDefault="00DB4CC4" w:rsidP="00787867">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14:paraId="6C00428F" w14:textId="77777777" w:rsidR="00DB4CC4" w:rsidRPr="00787867" w:rsidRDefault="00DB4CC4" w:rsidP="00787867">
      <w:pPr>
        <w:spacing w:line="240" w:lineRule="auto"/>
        <w:rPr>
          <w:sz w:val="20"/>
          <w:szCs w:val="20"/>
        </w:rPr>
      </w:pPr>
      <w:r w:rsidRPr="00787867">
        <w:rPr>
          <w:b/>
          <w:i/>
          <w:szCs w:val="24"/>
        </w:rPr>
        <w:t>Eylemler belirlendikten sonra eylem sorumluluğu veya yürütme ekibi belirlenmeli ve son olarak da gerçekleştirmeye ilişkin faaliyet-eylem tarihi netleştirilmelidir.)</w:t>
      </w:r>
    </w:p>
    <w:p w14:paraId="6106589A" w14:textId="77777777" w:rsidR="00DB4CC4" w:rsidRDefault="00DB4CC4">
      <w:pPr>
        <w:pStyle w:val="AklamaMetni"/>
      </w:pPr>
    </w:p>
  </w:comment>
  <w:comment w:id="2580" w:author="Melih ÜNLÜER" w:date="2019-01-21T16:24:00Z" w:initials="M&amp;Ü">
    <w:p w14:paraId="4B81FCB6" w14:textId="77777777" w:rsidR="00DB4CC4" w:rsidRPr="00BA1CA9" w:rsidRDefault="00DB4CC4" w:rsidP="00BA1CA9">
      <w:pPr>
        <w:rPr>
          <w:b/>
          <w:i/>
        </w:rPr>
      </w:pPr>
      <w:r>
        <w:rPr>
          <w:rStyle w:val="AklamaBavurusu"/>
        </w:rPr>
        <w:annotationRef/>
      </w:r>
      <w:r w:rsidRPr="00BA1CA9">
        <w:rPr>
          <w:b/>
          <w:i/>
        </w:rPr>
        <w:t>(Akademik başarı altında: ders başarıları, kazanım takibi, üst öğrenime geçiş başarı ve durumları, karşılaştırmalı sınavlar, sınav kaygıları gibi akademik başarıyı takip eden ve ölçen göstergeler,</w:t>
      </w:r>
    </w:p>
    <w:p w14:paraId="54C8BA1E" w14:textId="77777777" w:rsidR="00DB4CC4" w:rsidRPr="00BA1CA9" w:rsidRDefault="00DB4CC4" w:rsidP="00BA1CA9">
      <w:pPr>
        <w:rPr>
          <w:b/>
          <w:i/>
        </w:rPr>
      </w:pPr>
      <w:r w:rsidRPr="00BA1CA9">
        <w:rPr>
          <w:b/>
          <w:i/>
        </w:rPr>
        <w:t>Sosyal faaliyetlere etkin katılım altında: sanatsal, kültürel, bilimsel ve sportif faaliyetlerin sayısı, katılım oranları, bu faaliyetler için ayrılan alanlar, ders dışı etkinliklere katılım takibi vb  ele alınacaktır.)</w:t>
      </w:r>
    </w:p>
    <w:p w14:paraId="3398EF3C" w14:textId="77777777" w:rsidR="00DB4CC4" w:rsidRDefault="00DB4CC4">
      <w:pPr>
        <w:pStyle w:val="AklamaMetni"/>
      </w:pPr>
    </w:p>
  </w:comment>
  <w:comment w:id="3028" w:author="MURAT" w:date="2019-12-10T14:04:00Z" w:initials="M">
    <w:p w14:paraId="71BF467A" w14:textId="77777777" w:rsidR="00AD0F16" w:rsidRPr="00DE71F8" w:rsidRDefault="00AD0F16" w:rsidP="00AD0F16">
      <w:pPr>
        <w:pStyle w:val="AklamaMetni"/>
      </w:pPr>
      <w:r>
        <w:rPr>
          <w:rStyle w:val="AklamaBavurusu"/>
        </w:rPr>
        <w:annotationRef/>
      </w:r>
      <w:r>
        <w:t>Okul sağlığı ve hijyen eğitimi konusunda eğitim alan öğretmen oranı</w:t>
      </w:r>
    </w:p>
  </w:comment>
  <w:comment w:id="3177" w:author="Melih ÜNLÜER" w:date="2019-01-21T16:36:00Z" w:initials="M&amp;Ü">
    <w:p w14:paraId="0D1E9E93" w14:textId="77777777" w:rsidR="00DB4CC4" w:rsidRDefault="00DB4CC4">
      <w:pPr>
        <w:pStyle w:val="AklamaMetni"/>
      </w:pPr>
      <w:r>
        <w:rPr>
          <w:rStyle w:val="AklamaBavurusu"/>
        </w:rPr>
        <w:annotationRef/>
      </w:r>
      <w:r>
        <w:t>Göstergeler Örnek alarak verilmiştir. Kurumlar kendi okul türlerine göre göstergeler düzenlemelidir.</w:t>
      </w:r>
    </w:p>
  </w:comment>
  <w:comment w:id="3247" w:author="Melih ÜNLÜER" w:date="2019-01-21T16:38:00Z" w:initials="M&amp;Ü">
    <w:p w14:paraId="6AB635B5" w14:textId="77777777" w:rsidR="00DB4CC4" w:rsidRPr="00787867" w:rsidRDefault="00DB4CC4" w:rsidP="003D00B5">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14:paraId="6B374575" w14:textId="77777777" w:rsidR="00DB4CC4" w:rsidRPr="00787867" w:rsidRDefault="00DB4CC4" w:rsidP="003D00B5">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14:paraId="42707823" w14:textId="77777777" w:rsidR="00DB4CC4" w:rsidRPr="00787867" w:rsidRDefault="00DB4CC4" w:rsidP="003D00B5">
      <w:pPr>
        <w:spacing w:line="240" w:lineRule="auto"/>
        <w:rPr>
          <w:sz w:val="20"/>
          <w:szCs w:val="20"/>
        </w:rPr>
      </w:pPr>
      <w:r w:rsidRPr="00787867">
        <w:rPr>
          <w:b/>
          <w:i/>
          <w:szCs w:val="24"/>
        </w:rPr>
        <w:t>Eylemler belirlendikten sonra eylem sorumluluğu veya yürütme ekibi belirlenmeli ve son olarak da gerçekleştirmeye ilişkin faaliyet-eylem tarihi netleştirilmelidir.)</w:t>
      </w:r>
    </w:p>
    <w:p w14:paraId="6FBDC070" w14:textId="77777777" w:rsidR="00DB4CC4" w:rsidRDefault="00DB4CC4">
      <w:pPr>
        <w:pStyle w:val="AklamaMetni"/>
      </w:pPr>
    </w:p>
  </w:comment>
  <w:comment w:id="3738" w:author="Melih ÜNLÜER" w:date="2019-01-21T16:40:00Z" w:initials="M&amp;Ü">
    <w:p w14:paraId="5D8C6DD7" w14:textId="77777777" w:rsidR="00DB4CC4" w:rsidRPr="006F24A3" w:rsidRDefault="00DB4CC4">
      <w:pPr>
        <w:pStyle w:val="AklamaMetni"/>
        <w:rPr>
          <w:sz w:val="24"/>
        </w:rPr>
      </w:pPr>
      <w:r>
        <w:rPr>
          <w:rStyle w:val="AklamaBavurusu"/>
        </w:rPr>
        <w:annotationRef/>
      </w:r>
      <w:r w:rsidRPr="006F24A3">
        <w:rPr>
          <w:b/>
          <w:i/>
          <w:sz w:val="24"/>
        </w:rPr>
        <w:t xml:space="preserve">Üst öğrenime hazır: </w:t>
      </w:r>
      <w:r w:rsidRPr="006F24A3">
        <w:rPr>
          <w:i/>
          <w:sz w:val="24"/>
        </w:rPr>
        <w:t>Mesleki rehberlik faaliyetleri, tercih kılavuzluğu, yetiştirme kursları, sınav kaygısı vb,</w:t>
      </w:r>
    </w:p>
  </w:comment>
  <w:comment w:id="3739" w:author="Melih ÜNLÜER" w:date="2019-01-21T16:41:00Z" w:initials="M&amp;Ü">
    <w:p w14:paraId="6F5EB355" w14:textId="77777777" w:rsidR="00DB4CC4" w:rsidRPr="006F24A3" w:rsidRDefault="00DB4CC4">
      <w:pPr>
        <w:pStyle w:val="AklamaMetni"/>
        <w:rPr>
          <w:sz w:val="24"/>
          <w:szCs w:val="24"/>
        </w:rPr>
      </w:pPr>
      <w:r>
        <w:rPr>
          <w:rStyle w:val="AklamaBavurusu"/>
        </w:rPr>
        <w:annotationRef/>
      </w:r>
      <w:r w:rsidRPr="006F24A3">
        <w:rPr>
          <w:b/>
          <w:i/>
          <w:sz w:val="24"/>
          <w:szCs w:val="24"/>
        </w:rPr>
        <w:t xml:space="preserve">İstihdama Hazır: </w:t>
      </w:r>
      <w:r w:rsidRPr="006F24A3">
        <w:rPr>
          <w:i/>
          <w:sz w:val="24"/>
          <w:szCs w:val="24"/>
        </w:rPr>
        <w:t>Kariyer günleri, staj ve işyeri uygulamaları, ders dışı meslek kursları vb ele alınacaktır</w:t>
      </w:r>
      <w:r w:rsidRPr="006F24A3">
        <w:rPr>
          <w:b/>
          <w:i/>
          <w:sz w:val="24"/>
          <w:szCs w:val="24"/>
        </w:rPr>
        <w:t>.</w:t>
      </w:r>
    </w:p>
  </w:comment>
  <w:comment w:id="3743" w:author="Melih ÜNLÜER" w:date="2019-01-21T16:38:00Z" w:initials="M&amp;Ü">
    <w:p w14:paraId="1F12C91B" w14:textId="77777777" w:rsidR="00DB4CC4" w:rsidRPr="00787867" w:rsidRDefault="00DB4CC4" w:rsidP="006F24A3">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14:paraId="2EB9C2CA" w14:textId="77777777" w:rsidR="00DB4CC4" w:rsidRPr="00787867" w:rsidRDefault="00DB4CC4" w:rsidP="006F24A3">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14:paraId="277278C8" w14:textId="77777777" w:rsidR="00DB4CC4" w:rsidRPr="00787867" w:rsidRDefault="00DB4CC4" w:rsidP="006F24A3">
      <w:pPr>
        <w:spacing w:line="240" w:lineRule="auto"/>
        <w:rPr>
          <w:sz w:val="20"/>
          <w:szCs w:val="20"/>
        </w:rPr>
      </w:pPr>
      <w:r w:rsidRPr="00787867">
        <w:rPr>
          <w:b/>
          <w:i/>
          <w:szCs w:val="24"/>
        </w:rPr>
        <w:t>Eylemler belirlendikten sonra eylem sorumluluğu veya yürütme ekibi belirlenmeli ve son olarak da gerçekleştirmeye ilişkin faaliyet-eylem tarihi netleştirilmelidir.)</w:t>
      </w:r>
    </w:p>
    <w:p w14:paraId="6D904960" w14:textId="77777777" w:rsidR="00DB4CC4" w:rsidRDefault="00DB4CC4" w:rsidP="006F24A3">
      <w:pPr>
        <w:pStyle w:val="AklamaMetni"/>
      </w:pPr>
    </w:p>
  </w:comment>
  <w:comment w:id="3803" w:author="Melih ÜNLÜER" w:date="2019-01-21T16:57:00Z" w:initials="M&amp;Ü">
    <w:p w14:paraId="6DBCBEE6" w14:textId="77777777" w:rsidR="004E50BE" w:rsidRDefault="004E50BE" w:rsidP="004E50BE">
      <w:pPr>
        <w:pStyle w:val="AklamaMetni"/>
      </w:pPr>
      <w:r>
        <w:rPr>
          <w:rStyle w:val="AklamaBavurusu"/>
        </w:rPr>
        <w:annotationRef/>
      </w:r>
      <w:r>
        <w:t>Performans Göstergeleri örnek olarak verilmiş olup, Okul türünüze göre ele alınız.</w:t>
      </w:r>
    </w:p>
  </w:comment>
  <w:comment w:id="3955" w:author="MURAT" w:date="2019-12-10T14:05:00Z" w:initials="M">
    <w:p w14:paraId="72148C64" w14:textId="77777777" w:rsidR="00E15BB7" w:rsidRPr="00DE71F8" w:rsidRDefault="00E15BB7" w:rsidP="00E15BB7">
      <w:pPr>
        <w:pStyle w:val="AklamaMetni"/>
      </w:pPr>
      <w:r>
        <w:rPr>
          <w:rStyle w:val="AklamaBavurusu"/>
        </w:rPr>
        <w:annotationRef/>
      </w:r>
      <w:r>
        <w:t>Okul dışı öğrenme ortamları kapsamında düzenlenen gezi/etkinliklere katılan öğrenci oranı</w:t>
      </w:r>
    </w:p>
  </w:comment>
  <w:comment w:id="4325" w:author="Melih ÜNLÜER" w:date="2019-01-21T16:38:00Z" w:initials="M&amp;Ü">
    <w:p w14:paraId="303370DB" w14:textId="77777777" w:rsidR="004E50BE" w:rsidRPr="00787867" w:rsidRDefault="004E50BE" w:rsidP="004E50BE">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14:paraId="407D4D3D" w14:textId="77777777" w:rsidR="004E50BE" w:rsidRPr="00787867" w:rsidRDefault="004E50BE" w:rsidP="004E50BE">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14:paraId="2208E22C" w14:textId="77777777" w:rsidR="004E50BE" w:rsidRDefault="004E50BE" w:rsidP="004E50BE">
      <w:pPr>
        <w:spacing w:line="240" w:lineRule="auto"/>
        <w:rPr>
          <w:b/>
          <w:i/>
          <w:szCs w:val="24"/>
        </w:rPr>
      </w:pPr>
      <w:r w:rsidRPr="00787867">
        <w:rPr>
          <w:b/>
          <w:i/>
          <w:szCs w:val="24"/>
        </w:rPr>
        <w:t>Eylemler belirlendikten sonra eylem sorumluluğu veya yürütme ekibi belirlenmeli ve son olarak da gerçekleştirmeye ilişkin faaliyet-eylem tarihi netleştirilmelidir.)</w:t>
      </w:r>
    </w:p>
    <w:p w14:paraId="49D970A0" w14:textId="77777777" w:rsidR="004E50BE" w:rsidRPr="00787867" w:rsidRDefault="004E50BE" w:rsidP="004E50BE">
      <w:pPr>
        <w:spacing w:line="240" w:lineRule="auto"/>
        <w:rPr>
          <w:sz w:val="20"/>
          <w:szCs w:val="20"/>
        </w:rPr>
      </w:pPr>
      <w:r>
        <w:rPr>
          <w:b/>
          <w:i/>
          <w:szCs w:val="24"/>
        </w:rPr>
        <w:t>Eylemler örnek olarak verilmiştir.</w:t>
      </w:r>
    </w:p>
    <w:p w14:paraId="35C27E45" w14:textId="77777777" w:rsidR="004E50BE" w:rsidRDefault="004E50BE" w:rsidP="004E50BE">
      <w:pPr>
        <w:pStyle w:val="AklamaMetni"/>
      </w:pPr>
    </w:p>
  </w:comment>
  <w:comment w:id="4565" w:author="Melih ÜNLÜER" w:date="2019-01-21T16:55:00Z" w:initials="M&amp;Ü">
    <w:p w14:paraId="535BD4F8" w14:textId="77777777" w:rsidR="00DB4CC4" w:rsidRDefault="00DB4CC4">
      <w:pPr>
        <w:pStyle w:val="AklamaMetni"/>
      </w:pPr>
      <w:r>
        <w:rPr>
          <w:rStyle w:val="AklamaBavurusu"/>
        </w:rPr>
        <w:annotationRef/>
      </w:r>
      <w:r w:rsidRPr="00B1593F">
        <w:t>(Kurumsal İletişim, Kurumsal Yönetim, Bina ve Yerleşke, Donanım, Temizlik, Hijyen, İş Güvenliği, Okul Güvenliği, Taşıma ve servis vb konuları ele alınacaktır.)</w:t>
      </w:r>
    </w:p>
  </w:comment>
  <w:comment w:id="4567" w:author="Melih ÜNLÜER" w:date="2019-01-21T16:57:00Z" w:initials="M&amp;Ü">
    <w:p w14:paraId="050619EB" w14:textId="77777777" w:rsidR="00DB4CC4" w:rsidRDefault="00DB4CC4">
      <w:pPr>
        <w:pStyle w:val="AklamaMetni"/>
      </w:pPr>
      <w:r>
        <w:rPr>
          <w:rStyle w:val="AklamaBavurusu"/>
        </w:rPr>
        <w:annotationRef/>
      </w:r>
      <w:r>
        <w:t>Performans Göstergeleri örnek olarak verilmiş olup, Okul türünüze göre ele alınız.</w:t>
      </w:r>
    </w:p>
  </w:comment>
  <w:comment w:id="4869" w:author="Melih ÜNLÜER" w:date="2019-01-21T16:38:00Z" w:initials="M&amp;Ü">
    <w:p w14:paraId="561D0E75" w14:textId="77777777" w:rsidR="00DB4CC4" w:rsidRPr="00787867" w:rsidRDefault="00DB4CC4" w:rsidP="00B1593F">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14:paraId="33C08049" w14:textId="77777777" w:rsidR="00DB4CC4" w:rsidRPr="00787867" w:rsidRDefault="00DB4CC4" w:rsidP="00B1593F">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14:paraId="7B064BEE" w14:textId="77777777" w:rsidR="00DB4CC4" w:rsidRDefault="00DB4CC4" w:rsidP="00B1593F">
      <w:pPr>
        <w:spacing w:line="240" w:lineRule="auto"/>
        <w:rPr>
          <w:b/>
          <w:i/>
          <w:szCs w:val="24"/>
        </w:rPr>
      </w:pPr>
      <w:r w:rsidRPr="00787867">
        <w:rPr>
          <w:b/>
          <w:i/>
          <w:szCs w:val="24"/>
        </w:rPr>
        <w:t>Eylemler belirlendikten sonra eylem sorumluluğu veya yürütme ekibi belirlenmeli ve son olarak da gerçekleştirmeye ilişkin faaliyet-eylem tarihi netleştirilmelidir.)</w:t>
      </w:r>
    </w:p>
    <w:p w14:paraId="3B9BDA61" w14:textId="77777777" w:rsidR="00DB4CC4" w:rsidRPr="00787867" w:rsidRDefault="00DB4CC4" w:rsidP="00B1593F">
      <w:pPr>
        <w:spacing w:line="240" w:lineRule="auto"/>
        <w:rPr>
          <w:sz w:val="20"/>
          <w:szCs w:val="20"/>
        </w:rPr>
      </w:pPr>
      <w:r>
        <w:rPr>
          <w:b/>
          <w:i/>
          <w:szCs w:val="24"/>
        </w:rPr>
        <w:t>Eylemler örnek olarak verilmiştir.</w:t>
      </w:r>
    </w:p>
    <w:p w14:paraId="65158AE3" w14:textId="77777777" w:rsidR="00DB4CC4" w:rsidRDefault="00DB4CC4" w:rsidP="00B1593F">
      <w:pPr>
        <w:pStyle w:val="AklamaMetni"/>
      </w:pPr>
    </w:p>
  </w:comment>
  <w:comment w:id="5066" w:author="Melih ÜNLÜER" w:date="2018-12-27T15:23:00Z" w:initials="M&amp;Ü">
    <w:p w14:paraId="3B383585" w14:textId="77777777" w:rsidR="005253C8" w:rsidRPr="00D349CC" w:rsidRDefault="005253C8" w:rsidP="005253C8">
      <w:pPr>
        <w:pStyle w:val="AklamaMetni"/>
      </w:pPr>
      <w:r>
        <w:rPr>
          <w:rStyle w:val="AklamaBavurusu"/>
        </w:rPr>
        <w:annotationRef/>
      </w:r>
      <w:r w:rsidRPr="00D349CC">
        <w:rPr>
          <w:b/>
          <w:i/>
          <w:szCs w:val="24"/>
        </w:rPr>
        <w:t>Göstergelere ilişkin kısa açıklamalar altta verilmiştir. Okullar gösterge listesinde kendi türleri için belirtilen göstergeleri bu hedef altında takip etmelidirler, ayrıca listede belirtilen temel göstergelerin yanı sıra kendileri de gösterge ekleyebilirler</w:t>
      </w:r>
    </w:p>
    <w:p w14:paraId="766A0E9F" w14:textId="77777777" w:rsidR="005253C8" w:rsidRDefault="005253C8" w:rsidP="005253C8">
      <w:pPr>
        <w:pStyle w:val="AklamaMetni"/>
      </w:pPr>
    </w:p>
  </w:comment>
  <w:comment w:id="5172" w:author="MURAT" w:date="2019-12-10T14:06:00Z" w:initials="M">
    <w:p w14:paraId="1E816C76" w14:textId="77777777" w:rsidR="008D62BD" w:rsidRPr="00DE71F8" w:rsidRDefault="008D62BD" w:rsidP="008D62BD">
      <w:pPr>
        <w:pStyle w:val="AklamaMetni"/>
      </w:pPr>
      <w:r>
        <w:rPr>
          <w:rStyle w:val="AklamaBavurusu"/>
        </w:rPr>
        <w:annotationRef/>
      </w:r>
      <w:r>
        <w:t>Henüz yaygınlaştırılması yapılmamış ve maliyetli bir gösterge</w:t>
      </w:r>
    </w:p>
  </w:comment>
  <w:comment w:id="5364" w:author="MURAT" w:date="2019-12-10T14:07:00Z" w:initials="M">
    <w:p w14:paraId="662AAFCD" w14:textId="77777777" w:rsidR="008D62BD" w:rsidRPr="00DE71F8" w:rsidRDefault="008D62BD" w:rsidP="008D62BD">
      <w:pPr>
        <w:pStyle w:val="AklamaMetni"/>
      </w:pPr>
      <w:r>
        <w:rPr>
          <w:rStyle w:val="AklamaBavurusu"/>
        </w:rPr>
        <w:annotationRef/>
      </w:r>
      <w:r>
        <w:t>Kütüphaneden yararlanan öğrenci oranı</w:t>
      </w:r>
    </w:p>
  </w:comment>
  <w:comment w:id="5444" w:author="Melih ÜNLÜER" w:date="2019-01-21T16:38:00Z" w:initials="M&amp;Ü">
    <w:p w14:paraId="1A5C3D8B" w14:textId="77777777" w:rsidR="00B1315F" w:rsidRPr="00787867" w:rsidRDefault="00B1315F" w:rsidP="00B1315F">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14:paraId="5FB1C86D" w14:textId="77777777" w:rsidR="00B1315F" w:rsidRPr="00787867" w:rsidRDefault="00B1315F" w:rsidP="00B1315F">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14:paraId="4262D527" w14:textId="77777777" w:rsidR="00B1315F" w:rsidRDefault="00B1315F" w:rsidP="00B1315F">
      <w:pPr>
        <w:spacing w:line="240" w:lineRule="auto"/>
        <w:rPr>
          <w:b/>
          <w:i/>
          <w:szCs w:val="24"/>
        </w:rPr>
      </w:pPr>
      <w:r w:rsidRPr="00787867">
        <w:rPr>
          <w:b/>
          <w:i/>
          <w:szCs w:val="24"/>
        </w:rPr>
        <w:t>Eylemler belirlendikten sonra eylem sorumluluğu veya yürütme ekibi belirlenmeli ve son olarak da gerçekleştirmeye ilişkin faaliyet-eylem tarihi netleştirilmelidir.)</w:t>
      </w:r>
    </w:p>
    <w:p w14:paraId="64980957" w14:textId="77777777" w:rsidR="00B1315F" w:rsidRPr="00787867" w:rsidRDefault="00B1315F" w:rsidP="00B1315F">
      <w:pPr>
        <w:spacing w:line="240" w:lineRule="auto"/>
        <w:rPr>
          <w:sz w:val="20"/>
          <w:szCs w:val="20"/>
        </w:rPr>
      </w:pPr>
      <w:r>
        <w:rPr>
          <w:b/>
          <w:i/>
          <w:szCs w:val="24"/>
        </w:rPr>
        <w:t>Eylemler örnek olarak verilmiştir.</w:t>
      </w:r>
    </w:p>
    <w:p w14:paraId="37AB3615" w14:textId="77777777" w:rsidR="00B1315F" w:rsidRDefault="00B1315F" w:rsidP="00B1315F">
      <w:pPr>
        <w:pStyle w:val="AklamaMetni"/>
      </w:pPr>
    </w:p>
  </w:comment>
  <w:comment w:id="5653" w:author="Melih ÜNLÜER" w:date="2018-12-27T15:23:00Z" w:initials="M&amp;Ü">
    <w:p w14:paraId="66F13183" w14:textId="77777777" w:rsidR="005253C8" w:rsidRPr="00D349CC" w:rsidRDefault="005253C8" w:rsidP="005253C8">
      <w:pPr>
        <w:pStyle w:val="AklamaMetni"/>
      </w:pPr>
      <w:r>
        <w:rPr>
          <w:rStyle w:val="AklamaBavurusu"/>
        </w:rPr>
        <w:annotationRef/>
      </w:r>
      <w:r w:rsidRPr="00D349CC">
        <w:rPr>
          <w:b/>
          <w:i/>
          <w:szCs w:val="24"/>
        </w:rPr>
        <w:t>Göstergelere ilişkin kısa açıklamalar altta verilmiştir. Okullar gösterge listesinde kendi türleri için belirtilen göstergeleri bu hedef altında takip etmelidirler, ayrıca listede belirtilen temel göstergelerin yanı sıra kendileri de gösterge ekleyebilirler</w:t>
      </w:r>
    </w:p>
    <w:p w14:paraId="4E055A30" w14:textId="77777777" w:rsidR="005253C8" w:rsidRDefault="005253C8" w:rsidP="005253C8">
      <w:pPr>
        <w:pStyle w:val="AklamaMetni"/>
      </w:pPr>
    </w:p>
  </w:comment>
  <w:comment w:id="5935" w:author="Melih ÜNLÜER" w:date="2019-01-21T16:38:00Z" w:initials="M&amp;Ü">
    <w:p w14:paraId="403ED765" w14:textId="77777777" w:rsidR="00E0508B" w:rsidRPr="00787867" w:rsidRDefault="00E0508B" w:rsidP="00E0508B">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14:paraId="45DA21DF" w14:textId="77777777" w:rsidR="00E0508B" w:rsidRPr="00787867" w:rsidRDefault="00E0508B" w:rsidP="00E0508B">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14:paraId="5C523C3B" w14:textId="77777777" w:rsidR="00E0508B" w:rsidRDefault="00E0508B" w:rsidP="00E0508B">
      <w:pPr>
        <w:spacing w:line="240" w:lineRule="auto"/>
        <w:rPr>
          <w:b/>
          <w:i/>
          <w:szCs w:val="24"/>
        </w:rPr>
      </w:pPr>
      <w:r w:rsidRPr="00787867">
        <w:rPr>
          <w:b/>
          <w:i/>
          <w:szCs w:val="24"/>
        </w:rPr>
        <w:t>Eylemler belirlendikten sonra eylem sorumluluğu veya yürütme ekibi belirlenmeli ve son olarak da gerçekleştirmeye ilişkin faaliyet-eylem tarihi netleştirilmelidir.)</w:t>
      </w:r>
    </w:p>
    <w:p w14:paraId="59DD8391" w14:textId="77777777" w:rsidR="00E0508B" w:rsidRPr="00787867" w:rsidRDefault="00E0508B" w:rsidP="00E0508B">
      <w:pPr>
        <w:spacing w:line="240" w:lineRule="auto"/>
        <w:rPr>
          <w:sz w:val="20"/>
          <w:szCs w:val="20"/>
        </w:rPr>
      </w:pPr>
      <w:r>
        <w:rPr>
          <w:b/>
          <w:i/>
          <w:szCs w:val="24"/>
        </w:rPr>
        <w:t>Eylemler örnek olarak verilmiştir.</w:t>
      </w:r>
    </w:p>
    <w:p w14:paraId="220D2D3E" w14:textId="77777777" w:rsidR="00E0508B" w:rsidRDefault="00E0508B" w:rsidP="00E0508B">
      <w:pPr>
        <w:pStyle w:val="AklamaMetni"/>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2E9DC8" w15:done="0"/>
  <w15:commentEx w15:paraId="4384A700" w15:done="0"/>
  <w15:commentEx w15:paraId="5F891FEB" w15:done="0"/>
  <w15:commentEx w15:paraId="2A9A618D" w15:done="0"/>
  <w15:commentEx w15:paraId="7F9D1644" w15:done="0"/>
  <w15:commentEx w15:paraId="4DCD6856" w15:done="0"/>
  <w15:commentEx w15:paraId="4DA9A74C" w15:done="0"/>
  <w15:commentEx w15:paraId="61761E8F" w15:done="0"/>
  <w15:commentEx w15:paraId="0B7F2CD2" w15:done="0"/>
  <w15:commentEx w15:paraId="28E71D34" w15:done="0"/>
  <w15:commentEx w15:paraId="45580E1C" w15:done="0"/>
  <w15:commentEx w15:paraId="5E22272E" w15:done="0"/>
  <w15:commentEx w15:paraId="5F45F5D6" w15:done="0"/>
  <w15:commentEx w15:paraId="19F502B0" w15:done="0"/>
  <w15:commentEx w15:paraId="54F19532" w15:done="0"/>
  <w15:commentEx w15:paraId="1326A8BA" w15:done="0"/>
  <w15:commentEx w15:paraId="4D23B4E5" w15:done="0"/>
  <w15:commentEx w15:paraId="6DDFA069" w15:done="0"/>
  <w15:commentEx w15:paraId="3719D993" w15:done="0"/>
  <w15:commentEx w15:paraId="75BCB8F0" w15:done="0"/>
  <w15:commentEx w15:paraId="640FB58A" w15:done="0"/>
  <w15:commentEx w15:paraId="49B44DC4" w15:done="0"/>
  <w15:commentEx w15:paraId="71B5E899" w15:done="0"/>
  <w15:commentEx w15:paraId="74458298" w15:done="0"/>
  <w15:commentEx w15:paraId="29AFFBA7" w15:done="0"/>
  <w15:commentEx w15:paraId="5F560803" w15:done="0"/>
  <w15:commentEx w15:paraId="425656E1" w15:done="0"/>
  <w15:commentEx w15:paraId="6106589A" w15:done="0"/>
  <w15:commentEx w15:paraId="3398EF3C" w15:done="0"/>
  <w15:commentEx w15:paraId="71BF467A" w15:done="0"/>
  <w15:commentEx w15:paraId="0D1E9E93" w15:done="0"/>
  <w15:commentEx w15:paraId="6FBDC070" w15:done="0"/>
  <w15:commentEx w15:paraId="5D8C6DD7" w15:done="0"/>
  <w15:commentEx w15:paraId="6F5EB355" w15:done="0"/>
  <w15:commentEx w15:paraId="6D904960" w15:done="0"/>
  <w15:commentEx w15:paraId="6DBCBEE6" w15:done="0"/>
  <w15:commentEx w15:paraId="72148C64" w15:done="0"/>
  <w15:commentEx w15:paraId="35C27E45" w15:done="0"/>
  <w15:commentEx w15:paraId="535BD4F8" w15:done="0"/>
  <w15:commentEx w15:paraId="050619EB" w15:done="0"/>
  <w15:commentEx w15:paraId="65158AE3" w15:done="0"/>
  <w15:commentEx w15:paraId="766A0E9F" w15:done="0"/>
  <w15:commentEx w15:paraId="1E816C76" w15:done="0"/>
  <w15:commentEx w15:paraId="662AAFCD" w15:done="0"/>
  <w15:commentEx w15:paraId="37AB3615" w15:done="0"/>
  <w15:commentEx w15:paraId="4E055A30" w15:done="0"/>
  <w15:commentEx w15:paraId="220D2D3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tatürk">
    <w:altName w:val="Mistral"/>
    <w:charset w:val="A2"/>
    <w:family w:val="script"/>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None" w15:userId="Pc"/>
  </w15:person>
  <w15:person w15:author="Melih ÜNLÜER">
    <w15:presenceInfo w15:providerId="None" w15:userId="Melih ÜNLÜER"/>
  </w15:person>
  <w15:person w15:author="PC">
    <w15:presenceInfo w15:providerId="None" w15:userId="PC"/>
  </w15:person>
  <w15:person w15:author="SEYHAN">
    <w15:presenceInfo w15:providerId="None" w15:userId="SEYHAN"/>
  </w15:person>
  <w15:person w15:author="GÖKSEL">
    <w15:presenceInfo w15:providerId="None" w15:userId="GÖKS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F4"/>
    <w:rsid w:val="000079E8"/>
    <w:rsid w:val="0001793E"/>
    <w:rsid w:val="000242D7"/>
    <w:rsid w:val="000258C5"/>
    <w:rsid w:val="00030397"/>
    <w:rsid w:val="000346AF"/>
    <w:rsid w:val="00036D2D"/>
    <w:rsid w:val="00041165"/>
    <w:rsid w:val="00051314"/>
    <w:rsid w:val="00054AC4"/>
    <w:rsid w:val="000750B9"/>
    <w:rsid w:val="000978E4"/>
    <w:rsid w:val="000A1574"/>
    <w:rsid w:val="000A270D"/>
    <w:rsid w:val="000A2B96"/>
    <w:rsid w:val="000A3EC6"/>
    <w:rsid w:val="000A527F"/>
    <w:rsid w:val="000A5C04"/>
    <w:rsid w:val="000A62F8"/>
    <w:rsid w:val="000B20BC"/>
    <w:rsid w:val="000B3EBC"/>
    <w:rsid w:val="000C0A55"/>
    <w:rsid w:val="000C5CA9"/>
    <w:rsid w:val="000D237E"/>
    <w:rsid w:val="000D3B39"/>
    <w:rsid w:val="000D66F5"/>
    <w:rsid w:val="000E47F7"/>
    <w:rsid w:val="00101BD8"/>
    <w:rsid w:val="00103B80"/>
    <w:rsid w:val="00107698"/>
    <w:rsid w:val="00110F8E"/>
    <w:rsid w:val="00126A26"/>
    <w:rsid w:val="00130151"/>
    <w:rsid w:val="001359C7"/>
    <w:rsid w:val="00147E91"/>
    <w:rsid w:val="0015183F"/>
    <w:rsid w:val="0015272D"/>
    <w:rsid w:val="001579EF"/>
    <w:rsid w:val="001679CC"/>
    <w:rsid w:val="00174D7B"/>
    <w:rsid w:val="00182724"/>
    <w:rsid w:val="00184002"/>
    <w:rsid w:val="001875B5"/>
    <w:rsid w:val="001931D0"/>
    <w:rsid w:val="00197E92"/>
    <w:rsid w:val="001A475C"/>
    <w:rsid w:val="001A4E4A"/>
    <w:rsid w:val="001B4B7F"/>
    <w:rsid w:val="001C277E"/>
    <w:rsid w:val="001D0DCC"/>
    <w:rsid w:val="001D4727"/>
    <w:rsid w:val="001D5EEA"/>
    <w:rsid w:val="001D5F99"/>
    <w:rsid w:val="001D6758"/>
    <w:rsid w:val="001E5390"/>
    <w:rsid w:val="001F0424"/>
    <w:rsid w:val="001F7F6A"/>
    <w:rsid w:val="002019F2"/>
    <w:rsid w:val="00203BF3"/>
    <w:rsid w:val="002065C3"/>
    <w:rsid w:val="00217C5E"/>
    <w:rsid w:val="002200CA"/>
    <w:rsid w:val="00242D17"/>
    <w:rsid w:val="00250E89"/>
    <w:rsid w:val="00252A10"/>
    <w:rsid w:val="0026500B"/>
    <w:rsid w:val="0027204D"/>
    <w:rsid w:val="0028715E"/>
    <w:rsid w:val="00287D64"/>
    <w:rsid w:val="002937F1"/>
    <w:rsid w:val="00293BA4"/>
    <w:rsid w:val="002A7C5A"/>
    <w:rsid w:val="002B541A"/>
    <w:rsid w:val="002C4E12"/>
    <w:rsid w:val="002D4174"/>
    <w:rsid w:val="002D49D3"/>
    <w:rsid w:val="002D64B0"/>
    <w:rsid w:val="002D6712"/>
    <w:rsid w:val="002D7212"/>
    <w:rsid w:val="002E6FCB"/>
    <w:rsid w:val="002F03BA"/>
    <w:rsid w:val="002F3544"/>
    <w:rsid w:val="00301D12"/>
    <w:rsid w:val="0032666C"/>
    <w:rsid w:val="00335F89"/>
    <w:rsid w:val="00340040"/>
    <w:rsid w:val="00352D99"/>
    <w:rsid w:val="0036140A"/>
    <w:rsid w:val="0036186B"/>
    <w:rsid w:val="003655DD"/>
    <w:rsid w:val="003700E0"/>
    <w:rsid w:val="00370417"/>
    <w:rsid w:val="003731A7"/>
    <w:rsid w:val="00382D67"/>
    <w:rsid w:val="00383A92"/>
    <w:rsid w:val="0038554A"/>
    <w:rsid w:val="00394505"/>
    <w:rsid w:val="00396425"/>
    <w:rsid w:val="003C00EA"/>
    <w:rsid w:val="003C33E4"/>
    <w:rsid w:val="003C6323"/>
    <w:rsid w:val="003D00B5"/>
    <w:rsid w:val="003D7F19"/>
    <w:rsid w:val="003E0B41"/>
    <w:rsid w:val="003E1FAC"/>
    <w:rsid w:val="003E3754"/>
    <w:rsid w:val="003E4525"/>
    <w:rsid w:val="003F3B05"/>
    <w:rsid w:val="003F52D2"/>
    <w:rsid w:val="003F7CDF"/>
    <w:rsid w:val="00414659"/>
    <w:rsid w:val="00415114"/>
    <w:rsid w:val="00416ECE"/>
    <w:rsid w:val="00423D3C"/>
    <w:rsid w:val="0043207F"/>
    <w:rsid w:val="00443A4D"/>
    <w:rsid w:val="00454D00"/>
    <w:rsid w:val="00457704"/>
    <w:rsid w:val="0046146E"/>
    <w:rsid w:val="0046468B"/>
    <w:rsid w:val="004656A9"/>
    <w:rsid w:val="0047208B"/>
    <w:rsid w:val="00475A5D"/>
    <w:rsid w:val="004819EA"/>
    <w:rsid w:val="004952F0"/>
    <w:rsid w:val="00496178"/>
    <w:rsid w:val="00496F2E"/>
    <w:rsid w:val="004A2631"/>
    <w:rsid w:val="004C621D"/>
    <w:rsid w:val="004C6996"/>
    <w:rsid w:val="004D24EC"/>
    <w:rsid w:val="004D3834"/>
    <w:rsid w:val="004E0C40"/>
    <w:rsid w:val="004E3376"/>
    <w:rsid w:val="004E50BE"/>
    <w:rsid w:val="004E50EF"/>
    <w:rsid w:val="004E792E"/>
    <w:rsid w:val="004F071E"/>
    <w:rsid w:val="004F7801"/>
    <w:rsid w:val="005002AB"/>
    <w:rsid w:val="00512395"/>
    <w:rsid w:val="005221C4"/>
    <w:rsid w:val="00522622"/>
    <w:rsid w:val="005226AE"/>
    <w:rsid w:val="00524C87"/>
    <w:rsid w:val="00525211"/>
    <w:rsid w:val="005253C8"/>
    <w:rsid w:val="0053107C"/>
    <w:rsid w:val="005370E0"/>
    <w:rsid w:val="00547965"/>
    <w:rsid w:val="005516F2"/>
    <w:rsid w:val="00554DD9"/>
    <w:rsid w:val="0055630C"/>
    <w:rsid w:val="00587D3A"/>
    <w:rsid w:val="00595708"/>
    <w:rsid w:val="00595DC3"/>
    <w:rsid w:val="005A3232"/>
    <w:rsid w:val="005B2AAB"/>
    <w:rsid w:val="005B2C27"/>
    <w:rsid w:val="005B39CE"/>
    <w:rsid w:val="005D0BC7"/>
    <w:rsid w:val="005D193B"/>
    <w:rsid w:val="005D6975"/>
    <w:rsid w:val="005E3F76"/>
    <w:rsid w:val="005F23BD"/>
    <w:rsid w:val="005F42C9"/>
    <w:rsid w:val="005F566F"/>
    <w:rsid w:val="006105CD"/>
    <w:rsid w:val="0061554B"/>
    <w:rsid w:val="00622FD7"/>
    <w:rsid w:val="00630164"/>
    <w:rsid w:val="0063626C"/>
    <w:rsid w:val="00647C4F"/>
    <w:rsid w:val="00661849"/>
    <w:rsid w:val="00665042"/>
    <w:rsid w:val="00665CFD"/>
    <w:rsid w:val="00666C7F"/>
    <w:rsid w:val="00684D72"/>
    <w:rsid w:val="006930B4"/>
    <w:rsid w:val="006934A3"/>
    <w:rsid w:val="0069452D"/>
    <w:rsid w:val="006A6656"/>
    <w:rsid w:val="006C535E"/>
    <w:rsid w:val="006C5E39"/>
    <w:rsid w:val="006D504D"/>
    <w:rsid w:val="006E6EC7"/>
    <w:rsid w:val="006E7DEF"/>
    <w:rsid w:val="006F0019"/>
    <w:rsid w:val="006F0363"/>
    <w:rsid w:val="006F24A3"/>
    <w:rsid w:val="006F495F"/>
    <w:rsid w:val="00704D0C"/>
    <w:rsid w:val="007121C5"/>
    <w:rsid w:val="007208B4"/>
    <w:rsid w:val="007229DF"/>
    <w:rsid w:val="00726023"/>
    <w:rsid w:val="0073007D"/>
    <w:rsid w:val="0073399A"/>
    <w:rsid w:val="00743BC2"/>
    <w:rsid w:val="007505F9"/>
    <w:rsid w:val="00753548"/>
    <w:rsid w:val="0078570A"/>
    <w:rsid w:val="00785A28"/>
    <w:rsid w:val="00787867"/>
    <w:rsid w:val="00792989"/>
    <w:rsid w:val="00795B59"/>
    <w:rsid w:val="0079755F"/>
    <w:rsid w:val="007A5480"/>
    <w:rsid w:val="007B20A3"/>
    <w:rsid w:val="007B388B"/>
    <w:rsid w:val="007B610D"/>
    <w:rsid w:val="007B7DE8"/>
    <w:rsid w:val="007C14FD"/>
    <w:rsid w:val="007C58EC"/>
    <w:rsid w:val="007D0923"/>
    <w:rsid w:val="007E14A4"/>
    <w:rsid w:val="007F4A41"/>
    <w:rsid w:val="007F537E"/>
    <w:rsid w:val="0080197C"/>
    <w:rsid w:val="00806DDE"/>
    <w:rsid w:val="00817DA2"/>
    <w:rsid w:val="008227D3"/>
    <w:rsid w:val="0082669B"/>
    <w:rsid w:val="00830A88"/>
    <w:rsid w:val="00834941"/>
    <w:rsid w:val="00835416"/>
    <w:rsid w:val="00835A62"/>
    <w:rsid w:val="0083788B"/>
    <w:rsid w:val="0084253A"/>
    <w:rsid w:val="0085063E"/>
    <w:rsid w:val="0086096E"/>
    <w:rsid w:val="00865AA0"/>
    <w:rsid w:val="00880023"/>
    <w:rsid w:val="008920D8"/>
    <w:rsid w:val="00892869"/>
    <w:rsid w:val="00892B9E"/>
    <w:rsid w:val="008935F4"/>
    <w:rsid w:val="008C6BF9"/>
    <w:rsid w:val="008D2773"/>
    <w:rsid w:val="008D62BD"/>
    <w:rsid w:val="00926CA2"/>
    <w:rsid w:val="00926DF0"/>
    <w:rsid w:val="00933F91"/>
    <w:rsid w:val="00941A93"/>
    <w:rsid w:val="009448F7"/>
    <w:rsid w:val="00951A25"/>
    <w:rsid w:val="00960F4B"/>
    <w:rsid w:val="00966248"/>
    <w:rsid w:val="00966F60"/>
    <w:rsid w:val="00967DD1"/>
    <w:rsid w:val="00975E68"/>
    <w:rsid w:val="00976EC8"/>
    <w:rsid w:val="00981D62"/>
    <w:rsid w:val="00983F0F"/>
    <w:rsid w:val="009944CF"/>
    <w:rsid w:val="00995DFA"/>
    <w:rsid w:val="009A1F69"/>
    <w:rsid w:val="009A429C"/>
    <w:rsid w:val="009B0B5A"/>
    <w:rsid w:val="009B25F7"/>
    <w:rsid w:val="009B26B7"/>
    <w:rsid w:val="009C38D2"/>
    <w:rsid w:val="009E297C"/>
    <w:rsid w:val="00A02E89"/>
    <w:rsid w:val="00A15000"/>
    <w:rsid w:val="00A223C4"/>
    <w:rsid w:val="00A25402"/>
    <w:rsid w:val="00A32B77"/>
    <w:rsid w:val="00A35FA0"/>
    <w:rsid w:val="00A53D57"/>
    <w:rsid w:val="00A5781A"/>
    <w:rsid w:val="00A72F21"/>
    <w:rsid w:val="00A800F2"/>
    <w:rsid w:val="00A8400E"/>
    <w:rsid w:val="00A92DDF"/>
    <w:rsid w:val="00AA035B"/>
    <w:rsid w:val="00AA5F57"/>
    <w:rsid w:val="00AA6034"/>
    <w:rsid w:val="00AB3901"/>
    <w:rsid w:val="00AC1074"/>
    <w:rsid w:val="00AD0F16"/>
    <w:rsid w:val="00AD4754"/>
    <w:rsid w:val="00AD5C1D"/>
    <w:rsid w:val="00AE3073"/>
    <w:rsid w:val="00AE442A"/>
    <w:rsid w:val="00AF1CDC"/>
    <w:rsid w:val="00B02E81"/>
    <w:rsid w:val="00B1315F"/>
    <w:rsid w:val="00B1593F"/>
    <w:rsid w:val="00B2519A"/>
    <w:rsid w:val="00B300B4"/>
    <w:rsid w:val="00B32B9E"/>
    <w:rsid w:val="00B33407"/>
    <w:rsid w:val="00B35EF6"/>
    <w:rsid w:val="00B4038D"/>
    <w:rsid w:val="00B40B4B"/>
    <w:rsid w:val="00B50125"/>
    <w:rsid w:val="00B70B9C"/>
    <w:rsid w:val="00B7260E"/>
    <w:rsid w:val="00B84077"/>
    <w:rsid w:val="00B9007B"/>
    <w:rsid w:val="00B908D9"/>
    <w:rsid w:val="00B9318D"/>
    <w:rsid w:val="00B9326F"/>
    <w:rsid w:val="00B95F52"/>
    <w:rsid w:val="00B96653"/>
    <w:rsid w:val="00BA0481"/>
    <w:rsid w:val="00BA1CA9"/>
    <w:rsid w:val="00BB2FC0"/>
    <w:rsid w:val="00BB3DA3"/>
    <w:rsid w:val="00BB603C"/>
    <w:rsid w:val="00BC27E7"/>
    <w:rsid w:val="00BD2631"/>
    <w:rsid w:val="00BD6CD0"/>
    <w:rsid w:val="00BD7C3A"/>
    <w:rsid w:val="00BE2DA8"/>
    <w:rsid w:val="00BF4070"/>
    <w:rsid w:val="00BF47EF"/>
    <w:rsid w:val="00BF491C"/>
    <w:rsid w:val="00BF60D8"/>
    <w:rsid w:val="00BF6DA6"/>
    <w:rsid w:val="00BF6E06"/>
    <w:rsid w:val="00C000E5"/>
    <w:rsid w:val="00C002FF"/>
    <w:rsid w:val="00C05F21"/>
    <w:rsid w:val="00C060E7"/>
    <w:rsid w:val="00C3235A"/>
    <w:rsid w:val="00C3731C"/>
    <w:rsid w:val="00C41AA1"/>
    <w:rsid w:val="00C42353"/>
    <w:rsid w:val="00C50F06"/>
    <w:rsid w:val="00C65C11"/>
    <w:rsid w:val="00C72477"/>
    <w:rsid w:val="00C7651A"/>
    <w:rsid w:val="00C77733"/>
    <w:rsid w:val="00C80DF7"/>
    <w:rsid w:val="00C872F4"/>
    <w:rsid w:val="00C9096B"/>
    <w:rsid w:val="00C92791"/>
    <w:rsid w:val="00C95011"/>
    <w:rsid w:val="00C972FA"/>
    <w:rsid w:val="00C97FE9"/>
    <w:rsid w:val="00CA1409"/>
    <w:rsid w:val="00CA2869"/>
    <w:rsid w:val="00CB30DD"/>
    <w:rsid w:val="00CB7C4F"/>
    <w:rsid w:val="00CC0A8C"/>
    <w:rsid w:val="00CD1A78"/>
    <w:rsid w:val="00CD6A3D"/>
    <w:rsid w:val="00CF04FE"/>
    <w:rsid w:val="00CF11E0"/>
    <w:rsid w:val="00D13A10"/>
    <w:rsid w:val="00D22CA2"/>
    <w:rsid w:val="00D35D68"/>
    <w:rsid w:val="00D36281"/>
    <w:rsid w:val="00D52098"/>
    <w:rsid w:val="00D575F3"/>
    <w:rsid w:val="00D6683D"/>
    <w:rsid w:val="00D765AB"/>
    <w:rsid w:val="00D81288"/>
    <w:rsid w:val="00D82C63"/>
    <w:rsid w:val="00D83259"/>
    <w:rsid w:val="00D868F3"/>
    <w:rsid w:val="00D87448"/>
    <w:rsid w:val="00D87FE0"/>
    <w:rsid w:val="00D96798"/>
    <w:rsid w:val="00DA4CE2"/>
    <w:rsid w:val="00DB4A4D"/>
    <w:rsid w:val="00DB4CC4"/>
    <w:rsid w:val="00DB79F3"/>
    <w:rsid w:val="00DC3AB2"/>
    <w:rsid w:val="00DD3EDD"/>
    <w:rsid w:val="00DE6C67"/>
    <w:rsid w:val="00E0508B"/>
    <w:rsid w:val="00E06EE4"/>
    <w:rsid w:val="00E12767"/>
    <w:rsid w:val="00E15BB7"/>
    <w:rsid w:val="00E204D7"/>
    <w:rsid w:val="00E230CD"/>
    <w:rsid w:val="00E25AF0"/>
    <w:rsid w:val="00E31D18"/>
    <w:rsid w:val="00E35845"/>
    <w:rsid w:val="00E36804"/>
    <w:rsid w:val="00E37F88"/>
    <w:rsid w:val="00E43975"/>
    <w:rsid w:val="00E53270"/>
    <w:rsid w:val="00E63BBE"/>
    <w:rsid w:val="00E71EA6"/>
    <w:rsid w:val="00E8126A"/>
    <w:rsid w:val="00E83DA7"/>
    <w:rsid w:val="00E84A25"/>
    <w:rsid w:val="00E855CF"/>
    <w:rsid w:val="00E861D8"/>
    <w:rsid w:val="00EA20ED"/>
    <w:rsid w:val="00EA3BDB"/>
    <w:rsid w:val="00EB0094"/>
    <w:rsid w:val="00EC07AB"/>
    <w:rsid w:val="00ED0922"/>
    <w:rsid w:val="00ED4745"/>
    <w:rsid w:val="00EF00B3"/>
    <w:rsid w:val="00EF36E2"/>
    <w:rsid w:val="00F04442"/>
    <w:rsid w:val="00F0797F"/>
    <w:rsid w:val="00F1334D"/>
    <w:rsid w:val="00F151F7"/>
    <w:rsid w:val="00F17F93"/>
    <w:rsid w:val="00F20DDC"/>
    <w:rsid w:val="00F22761"/>
    <w:rsid w:val="00F330C6"/>
    <w:rsid w:val="00F72CBD"/>
    <w:rsid w:val="00F83AC4"/>
    <w:rsid w:val="00F84C7E"/>
    <w:rsid w:val="00F93B12"/>
    <w:rsid w:val="00FA491F"/>
    <w:rsid w:val="00FD4EF5"/>
    <w:rsid w:val="00FD66B9"/>
    <w:rsid w:val="00FE04D8"/>
    <w:rsid w:val="00FE6D42"/>
    <w:rsid w:val="00FF78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C7F2"/>
  <w15:docId w15:val="{41534C33-897F-48B5-A4CC-8A4C271B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KlavuzuTablo4-Vurgu51">
    <w:name w:val="Kılavuzu Tablo 4 - Vurgu 51"/>
    <w:basedOn w:val="NormalTablo"/>
    <w:uiPriority w:val="49"/>
    <w:rsid w:val="001D5EE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21">
    <w:name w:val="Kılavuzu Tablo 4 - Vurgu 21"/>
    <w:basedOn w:val="NormalTablo"/>
    <w:uiPriority w:val="49"/>
    <w:rsid w:val="001D5EE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semiHidden/>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34"/>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23653">
      <w:bodyDiv w:val="1"/>
      <w:marLeft w:val="0"/>
      <w:marRight w:val="0"/>
      <w:marTop w:val="0"/>
      <w:marBottom w:val="0"/>
      <w:divBdr>
        <w:top w:val="none" w:sz="0" w:space="0" w:color="auto"/>
        <w:left w:val="none" w:sz="0" w:space="0" w:color="auto"/>
        <w:bottom w:val="none" w:sz="0" w:space="0" w:color="auto"/>
        <w:right w:val="none" w:sz="0" w:space="0" w:color="auto"/>
      </w:divBdr>
    </w:div>
    <w:div w:id="1508523572">
      <w:bodyDiv w:val="1"/>
      <w:marLeft w:val="0"/>
      <w:marRight w:val="0"/>
      <w:marTop w:val="0"/>
      <w:marBottom w:val="0"/>
      <w:divBdr>
        <w:top w:val="none" w:sz="0" w:space="0" w:color="auto"/>
        <w:left w:val="none" w:sz="0" w:space="0" w:color="auto"/>
        <w:bottom w:val="none" w:sz="0" w:space="0" w:color="auto"/>
        <w:right w:val="none" w:sz="0" w:space="0" w:color="auto"/>
      </w:divBdr>
      <w:divsChild>
        <w:div w:id="1774353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QuickStyle" Target="diagrams/quickStyle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diagramLayout" Target="diagrams/layout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diagramColors" Target="diagrams/colors1.xml"/><Relationship Id="rId22"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dLbls>
          <c:showLegendKey val="0"/>
          <c:showVal val="0"/>
          <c:showCatName val="1"/>
          <c:showSerName val="0"/>
          <c:showPercent val="0"/>
          <c:showBubbleSize val="0"/>
          <c:showLeaderLines val="0"/>
        </c:dLbls>
      </c:pie3DChart>
      <c:spPr>
        <a:noFill/>
        <a:ln w="25400">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Öğre</a:t>
            </a:r>
            <a:r>
              <a:rPr lang="tr-TR"/>
              <a:t>nci</a:t>
            </a:r>
            <a:endParaRPr lang="en-US"/>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Öğretmen</c:v>
                </c:pt>
              </c:strCache>
            </c:strRef>
          </c:tx>
          <c:explosion val="25"/>
          <c:dLbls>
            <c:dLbl>
              <c:idx val="0"/>
              <c:layout>
                <c:manualLayout>
                  <c:x val="-7.0036180373286766E-2"/>
                  <c:y val="-5.4071678540182494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55BE-41B6-A671-8DB4F15B3ABD}"/>
                </c:ext>
                <c:ext xmlns:c15="http://schemas.microsoft.com/office/drawing/2012/chart" uri="{CE6537A1-D6FC-4f65-9D91-7224C49458BB}">
                  <c15:layout/>
                </c:ext>
              </c:extLst>
            </c:dLbl>
            <c:dLbl>
              <c:idx val="1"/>
              <c:layout>
                <c:manualLayout>
                  <c:x val="-8.2300233304170259E-2"/>
                  <c:y val="-8.3931696037995246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55BE-41B6-A671-8DB4F15B3ABD}"/>
                </c:ext>
                <c:ext xmlns:c15="http://schemas.microsoft.com/office/drawing/2012/chart" uri="{CE6537A1-D6FC-4f65-9D91-7224C49458BB}">
                  <c15:layout/>
                </c:ext>
              </c:extLst>
            </c:dLbl>
            <c:dLbl>
              <c:idx val="3"/>
              <c:layout>
                <c:manualLayout>
                  <c:x val="2.5817293671624459E-2"/>
                  <c:y val="-1.41904136982877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55BE-41B6-A671-8DB4F15B3ABD}"/>
                </c:ext>
                <c:ext xmlns:c15="http://schemas.microsoft.com/office/drawing/2012/chart" uri="{CE6537A1-D6FC-4f65-9D91-7224C49458BB}">
                  <c15:layout/>
                </c:ext>
              </c:extLst>
            </c:dLbl>
            <c:dLbl>
              <c:idx val="4"/>
              <c:layout>
                <c:manualLayout>
                  <c:x val="1.5435166958296878E-2"/>
                  <c:y val="4.0713660792401083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55BE-41B6-A671-8DB4F15B3ABD}"/>
                </c:ext>
                <c:ext xmlns:c15="http://schemas.microsoft.com/office/drawing/2012/chart" uri="{CE6537A1-D6FC-4f65-9D91-7224C49458BB}">
                  <c15:layout/>
                </c:ext>
              </c:extLst>
            </c:dLbl>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layout/>
              </c:ext>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1914</c:v>
                </c:pt>
                <c:pt idx="1">
                  <c:v>1716</c:v>
                </c:pt>
                <c:pt idx="2">
                  <c:v>586</c:v>
                </c:pt>
                <c:pt idx="3">
                  <c:v>470</c:v>
                </c:pt>
                <c:pt idx="4">
                  <c:v>430</c:v>
                </c:pt>
              </c:numCache>
            </c:numRef>
          </c:val>
          <c:extLst xmlns:c16r2="http://schemas.microsoft.com/office/drawing/2015/06/chart">
            <c:ext xmlns:c16="http://schemas.microsoft.com/office/drawing/2014/chart" uri="{C3380CC4-5D6E-409C-BE32-E72D297353CC}">
              <c16:uniqueId val="{00000004-55BE-41B6-A671-8DB4F15B3ABD}"/>
            </c:ext>
          </c:extLst>
        </c:ser>
        <c:dLbls>
          <c:showLegendKey val="0"/>
          <c:showVal val="0"/>
          <c:showCatName val="0"/>
          <c:showSerName val="0"/>
          <c:showPercent val="1"/>
          <c:showBubbleSize val="0"/>
          <c:showLeaderLines val="0"/>
        </c:dLbls>
      </c:pie3DChart>
    </c:plotArea>
    <c:legend>
      <c:legendPos val="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Öğretmen</c:v>
                </c:pt>
              </c:strCache>
            </c:strRef>
          </c:tx>
          <c:explosion val="25"/>
          <c:dLbls>
            <c:dLbl>
              <c:idx val="0"/>
              <c:layout>
                <c:manualLayout>
                  <c:x val="-3.2266695829687955E-2"/>
                  <c:y val="-3.6766654168228934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33F9-4089-B2EC-4172DC3F2AFC}"/>
                </c:ext>
                <c:ext xmlns:c15="http://schemas.microsoft.com/office/drawing/2012/chart" uri="{CE6537A1-D6FC-4f65-9D91-7224C49458BB}">
                  <c15:layout/>
                </c:ext>
              </c:extLst>
            </c:dLbl>
            <c:dLbl>
              <c:idx val="1"/>
              <c:layout>
                <c:manualLayout>
                  <c:x val="-1.7374599008457288E-2"/>
                  <c:y val="-1.7166291713535807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33F9-4089-B2EC-4172DC3F2AFC}"/>
                </c:ext>
                <c:ext xmlns:c15="http://schemas.microsoft.com/office/drawing/2012/chart" uri="{CE6537A1-D6FC-4f65-9D91-7224C49458BB}">
                  <c15:layout/>
                </c:ext>
              </c:extLst>
            </c:dLbl>
            <c:dLbl>
              <c:idx val="3"/>
              <c:layout>
                <c:manualLayout>
                  <c:x val="1.4310567949839649E-2"/>
                  <c:y val="-1.3062117235345581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33F9-4089-B2EC-4172DC3F2AFC}"/>
                </c:ext>
                <c:ext xmlns:c15="http://schemas.microsoft.com/office/drawing/2012/chart" uri="{CE6537A1-D6FC-4f65-9D91-7224C49458BB}">
                  <c15:layout/>
                </c:ext>
              </c:extLst>
            </c:dLbl>
            <c:dLbl>
              <c:idx val="4"/>
              <c:layout>
                <c:manualLayout>
                  <c:x val="9.1449766695829698E-3"/>
                  <c:y val="-2.5368703912010998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33F9-4089-B2EC-4172DC3F2AFC}"/>
                </c:ext>
                <c:ext xmlns:c15="http://schemas.microsoft.com/office/drawing/2012/chart" uri="{CE6537A1-D6FC-4f65-9D91-7224C49458BB}">
                  <c15:layout/>
                </c:ext>
              </c:extLst>
            </c:dLbl>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layout/>
              </c:ext>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60</c:v>
                </c:pt>
                <c:pt idx="1">
                  <c:v>106</c:v>
                </c:pt>
                <c:pt idx="2">
                  <c:v>6</c:v>
                </c:pt>
                <c:pt idx="3">
                  <c:v>14</c:v>
                </c:pt>
                <c:pt idx="4">
                  <c:v>8</c:v>
                </c:pt>
              </c:numCache>
            </c:numRef>
          </c:val>
          <c:extLst xmlns:c16r2="http://schemas.microsoft.com/office/drawing/2015/06/chart">
            <c:ext xmlns:c16="http://schemas.microsoft.com/office/drawing/2014/chart" uri="{C3380CC4-5D6E-409C-BE32-E72D297353CC}">
              <c16:uniqueId val="{00000000-94FE-482D-92AC-26F58D82ADF9}"/>
            </c:ext>
          </c:extLst>
        </c:ser>
        <c:dLbls>
          <c:showLegendKey val="0"/>
          <c:showVal val="0"/>
          <c:showCatName val="0"/>
          <c:showSerName val="0"/>
          <c:showPercent val="1"/>
          <c:showBubbleSize val="0"/>
          <c:showLeaderLines val="0"/>
        </c:dLbls>
      </c:pie3DChart>
    </c:plotArea>
    <c:legend>
      <c:legendPos val="t"/>
      <c:layout/>
      <c:overlay val="0"/>
      <c:txPr>
        <a:bodyPr/>
        <a:lstStyle/>
        <a:p>
          <a:pPr>
            <a:defRPr sz="1200"/>
          </a:pPr>
          <a:endParaRPr lang="tr-TR"/>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dLbls>
          <c:showLegendKey val="0"/>
          <c:showVal val="0"/>
          <c:showCatName val="1"/>
          <c:showSerName val="0"/>
          <c:showPercent val="0"/>
          <c:showBubbleSize val="0"/>
          <c:showLeaderLines val="0"/>
        </c:dLbls>
      </c:pie3DChart>
      <c:spPr>
        <a:noFill/>
        <a:ln w="25400">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Veli</a:t>
            </a:r>
            <a:endParaRPr lang="en-US"/>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Veli</c:v>
                </c:pt>
              </c:strCache>
            </c:strRef>
          </c:tx>
          <c:explosion val="25"/>
          <c:dPt>
            <c:idx val="1"/>
            <c:bubble3D val="0"/>
            <c:explosion val="32"/>
            <c:extLst xmlns:c16r2="http://schemas.microsoft.com/office/drawing/2015/06/chart">
              <c:ext xmlns:c16="http://schemas.microsoft.com/office/drawing/2014/chart" uri="{C3380CC4-5D6E-409C-BE32-E72D297353CC}">
                <c16:uniqueId val="{00000001-CB71-4A25-852F-812591E4FCF3}"/>
              </c:ext>
            </c:extLst>
          </c:dPt>
          <c:dLbls>
            <c:dLbl>
              <c:idx val="0"/>
              <c:layout>
                <c:manualLayout>
                  <c:x val="-7.0036180373286724E-2"/>
                  <c:y val="-5.407167854018248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CB71-4A25-852F-812591E4FCF3}"/>
                </c:ext>
                <c:ext xmlns:c15="http://schemas.microsoft.com/office/drawing/2012/chart" uri="{CE6537A1-D6FC-4f65-9D91-7224C49458BB}">
                  <c15:layout/>
                </c:ext>
              </c:extLst>
            </c:dLbl>
            <c:dLbl>
              <c:idx val="1"/>
              <c:layout>
                <c:manualLayout>
                  <c:x val="-8.9244677748614734E-2"/>
                  <c:y val="-7.2026934133233536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CB71-4A25-852F-812591E4FCF3}"/>
                </c:ext>
                <c:ext xmlns:c15="http://schemas.microsoft.com/office/drawing/2012/chart" uri="{CE6537A1-D6FC-4f65-9D91-7224C49458BB}">
                  <c15:layout/>
                </c:ext>
              </c:extLst>
            </c:dLbl>
            <c:dLbl>
              <c:idx val="2"/>
              <c:layout>
                <c:manualLayout>
                  <c:x val="1.5427967337416162E-2"/>
                  <c:y val="-2.9886576677915278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0-EFAE-46C9-BEEE-BF19A2F51119}"/>
                </c:ext>
                <c:ext xmlns:c15="http://schemas.microsoft.com/office/drawing/2012/chart" uri="{CE6537A1-D6FC-4f65-9D91-7224C49458BB}">
                  <c15:layout/>
                </c:ext>
              </c:extLst>
            </c:dLbl>
            <c:dLbl>
              <c:idx val="3"/>
              <c:layout>
                <c:manualLayout>
                  <c:x val="2.5817293671624459E-2"/>
                  <c:y val="-1.4190413698287723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CB71-4A25-852F-812591E4FCF3}"/>
                </c:ext>
                <c:ext xmlns:c15="http://schemas.microsoft.com/office/drawing/2012/chart" uri="{CE6537A1-D6FC-4f65-9D91-7224C49458BB}">
                  <c15:layout/>
                </c:ext>
              </c:extLst>
            </c:dLbl>
            <c:dLbl>
              <c:idx val="4"/>
              <c:layout>
                <c:manualLayout>
                  <c:x val="1.5435166958296878E-2"/>
                  <c:y val="4.0713660792401072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CB71-4A25-852F-812591E4FCF3}"/>
                </c:ext>
                <c:ext xmlns:c15="http://schemas.microsoft.com/office/drawing/2012/chart" uri="{CE6537A1-D6FC-4f65-9D91-7224C49458BB}">
                  <c15:layout/>
                </c:ext>
              </c:extLst>
            </c:dLbl>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1837</c:v>
                </c:pt>
                <c:pt idx="1">
                  <c:v>1892</c:v>
                </c:pt>
                <c:pt idx="2">
                  <c:v>566</c:v>
                </c:pt>
                <c:pt idx="3">
                  <c:v>463</c:v>
                </c:pt>
                <c:pt idx="4">
                  <c:v>389</c:v>
                </c:pt>
              </c:numCache>
            </c:numRef>
          </c:val>
          <c:extLst xmlns:c16r2="http://schemas.microsoft.com/office/drawing/2015/06/chart">
            <c:ext xmlns:c16="http://schemas.microsoft.com/office/drawing/2014/chart" uri="{C3380CC4-5D6E-409C-BE32-E72D297353CC}">
              <c16:uniqueId val="{00000004-CB71-4A25-852F-812591E4FCF3}"/>
            </c:ext>
          </c:extLst>
        </c:ser>
        <c:dLbls>
          <c:showLegendKey val="0"/>
          <c:showVal val="0"/>
          <c:showCatName val="0"/>
          <c:showSerName val="0"/>
          <c:showPercent val="1"/>
          <c:showBubbleSize val="0"/>
          <c:showLeaderLines val="0"/>
        </c:dLbls>
      </c:pie3DChart>
    </c:plotArea>
    <c:legend>
      <c:legendPos val="t"/>
      <c:layout>
        <c:manualLayout>
          <c:xMode val="edge"/>
          <c:yMode val="edge"/>
          <c:x val="0.05"/>
          <c:y val="0.14672634670666176"/>
          <c:w val="0.93009259259259291"/>
          <c:h val="0.17890044994375703"/>
        </c:manualLayout>
      </c:layout>
      <c:overlay val="0"/>
      <c:txPr>
        <a:bodyPr/>
        <a:lstStyle/>
        <a:p>
          <a:pPr>
            <a:defRPr sz="1200"/>
          </a:pPr>
          <a:endParaRPr lang="tr-TR"/>
        </a:p>
      </c:txPr>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2"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0EE5F86-5590-4845-8310-B2A83F6362E7}" type="presOf" srcId="{9D338396-06AA-489D-A885-57821F5608AF}" destId="{8960C805-F742-4752-A3B8-A7047D0574FA}" srcOrd="0" destOrd="0" presId="urn:microsoft.com/office/officeart/2005/8/layout/cycle8"/>
    <dgm:cxn modelId="{58D9B618-DE6A-4877-B227-9ECEBD3386DC}" type="presOf" srcId="{D87EEC32-D642-4C15-8C65-E323814D2A3A}" destId="{100A08BA-E811-4584-A13C-228AF0A8A454}" srcOrd="0" destOrd="0" presId="urn:microsoft.com/office/officeart/2005/8/layout/cycle8"/>
    <dgm:cxn modelId="{416F9F5A-5B45-4910-AB20-E5E1CB1D5ADA}" type="presOf" srcId="{9D338396-06AA-489D-A885-57821F5608AF}" destId="{74328851-9D17-4B33-B14E-5ED6C473319D}" srcOrd="1" destOrd="0" presId="urn:microsoft.com/office/officeart/2005/8/layout/cycle8"/>
    <dgm:cxn modelId="{C5D82E97-5485-44A7-80BF-35467D2291F4}" type="presOf" srcId="{E8BE0BFE-2A93-4BC8-B8DE-3F71AC38D567}" destId="{267B72DD-396A-4206-8F4C-85D79C74CCAD}" srcOrd="0" destOrd="0" presId="urn:microsoft.com/office/officeart/2005/8/layout/cycle8"/>
    <dgm:cxn modelId="{E617DD84-ACCA-4CB1-9ACE-1AA3421DA76E}" type="presOf" srcId="{F83FC750-7CDE-46AB-A0BA-DBC4B9D44BE3}" destId="{7C1AB41B-5598-4485-A44D-C347A61B4CBC}" srcOrd="1" destOrd="0" presId="urn:microsoft.com/office/officeart/2005/8/layout/cycle8"/>
    <dgm:cxn modelId="{4EAC9D6C-1DE2-408C-8216-59DF2A7C7FBD}" type="presOf" srcId="{5F865183-0FED-4482-8550-87B2A8C2AA82}" destId="{BA526683-F383-411A-BD21-A957D08B123F}"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7B457E9-F146-4CB0-A6F1-338F7E792E9A}" type="presOf" srcId="{E4BEFF6F-FFC7-417B-9255-F71095EEBEA8}" destId="{373A7CE9-2D8B-48FF-A7E7-FD1818748C0E}" srcOrd="0" destOrd="0" presId="urn:microsoft.com/office/officeart/2005/8/layout/cycle8"/>
    <dgm:cxn modelId="{930509C2-A120-4818-A3DE-AA46BD2CDDDA}" type="presOf" srcId="{E4BEFF6F-FFC7-417B-9255-F71095EEBEA8}" destId="{A1403B5E-13CE-4459-8B64-0B1573A1231F}"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5132EC37-4D5D-44E1-82E1-F3B7E9CE68BE}" type="presOf" srcId="{9AF66792-BEEB-4FEB-B68B-FC30221BAEDC}" destId="{C5494AC2-E33F-4DD2-9D4B-315106DC9766}"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F5DED435-2815-46CF-906C-4451E457A7E0}" srcId="{5F865183-0FED-4482-8550-87B2A8C2AA82}" destId="{9D338396-06AA-489D-A885-57821F5608AF}" srcOrd="1" destOrd="0" parTransId="{68EB9345-FC5E-47B8-9CEB-4D44BC803B6D}" sibTransId="{0458A555-11F1-4B12-B5B2-E49A910ED0C2}"/>
    <dgm:cxn modelId="{80D14D93-2C87-4C46-AAC4-AB06F8540217}" type="presOf" srcId="{9AF66792-BEEB-4FEB-B68B-FC30221BAEDC}" destId="{A1BFAE48-9AEF-4CE2-881C-145A2B40B699}" srcOrd="1" destOrd="0" presId="urn:microsoft.com/office/officeart/2005/8/layout/cycle8"/>
    <dgm:cxn modelId="{1FC74AFD-F944-43DB-A0C9-CE3416D8E949}" type="presOf" srcId="{F83FC750-7CDE-46AB-A0BA-DBC4B9D44BE3}" destId="{A8D1F0D5-26EB-48DA-960D-825E6FE928B2}"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B7CCFC2B-20FA-4D8C-9173-EFA2DC575026}" type="presOf" srcId="{D87EEC32-D642-4C15-8C65-E323814D2A3A}" destId="{0670A7F0-9DCA-427C-8C0A-B4C908BAC054}" srcOrd="1" destOrd="0" presId="urn:microsoft.com/office/officeart/2005/8/layout/cycle8"/>
    <dgm:cxn modelId="{09755576-9207-4452-BFEB-E792EB3B1269}" type="presOf" srcId="{E8BE0BFE-2A93-4BC8-B8DE-3F71AC38D567}" destId="{E9FBB2A5-3CF1-4CA9-AA14-6E5ECC6DD6B0}" srcOrd="1" destOrd="0" presId="urn:microsoft.com/office/officeart/2005/8/layout/cycle8"/>
    <dgm:cxn modelId="{283DF235-B159-47AB-BAE3-73DF9CBDF480}" type="presParOf" srcId="{BA526683-F383-411A-BD21-A957D08B123F}" destId="{267B72DD-396A-4206-8F4C-85D79C74CCAD}" srcOrd="0" destOrd="0" presId="urn:microsoft.com/office/officeart/2005/8/layout/cycle8"/>
    <dgm:cxn modelId="{E9E7CFA8-EB6D-4D1E-BDFB-D25C7F1AFE39}" type="presParOf" srcId="{BA526683-F383-411A-BD21-A957D08B123F}" destId="{76741CD6-A839-4282-8258-5C7E678D3A5F}" srcOrd="1" destOrd="0" presId="urn:microsoft.com/office/officeart/2005/8/layout/cycle8"/>
    <dgm:cxn modelId="{F29962E8-CAC0-454B-8C43-37461D730FDF}" type="presParOf" srcId="{BA526683-F383-411A-BD21-A957D08B123F}" destId="{0161085C-00D5-4CA7-B7B4-7072D5C40C1D}" srcOrd="2" destOrd="0" presId="urn:microsoft.com/office/officeart/2005/8/layout/cycle8"/>
    <dgm:cxn modelId="{52BE690C-CEEA-4A78-9996-20DA85239F91}" type="presParOf" srcId="{BA526683-F383-411A-BD21-A957D08B123F}" destId="{E9FBB2A5-3CF1-4CA9-AA14-6E5ECC6DD6B0}" srcOrd="3" destOrd="0" presId="urn:microsoft.com/office/officeart/2005/8/layout/cycle8"/>
    <dgm:cxn modelId="{202F0032-7A76-490F-87BE-99BE38E494DA}" type="presParOf" srcId="{BA526683-F383-411A-BD21-A957D08B123F}" destId="{8960C805-F742-4752-A3B8-A7047D0574FA}" srcOrd="4" destOrd="0" presId="urn:microsoft.com/office/officeart/2005/8/layout/cycle8"/>
    <dgm:cxn modelId="{D8E56DE2-0DA3-417C-8C06-7816C8D747B8}" type="presParOf" srcId="{BA526683-F383-411A-BD21-A957D08B123F}" destId="{F9BAE066-5F77-4D2A-8EBB-3E2B5ED5B8F6}" srcOrd="5" destOrd="0" presId="urn:microsoft.com/office/officeart/2005/8/layout/cycle8"/>
    <dgm:cxn modelId="{7ECF10C3-B986-4356-930C-0EF87CA7D39C}" type="presParOf" srcId="{BA526683-F383-411A-BD21-A957D08B123F}" destId="{724342BE-275A-4C17-8746-BB3F74C86E9A}" srcOrd="6" destOrd="0" presId="urn:microsoft.com/office/officeart/2005/8/layout/cycle8"/>
    <dgm:cxn modelId="{D82B32A1-3603-4EC3-967D-E256E63FAB0F}" type="presParOf" srcId="{BA526683-F383-411A-BD21-A957D08B123F}" destId="{74328851-9D17-4B33-B14E-5ED6C473319D}" srcOrd="7" destOrd="0" presId="urn:microsoft.com/office/officeart/2005/8/layout/cycle8"/>
    <dgm:cxn modelId="{EED5DEE9-9FAA-487E-839E-114FD2954030}" type="presParOf" srcId="{BA526683-F383-411A-BD21-A957D08B123F}" destId="{100A08BA-E811-4584-A13C-228AF0A8A454}" srcOrd="8" destOrd="0" presId="urn:microsoft.com/office/officeart/2005/8/layout/cycle8"/>
    <dgm:cxn modelId="{EFFF6BE5-B223-41CA-8333-2A33777B1483}" type="presParOf" srcId="{BA526683-F383-411A-BD21-A957D08B123F}" destId="{10C6BB2E-F0EC-4195-A687-1B651A3EFA76}" srcOrd="9" destOrd="0" presId="urn:microsoft.com/office/officeart/2005/8/layout/cycle8"/>
    <dgm:cxn modelId="{10504DD1-BC37-4D98-97AC-4F40078092E0}" type="presParOf" srcId="{BA526683-F383-411A-BD21-A957D08B123F}" destId="{8F326C79-01EA-49A9-93CF-B76D99523F6F}" srcOrd="10" destOrd="0" presId="urn:microsoft.com/office/officeart/2005/8/layout/cycle8"/>
    <dgm:cxn modelId="{AD0BE047-308C-4944-A690-7A076BE930EB}" type="presParOf" srcId="{BA526683-F383-411A-BD21-A957D08B123F}" destId="{0670A7F0-9DCA-427C-8C0A-B4C908BAC054}" srcOrd="11" destOrd="0" presId="urn:microsoft.com/office/officeart/2005/8/layout/cycle8"/>
    <dgm:cxn modelId="{BBA89704-12AC-4C3A-92C8-98D7C08AF4D6}" type="presParOf" srcId="{BA526683-F383-411A-BD21-A957D08B123F}" destId="{C5494AC2-E33F-4DD2-9D4B-315106DC9766}" srcOrd="12" destOrd="0" presId="urn:microsoft.com/office/officeart/2005/8/layout/cycle8"/>
    <dgm:cxn modelId="{8AA1443D-94DE-432D-A0EA-A582E1A2219F}" type="presParOf" srcId="{BA526683-F383-411A-BD21-A957D08B123F}" destId="{DCE20721-BDA9-4878-B677-ECD404A96052}" srcOrd="13" destOrd="0" presId="urn:microsoft.com/office/officeart/2005/8/layout/cycle8"/>
    <dgm:cxn modelId="{FE135186-4418-496A-B54A-C5CC278218B8}" type="presParOf" srcId="{BA526683-F383-411A-BD21-A957D08B123F}" destId="{05E765BB-BC5C-4A33-B523-B9E8DE4B5339}" srcOrd="14" destOrd="0" presId="urn:microsoft.com/office/officeart/2005/8/layout/cycle8"/>
    <dgm:cxn modelId="{7CFF53E8-DBA7-49C0-9349-7CEB811ECA97}" type="presParOf" srcId="{BA526683-F383-411A-BD21-A957D08B123F}" destId="{A1BFAE48-9AEF-4CE2-881C-145A2B40B699}" srcOrd="15" destOrd="0" presId="urn:microsoft.com/office/officeart/2005/8/layout/cycle8"/>
    <dgm:cxn modelId="{1F967E53-95A8-4AB6-B0B3-D989DDEADE7E}" type="presParOf" srcId="{BA526683-F383-411A-BD21-A957D08B123F}" destId="{373A7CE9-2D8B-48FF-A7E7-FD1818748C0E}" srcOrd="16" destOrd="0" presId="urn:microsoft.com/office/officeart/2005/8/layout/cycle8"/>
    <dgm:cxn modelId="{5FEF3FA5-FC91-45B2-B531-5CEAD74FD5D3}" type="presParOf" srcId="{BA526683-F383-411A-BD21-A957D08B123F}" destId="{3F64E8A9-68A0-49A0-9836-9DC0636C5308}" srcOrd="17" destOrd="0" presId="urn:microsoft.com/office/officeart/2005/8/layout/cycle8"/>
    <dgm:cxn modelId="{4F619D64-A9CE-4530-B1AC-9F5961CCE6BE}" type="presParOf" srcId="{BA526683-F383-411A-BD21-A957D08B123F}" destId="{219E29F9-B39D-4D14-B51F-12F5FC91D16A}" srcOrd="18" destOrd="0" presId="urn:microsoft.com/office/officeart/2005/8/layout/cycle8"/>
    <dgm:cxn modelId="{3B186B6E-74C3-47B3-9360-21C87167F36D}" type="presParOf" srcId="{BA526683-F383-411A-BD21-A957D08B123F}" destId="{A1403B5E-13CE-4459-8B64-0B1573A1231F}" srcOrd="19" destOrd="0" presId="urn:microsoft.com/office/officeart/2005/8/layout/cycle8"/>
    <dgm:cxn modelId="{8D8DB47D-A603-47C0-A771-1A9A6EC20957}" type="presParOf" srcId="{BA526683-F383-411A-BD21-A957D08B123F}" destId="{A8D1F0D5-26EB-48DA-960D-825E6FE928B2}" srcOrd="20" destOrd="0" presId="urn:microsoft.com/office/officeart/2005/8/layout/cycle8"/>
    <dgm:cxn modelId="{3B9E991C-8037-489C-8234-B5BE40226146}" type="presParOf" srcId="{BA526683-F383-411A-BD21-A957D08B123F}" destId="{00CD3B3C-3082-4805-826B-376EF526FEE2}" srcOrd="21" destOrd="0" presId="urn:microsoft.com/office/officeart/2005/8/layout/cycle8"/>
    <dgm:cxn modelId="{C58D5B61-AB92-4C72-99C2-F493CDB44A30}" type="presParOf" srcId="{BA526683-F383-411A-BD21-A957D08B123F}" destId="{2FD8AE9A-C7EC-49F2-9050-CD7F86110061}" srcOrd="22" destOrd="0" presId="urn:microsoft.com/office/officeart/2005/8/layout/cycle8"/>
    <dgm:cxn modelId="{E82CC523-A872-41D4-B36E-C6A778CF60F4}" type="presParOf" srcId="{BA526683-F383-411A-BD21-A957D08B123F}" destId="{7C1AB41B-5598-4485-A44D-C347A61B4CBC}" srcOrd="23" destOrd="0" presId="urn:microsoft.com/office/officeart/2005/8/layout/cycle8"/>
    <dgm:cxn modelId="{5A681D28-150B-4AC4-BD80-44DCC61F810F}" type="presParOf" srcId="{BA526683-F383-411A-BD21-A957D08B123F}" destId="{601CF880-1EA8-49BA-A98C-3E771E83102C}" srcOrd="24" destOrd="0" presId="urn:microsoft.com/office/officeart/2005/8/layout/cycle8"/>
    <dgm:cxn modelId="{6D75E3C5-8BEE-416D-913E-4CC73BBEF9C5}" type="presParOf" srcId="{BA526683-F383-411A-BD21-A957D08B123F}" destId="{ECF12B94-746D-4140-9C29-523F028781F4}" srcOrd="25" destOrd="0" presId="urn:microsoft.com/office/officeart/2005/8/layout/cycle8"/>
    <dgm:cxn modelId="{38676050-CED0-4D44-92ED-8F42E1A7760B}" type="presParOf" srcId="{BA526683-F383-411A-BD21-A957D08B123F}" destId="{AA1D771B-54D6-4293-AFCF-8FD4851F902B}" srcOrd="26" destOrd="0" presId="urn:microsoft.com/office/officeart/2005/8/layout/cycle8"/>
    <dgm:cxn modelId="{90475481-F2D9-411A-A5A4-1827DE28CC3F}" type="presParOf" srcId="{BA526683-F383-411A-BD21-A957D08B123F}" destId="{A12A4E20-5E81-4B37-8861-95D5A02D88F6}" srcOrd="27" destOrd="0" presId="urn:microsoft.com/office/officeart/2005/8/layout/cycle8"/>
    <dgm:cxn modelId="{86AABAF6-597E-42A4-BDB0-E0E0C9B19BB4}" type="presParOf" srcId="{BA526683-F383-411A-BD21-A957D08B123F}" destId="{B88E6692-EF45-4A23-AE28-DC438D3CCFE6}" srcOrd="28" destOrd="0" presId="urn:microsoft.com/office/officeart/2005/8/layout/cycle8"/>
    <dgm:cxn modelId="{CA1B4A94-BD9B-41B5-8393-D384E3BCF1E9}"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35EC9-E4D3-424E-9ED5-F692A5BC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51</Pages>
  <Words>6986</Words>
  <Characters>39821</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 ÜNLÜER</dc:creator>
  <cp:keywords/>
  <dc:description/>
  <cp:lastModifiedBy>PC</cp:lastModifiedBy>
  <cp:revision>125</cp:revision>
  <dcterms:created xsi:type="dcterms:W3CDTF">2019-11-28T08:57:00Z</dcterms:created>
  <dcterms:modified xsi:type="dcterms:W3CDTF">2020-01-14T08:48:00Z</dcterms:modified>
</cp:coreProperties>
</file>